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431B" w14:textId="77777777" w:rsidR="00D4430B" w:rsidRDefault="00D4430B" w:rsidP="00D4430B">
      <w:pPr>
        <w:pStyle w:val="BodyTextIndent"/>
        <w:spacing w:after="0"/>
        <w:ind w:left="0" w:right="10"/>
        <w:jc w:val="both"/>
        <w:rPr>
          <w:rFonts w:ascii="Arial Narrow" w:hAnsi="Arial Narrow" w:cs="Arial"/>
          <w:b/>
          <w:color w:val="000000"/>
          <w:szCs w:val="24"/>
        </w:rPr>
      </w:pPr>
    </w:p>
    <w:p w14:paraId="4CAF32FB" w14:textId="77777777" w:rsidR="004B1014" w:rsidRPr="00902F84" w:rsidRDefault="005F786F" w:rsidP="006325C2">
      <w:pPr>
        <w:pStyle w:val="BodyTextIndent"/>
        <w:spacing w:after="0"/>
        <w:ind w:left="0" w:right="10"/>
        <w:jc w:val="center"/>
        <w:rPr>
          <w:rFonts w:ascii="Arial Narrow" w:hAnsi="Arial Narrow" w:cs="Arial"/>
          <w:b/>
          <w:szCs w:val="24"/>
        </w:rPr>
      </w:pPr>
      <w:r w:rsidRPr="00902F84">
        <w:rPr>
          <w:rFonts w:ascii="Arial Narrow" w:hAnsi="Arial Narrow" w:cs="Arial"/>
          <w:b/>
          <w:color w:val="000000"/>
          <w:szCs w:val="24"/>
        </w:rPr>
        <w:t>REQUEST FOR OFFER</w:t>
      </w:r>
    </w:p>
    <w:p w14:paraId="4A2A272A" w14:textId="2BE2CFE5" w:rsidR="008B5D2C" w:rsidRDefault="008B5D2C" w:rsidP="008B5D2C">
      <w:pPr>
        <w:pStyle w:val="BodyTextIndent"/>
        <w:spacing w:after="0"/>
        <w:ind w:left="0" w:right="10"/>
        <w:jc w:val="both"/>
        <w:rPr>
          <w:rFonts w:ascii="Arial Narrow" w:eastAsia="Arial Narrow,Arial" w:hAnsi="Arial Narrow" w:cs="Arial Narrow,Arial"/>
        </w:rPr>
      </w:pPr>
      <w:r w:rsidRPr="00F4242A">
        <w:rPr>
          <w:rFonts w:ascii="Arial Narrow" w:eastAsia="Arial Narrow,Arial" w:hAnsi="Arial Narrow" w:cs="Arial Narrow,Arial"/>
        </w:rPr>
        <w:t>The California Health and Human Services Agency (CHHSA)</w:t>
      </w:r>
      <w:r w:rsidR="009E4A39">
        <w:rPr>
          <w:rFonts w:ascii="Arial Narrow" w:eastAsia="Arial Narrow,Arial" w:hAnsi="Arial Narrow" w:cs="Arial Narrow,Arial"/>
        </w:rPr>
        <w:t>,</w:t>
      </w:r>
      <w:r w:rsidRPr="00F4242A">
        <w:rPr>
          <w:rFonts w:ascii="Arial Narrow" w:eastAsia="Arial Narrow,Arial" w:hAnsi="Arial Narrow" w:cs="Arial Narrow,Arial"/>
        </w:rPr>
        <w:t xml:space="preserve"> Office of Systems Integration (hereinafter referred to as OSI or State) procures, </w:t>
      </w:r>
      <w:r w:rsidRPr="00884861">
        <w:rPr>
          <w:rFonts w:ascii="Arial Narrow" w:eastAsia="Arial Narrow,Arial" w:hAnsi="Arial Narrow" w:cs="Arial Narrow,Arial"/>
        </w:rPr>
        <w:t>manages, and delivers technology systems that support the delivery of services to Californians provided by the CHHSA. Within the OSI is the</w:t>
      </w:r>
      <w:r w:rsidRPr="00A26BEE">
        <w:rPr>
          <w:rFonts w:ascii="Arial Narrow" w:eastAsia="Arial Narrow,Arial" w:hAnsi="Arial Narrow" w:cs="Arial Narrow,Arial"/>
        </w:rPr>
        <w:t xml:space="preserve"> </w:t>
      </w:r>
      <w:r w:rsidR="0099736D" w:rsidRPr="00A26BEE">
        <w:rPr>
          <w:rFonts w:ascii="Arial Narrow" w:hAnsi="Arial Narrow" w:cs="Arial"/>
          <w:szCs w:val="24"/>
        </w:rPr>
        <w:t>Child Welfare Services – California Automated Response and Engagement System Project (CWS-CARES)</w:t>
      </w:r>
      <w:r w:rsidRPr="00A26BEE">
        <w:rPr>
          <w:rFonts w:ascii="Arial Narrow" w:eastAsia="Arial Narrow,Arial" w:hAnsi="Arial Narrow" w:cs="Arial Narrow,Arial"/>
        </w:rPr>
        <w:t xml:space="preserve"> </w:t>
      </w:r>
      <w:r w:rsidRPr="00884861">
        <w:rPr>
          <w:rFonts w:ascii="Arial Narrow" w:eastAsia="Arial Narrow,Arial" w:hAnsi="Arial Narrow" w:cs="Arial Narrow,Arial"/>
        </w:rPr>
        <w:t>which is a collaboration of California State and local government agencies that supports its customers through technology to assure the safety, permane</w:t>
      </w:r>
      <w:r>
        <w:rPr>
          <w:rFonts w:ascii="Arial Narrow" w:eastAsia="Arial Narrow,Arial" w:hAnsi="Arial Narrow" w:cs="Arial Narrow,Arial"/>
        </w:rPr>
        <w:t xml:space="preserve">ncy, and well-being of children at </w:t>
      </w:r>
      <w:r w:rsidRPr="00884861">
        <w:rPr>
          <w:rFonts w:ascii="Arial Narrow" w:eastAsia="Arial Narrow,Arial" w:hAnsi="Arial Narrow" w:cs="Arial Narrow,Arial"/>
        </w:rPr>
        <w:t xml:space="preserve">risk of abuse, neglect, or exploitation.  For more information on the </w:t>
      </w:r>
      <w:r w:rsidR="0099736D">
        <w:rPr>
          <w:rFonts w:ascii="Arial Narrow" w:eastAsia="Arial Narrow,Arial" w:hAnsi="Arial Narrow" w:cs="Arial Narrow,Arial"/>
        </w:rPr>
        <w:t>CWS-CARES</w:t>
      </w:r>
      <w:r w:rsidR="0099736D" w:rsidRPr="00884861">
        <w:rPr>
          <w:rFonts w:ascii="Arial Narrow" w:eastAsia="Arial Narrow,Arial" w:hAnsi="Arial Narrow" w:cs="Arial Narrow,Arial"/>
        </w:rPr>
        <w:t xml:space="preserve"> </w:t>
      </w:r>
      <w:r w:rsidRPr="00884861">
        <w:rPr>
          <w:rFonts w:ascii="Arial Narrow" w:eastAsia="Arial Narrow,Arial" w:hAnsi="Arial Narrow" w:cs="Arial Narrow,Arial"/>
        </w:rPr>
        <w:t xml:space="preserve">effort, please refer to the </w:t>
      </w:r>
      <w:r w:rsidR="0099736D" w:rsidRPr="00884861">
        <w:rPr>
          <w:rFonts w:ascii="Arial Narrow" w:eastAsia="Arial Narrow,Arial" w:hAnsi="Arial Narrow" w:cs="Arial Narrow,Arial"/>
        </w:rPr>
        <w:t>CW</w:t>
      </w:r>
      <w:r w:rsidR="0099736D">
        <w:rPr>
          <w:rFonts w:ascii="Arial Narrow" w:eastAsia="Arial Narrow,Arial" w:hAnsi="Arial Narrow" w:cs="Arial Narrow,Arial"/>
        </w:rPr>
        <w:t>S-CARES</w:t>
      </w:r>
      <w:r w:rsidR="0099736D" w:rsidRPr="00884861">
        <w:rPr>
          <w:rFonts w:ascii="Arial Narrow" w:eastAsia="Arial Narrow,Arial" w:hAnsi="Arial Narrow" w:cs="Arial Narrow,Arial"/>
        </w:rPr>
        <w:t xml:space="preserve"> </w:t>
      </w:r>
      <w:r w:rsidRPr="00884861">
        <w:rPr>
          <w:rFonts w:ascii="Arial Narrow" w:eastAsia="Arial Narrow,Arial" w:hAnsi="Arial Narrow" w:cs="Arial Narrow,Arial"/>
        </w:rPr>
        <w:t>website:</w:t>
      </w:r>
      <w:r>
        <w:rPr>
          <w:rFonts w:ascii="Arial Narrow" w:eastAsia="Arial Narrow,Arial" w:hAnsi="Arial Narrow" w:cs="Arial Narrow,Arial"/>
        </w:rPr>
        <w:t xml:space="preserve"> </w:t>
      </w:r>
      <w:hyperlink r:id="rId13" w:history="1">
        <w:r w:rsidRPr="0007787D">
          <w:rPr>
            <w:rStyle w:val="Hyperlink"/>
            <w:rFonts w:ascii="Arial Narrow" w:hAnsi="Arial Narrow"/>
          </w:rPr>
          <w:t>https://cwds.ca.gov/</w:t>
        </w:r>
      </w:hyperlink>
      <w:r>
        <w:rPr>
          <w:rFonts w:ascii="Arial Narrow" w:eastAsia="Arial Narrow,Arial" w:hAnsi="Arial Narrow" w:cs="Arial Narrow,Arial"/>
        </w:rPr>
        <w:t>.</w:t>
      </w:r>
      <w:r w:rsidRPr="00884861">
        <w:rPr>
          <w:rFonts w:ascii="Arial Narrow" w:eastAsia="Arial Narrow,Arial" w:hAnsi="Arial Narrow" w:cs="Arial Narrow,Arial"/>
        </w:rPr>
        <w:t xml:space="preserve"> The OSI is inviting you to review and respond to this </w:t>
      </w:r>
      <w:r w:rsidR="0099736D">
        <w:rPr>
          <w:rFonts w:ascii="Arial Narrow" w:eastAsia="Arial Narrow,Arial" w:hAnsi="Arial Narrow" w:cs="Arial Narrow,Arial"/>
          <w:bCs/>
        </w:rPr>
        <w:t>CWS-CARES</w:t>
      </w:r>
      <w:r w:rsidR="0099736D" w:rsidRPr="00884861">
        <w:rPr>
          <w:rFonts w:ascii="Arial Narrow" w:eastAsia="Arial Narrow,Arial" w:hAnsi="Arial Narrow" w:cs="Arial Narrow,Arial"/>
        </w:rPr>
        <w:t xml:space="preserve"> </w:t>
      </w:r>
      <w:r w:rsidRPr="00884861">
        <w:rPr>
          <w:rFonts w:ascii="Arial Narrow" w:eastAsia="Arial Narrow,Arial" w:hAnsi="Arial Narrow" w:cs="Arial Narrow,Arial"/>
        </w:rPr>
        <w:t>Request for Offer (RFO).</w:t>
      </w:r>
    </w:p>
    <w:p w14:paraId="3329246C" w14:textId="77777777" w:rsidR="002E4D38" w:rsidRDefault="002E4D38" w:rsidP="008B5D2C">
      <w:pPr>
        <w:pStyle w:val="BodyTextIndent"/>
        <w:spacing w:after="0"/>
        <w:ind w:left="0" w:right="10"/>
        <w:jc w:val="both"/>
        <w:rPr>
          <w:rFonts w:ascii="Arial Narrow" w:eastAsia="Arial Narrow,Arial" w:hAnsi="Arial Narrow" w:cs="Arial Narrow,Arial"/>
        </w:rPr>
      </w:pPr>
    </w:p>
    <w:p w14:paraId="04FF1DE2" w14:textId="3CBB267C" w:rsidR="008B5D2C" w:rsidRPr="009E4780" w:rsidRDefault="002E4D38" w:rsidP="00902F84">
      <w:pPr>
        <w:pStyle w:val="BodyTextIndent"/>
        <w:spacing w:after="0"/>
        <w:ind w:left="0" w:right="10"/>
        <w:jc w:val="both"/>
        <w:rPr>
          <w:rFonts w:ascii="Arial Narrow" w:eastAsia="Arial Narrow,Arial" w:hAnsi="Arial Narrow" w:cs="Arial Narrow,Arial"/>
        </w:rPr>
      </w:pPr>
      <w:r>
        <w:rPr>
          <w:rFonts w:ascii="Arial Narrow" w:eastAsia="Arial Narrow,Arial" w:hAnsi="Arial Narrow" w:cs="Arial Narrow,Arial"/>
        </w:rPr>
        <w:t>The OSI has modified its RFO template. Vendors are encouraged to review all elements of the new template.</w:t>
      </w:r>
    </w:p>
    <w:p w14:paraId="57905D50" w14:textId="77777777" w:rsidR="00712547" w:rsidRPr="000C1E24" w:rsidRDefault="00712547" w:rsidP="00902F84">
      <w:pPr>
        <w:pStyle w:val="BodyTextIndent"/>
        <w:spacing w:after="0"/>
        <w:ind w:left="0" w:right="10"/>
        <w:jc w:val="both"/>
        <w:rPr>
          <w:rFonts w:ascii="Arial Narrow" w:hAnsi="Arial Narrow" w:cs="Arial"/>
          <w:sz w:val="14"/>
          <w:szCs w:val="24"/>
        </w:rPr>
      </w:pPr>
    </w:p>
    <w:p w14:paraId="5858B0AF" w14:textId="22B8811D" w:rsidR="009C17FF" w:rsidRPr="00A26BEE" w:rsidRDefault="000633C2" w:rsidP="009C17FF">
      <w:pPr>
        <w:ind w:right="10"/>
        <w:jc w:val="center"/>
        <w:rPr>
          <w:rFonts w:ascii="Arial Narrow" w:hAnsi="Arial Narrow" w:cs="Arial"/>
          <w:szCs w:val="24"/>
        </w:rPr>
      </w:pPr>
      <w:r w:rsidRPr="00A26BEE">
        <w:rPr>
          <w:rFonts w:ascii="Arial Narrow" w:hAnsi="Arial Narrow" w:cs="Arial"/>
          <w:b/>
          <w:szCs w:val="24"/>
        </w:rPr>
        <w:t xml:space="preserve">OSI </w:t>
      </w:r>
      <w:r w:rsidR="009E2AEC" w:rsidRPr="00A26BEE">
        <w:rPr>
          <w:rFonts w:ascii="Arial Narrow" w:hAnsi="Arial Narrow" w:cs="Arial"/>
          <w:b/>
          <w:szCs w:val="24"/>
        </w:rPr>
        <w:t>RFO #:</w:t>
      </w:r>
      <w:r w:rsidR="00631B3C" w:rsidRPr="00A26BEE">
        <w:rPr>
          <w:rFonts w:ascii="Arial Narrow" w:hAnsi="Arial Narrow" w:cs="Arial"/>
          <w:b/>
          <w:szCs w:val="24"/>
        </w:rPr>
        <w:t xml:space="preserve"> </w:t>
      </w:r>
      <w:sdt>
        <w:sdtPr>
          <w:rPr>
            <w:rFonts w:ascii="Arial Narrow" w:hAnsi="Arial Narrow" w:cs="Arial"/>
            <w:b/>
            <w:szCs w:val="24"/>
          </w:rPr>
          <w:alias w:val="Title"/>
          <w:tag w:val=""/>
          <w:id w:val="1606616824"/>
          <w:placeholder>
            <w:docPart w:val="4FC653327AF64360AE5458CDB7558470"/>
          </w:placeholder>
          <w:dataBinding w:prefixMappings="xmlns:ns0='http://purl.org/dc/elements/1.1/' xmlns:ns1='http://schemas.openxmlformats.org/package/2006/metadata/core-properties' " w:xpath="/ns1:coreProperties[1]/ns0:title[1]" w:storeItemID="{6C3C8BC8-F283-45AE-878A-BAB7291924A1}"/>
          <w:text/>
        </w:sdtPr>
        <w:sdtContent>
          <w:r w:rsidR="00562B7D" w:rsidRPr="00A26BEE">
            <w:rPr>
              <w:rFonts w:ascii="Arial Narrow" w:hAnsi="Arial Narrow" w:cs="Arial"/>
              <w:b/>
              <w:szCs w:val="24"/>
            </w:rPr>
            <w:t>32831</w:t>
          </w:r>
        </w:sdtContent>
      </w:sdt>
      <w:ins w:id="0" w:author="adeleon" w:date="2018-04-16T10:01:00Z">
        <w:r w:rsidR="00562B7D">
          <w:rPr>
            <w:rFonts w:ascii="Arial Narrow" w:hAnsi="Arial Narrow" w:cs="Arial"/>
            <w:b/>
            <w:szCs w:val="24"/>
          </w:rPr>
          <w:t xml:space="preserve"> – Addenda 1</w:t>
        </w:r>
      </w:ins>
    </w:p>
    <w:p w14:paraId="5D7F159F" w14:textId="330BE64B" w:rsidR="00631B3C" w:rsidRPr="00A26BEE" w:rsidRDefault="002E4A9B" w:rsidP="009C17FF">
      <w:pPr>
        <w:ind w:right="10"/>
        <w:jc w:val="center"/>
        <w:rPr>
          <w:rFonts w:ascii="Arial Narrow" w:hAnsi="Arial Narrow" w:cs="Arial"/>
          <w:b/>
          <w:szCs w:val="24"/>
        </w:rPr>
      </w:pPr>
      <w:r w:rsidRPr="00A26BEE">
        <w:rPr>
          <w:rFonts w:ascii="Arial Narrow" w:hAnsi="Arial Narrow" w:cs="Arial"/>
          <w:b/>
          <w:szCs w:val="24"/>
        </w:rPr>
        <w:t>CWS-CARES</w:t>
      </w:r>
      <w:r w:rsidR="0046283E" w:rsidRPr="00A26BEE">
        <w:rPr>
          <w:rFonts w:ascii="Arial Narrow" w:hAnsi="Arial Narrow" w:cs="Arial"/>
          <w:b/>
          <w:szCs w:val="24"/>
        </w:rPr>
        <w:t xml:space="preserve"> </w:t>
      </w:r>
      <w:r w:rsidRPr="00A26BEE">
        <w:rPr>
          <w:rFonts w:ascii="Arial Narrow" w:hAnsi="Arial Narrow" w:cs="Arial"/>
          <w:b/>
          <w:szCs w:val="24"/>
        </w:rPr>
        <w:t>–</w:t>
      </w:r>
      <w:r w:rsidR="0046283E" w:rsidRPr="00A26BEE">
        <w:rPr>
          <w:rFonts w:ascii="Arial Narrow" w:hAnsi="Arial Narrow" w:cs="Arial"/>
          <w:b/>
          <w:szCs w:val="24"/>
        </w:rPr>
        <w:t xml:space="preserve"> </w:t>
      </w:r>
      <w:r w:rsidRPr="00A26BEE">
        <w:rPr>
          <w:rFonts w:ascii="Arial Narrow" w:hAnsi="Arial Narrow" w:cs="Arial"/>
          <w:b/>
          <w:szCs w:val="24"/>
        </w:rPr>
        <w:t>Information Security Management</w:t>
      </w:r>
    </w:p>
    <w:p w14:paraId="6F6D4BC0" w14:textId="77777777" w:rsidR="004B1014" w:rsidRPr="00A26BEE" w:rsidRDefault="004B1014" w:rsidP="00902F84">
      <w:pPr>
        <w:jc w:val="both"/>
        <w:rPr>
          <w:rFonts w:ascii="Arial Narrow" w:hAnsi="Arial Narrow" w:cs="Arial"/>
          <w:sz w:val="14"/>
          <w:szCs w:val="24"/>
        </w:rPr>
      </w:pPr>
    </w:p>
    <w:p w14:paraId="4F000088" w14:textId="4357CD50" w:rsidR="00963681" w:rsidRPr="00902F84" w:rsidRDefault="00F37764" w:rsidP="00902F84">
      <w:pPr>
        <w:widowControl w:val="0"/>
        <w:jc w:val="both"/>
        <w:rPr>
          <w:rFonts w:ascii="Arial Narrow" w:hAnsi="Arial Narrow"/>
        </w:rPr>
      </w:pPr>
      <w:r w:rsidRPr="00A26BEE">
        <w:rPr>
          <w:rFonts w:ascii="Arial Narrow" w:hAnsi="Arial Narrow" w:cs="Arial"/>
          <w:szCs w:val="24"/>
        </w:rPr>
        <w:t xml:space="preserve">The </w:t>
      </w:r>
      <w:r w:rsidR="00E375B2" w:rsidRPr="00A26BEE">
        <w:rPr>
          <w:rFonts w:ascii="Arial Narrow" w:hAnsi="Arial Narrow" w:cs="Arial"/>
          <w:szCs w:val="24"/>
        </w:rPr>
        <w:t>OSI h</w:t>
      </w:r>
      <w:r w:rsidR="009E2AEC" w:rsidRPr="00A26BEE">
        <w:rPr>
          <w:rFonts w:ascii="Arial Narrow" w:hAnsi="Arial Narrow" w:cs="Arial"/>
          <w:szCs w:val="24"/>
        </w:rPr>
        <w:t xml:space="preserve">as purchasing authority for </w:t>
      </w:r>
      <w:r w:rsidR="006F3B4A" w:rsidRPr="00A26BEE">
        <w:rPr>
          <w:rFonts w:ascii="Arial Narrow" w:hAnsi="Arial Narrow" w:cs="Arial"/>
          <w:szCs w:val="24"/>
        </w:rPr>
        <w:t>i</w:t>
      </w:r>
      <w:r w:rsidR="009E2AEC" w:rsidRPr="00A26BEE">
        <w:rPr>
          <w:rFonts w:ascii="Arial Narrow" w:hAnsi="Arial Narrow" w:cs="Arial"/>
          <w:szCs w:val="24"/>
        </w:rPr>
        <w:t xml:space="preserve">nformation </w:t>
      </w:r>
      <w:r w:rsidR="006F3B4A" w:rsidRPr="00A26BEE">
        <w:rPr>
          <w:rFonts w:ascii="Arial Narrow" w:hAnsi="Arial Narrow" w:cs="Arial"/>
          <w:szCs w:val="24"/>
        </w:rPr>
        <w:t>t</w:t>
      </w:r>
      <w:r w:rsidR="009E2AEC" w:rsidRPr="00A26BEE">
        <w:rPr>
          <w:rFonts w:ascii="Arial Narrow" w:hAnsi="Arial Narrow" w:cs="Arial"/>
          <w:szCs w:val="24"/>
        </w:rPr>
        <w:t>echnology (IT)</w:t>
      </w:r>
      <w:r w:rsidR="009E4A39" w:rsidRPr="00A26BEE">
        <w:rPr>
          <w:rFonts w:ascii="Arial Narrow" w:hAnsi="Arial Narrow" w:cs="Arial"/>
          <w:szCs w:val="24"/>
        </w:rPr>
        <w:t xml:space="preserve"> goods </w:t>
      </w:r>
      <w:r w:rsidR="00382C7F" w:rsidRPr="00A26BEE">
        <w:rPr>
          <w:rFonts w:ascii="Arial Narrow" w:hAnsi="Arial Narrow" w:cs="Arial"/>
          <w:szCs w:val="24"/>
        </w:rPr>
        <w:t>and</w:t>
      </w:r>
      <w:r w:rsidR="009E4A39" w:rsidRPr="00A26BEE">
        <w:rPr>
          <w:rFonts w:ascii="Arial Narrow" w:hAnsi="Arial Narrow" w:cs="Arial"/>
          <w:szCs w:val="24"/>
        </w:rPr>
        <w:t xml:space="preserve"> services</w:t>
      </w:r>
      <w:r w:rsidR="009E2AEC" w:rsidRPr="00A26BEE">
        <w:rPr>
          <w:rFonts w:ascii="Arial Narrow" w:hAnsi="Arial Narrow" w:cs="Arial"/>
          <w:szCs w:val="24"/>
        </w:rPr>
        <w:t xml:space="preserve"> (Califor</w:t>
      </w:r>
      <w:r w:rsidR="00E92917" w:rsidRPr="00A26BEE">
        <w:rPr>
          <w:rFonts w:ascii="Arial Narrow" w:hAnsi="Arial Narrow" w:cs="Arial"/>
          <w:szCs w:val="24"/>
        </w:rPr>
        <w:t xml:space="preserve">nia Public Contract Code (PCC) </w:t>
      </w:r>
      <w:r w:rsidR="00D27105" w:rsidRPr="00A26BEE">
        <w:rPr>
          <w:rFonts w:ascii="Arial Narrow" w:hAnsi="Arial Narrow" w:cs="Arial"/>
          <w:szCs w:val="24"/>
        </w:rPr>
        <w:t xml:space="preserve">section </w:t>
      </w:r>
      <w:r w:rsidR="009E2AEC" w:rsidRPr="00A26BEE">
        <w:rPr>
          <w:rFonts w:ascii="Arial Narrow" w:hAnsi="Arial Narrow" w:cs="Arial"/>
          <w:szCs w:val="24"/>
        </w:rPr>
        <w:t xml:space="preserve">12100) and has selected to use </w:t>
      </w:r>
      <w:r w:rsidR="00F943A4" w:rsidRPr="00A26BEE">
        <w:rPr>
          <w:rFonts w:ascii="Arial Narrow" w:hAnsi="Arial Narrow" w:cs="Arial"/>
          <w:szCs w:val="24"/>
        </w:rPr>
        <w:t>a</w:t>
      </w:r>
      <w:r w:rsidR="009E2AEC" w:rsidRPr="00A26BEE">
        <w:rPr>
          <w:rFonts w:ascii="Arial Narrow" w:hAnsi="Arial Narrow" w:cs="Arial"/>
          <w:szCs w:val="24"/>
        </w:rPr>
        <w:t xml:space="preserve"> </w:t>
      </w:r>
      <w:r w:rsidR="006F3B4A" w:rsidRPr="00A26BEE">
        <w:rPr>
          <w:rFonts w:ascii="Arial Narrow" w:hAnsi="Arial Narrow" w:cs="Arial"/>
          <w:szCs w:val="24"/>
        </w:rPr>
        <w:t>l</w:t>
      </w:r>
      <w:r w:rsidR="009E2AEC" w:rsidRPr="00A26BEE">
        <w:rPr>
          <w:rFonts w:ascii="Arial Narrow" w:hAnsi="Arial Narrow" w:cs="Arial"/>
          <w:szCs w:val="24"/>
        </w:rPr>
        <w:t xml:space="preserve">everaged </w:t>
      </w:r>
      <w:r w:rsidR="006F3B4A" w:rsidRPr="00A26BEE">
        <w:rPr>
          <w:rFonts w:ascii="Arial Narrow" w:hAnsi="Arial Narrow" w:cs="Arial"/>
          <w:szCs w:val="24"/>
        </w:rPr>
        <w:t>p</w:t>
      </w:r>
      <w:r w:rsidR="009E2AEC" w:rsidRPr="00A26BEE">
        <w:rPr>
          <w:rFonts w:ascii="Arial Narrow" w:hAnsi="Arial Narrow" w:cs="Arial"/>
          <w:szCs w:val="24"/>
        </w:rPr>
        <w:t xml:space="preserve">rocurement </w:t>
      </w:r>
      <w:r w:rsidR="006F3B4A" w:rsidRPr="00A26BEE">
        <w:rPr>
          <w:rFonts w:ascii="Arial Narrow" w:hAnsi="Arial Narrow" w:cs="Arial"/>
          <w:szCs w:val="24"/>
        </w:rPr>
        <w:t>a</w:t>
      </w:r>
      <w:r w:rsidR="009E2AEC" w:rsidRPr="00A26BEE">
        <w:rPr>
          <w:rFonts w:ascii="Arial Narrow" w:hAnsi="Arial Narrow" w:cs="Arial"/>
          <w:szCs w:val="24"/>
        </w:rPr>
        <w:t>greement (LPA) to pr</w:t>
      </w:r>
      <w:r w:rsidR="00E92917" w:rsidRPr="00A26BEE">
        <w:rPr>
          <w:rFonts w:ascii="Arial Narrow" w:hAnsi="Arial Narrow" w:cs="Arial"/>
          <w:szCs w:val="24"/>
        </w:rPr>
        <w:t xml:space="preserve">ocure consulting services (PCC </w:t>
      </w:r>
      <w:r w:rsidR="00D27105" w:rsidRPr="00A26BEE">
        <w:rPr>
          <w:rFonts w:ascii="Arial Narrow" w:hAnsi="Arial Narrow" w:cs="Arial"/>
          <w:szCs w:val="24"/>
        </w:rPr>
        <w:t xml:space="preserve">section </w:t>
      </w:r>
      <w:r w:rsidR="009E2AEC" w:rsidRPr="00A26BEE">
        <w:rPr>
          <w:rFonts w:ascii="Arial Narrow" w:hAnsi="Arial Narrow" w:cs="Arial"/>
          <w:szCs w:val="24"/>
        </w:rPr>
        <w:t xml:space="preserve">10335.5). </w:t>
      </w:r>
      <w:r w:rsidR="009E2AEC" w:rsidRPr="00A26BEE">
        <w:rPr>
          <w:rFonts w:ascii="Arial Narrow" w:hAnsi="Arial Narrow"/>
        </w:rPr>
        <w:t xml:space="preserve">To be considered for this RFO, the </w:t>
      </w:r>
      <w:r w:rsidR="006F3B4A" w:rsidRPr="00A26BEE">
        <w:rPr>
          <w:rFonts w:ascii="Arial Narrow" w:hAnsi="Arial Narrow"/>
        </w:rPr>
        <w:t>vendor responding to this RFO (</w:t>
      </w:r>
      <w:r w:rsidR="009E2AEC" w:rsidRPr="00A26BEE">
        <w:rPr>
          <w:rFonts w:ascii="Arial Narrow" w:hAnsi="Arial Narrow"/>
        </w:rPr>
        <w:t>Vendor</w:t>
      </w:r>
      <w:r w:rsidR="006F3B4A" w:rsidRPr="00A26BEE">
        <w:rPr>
          <w:rFonts w:ascii="Arial Narrow" w:hAnsi="Arial Narrow"/>
        </w:rPr>
        <w:t>)</w:t>
      </w:r>
      <w:r w:rsidR="009E2AEC" w:rsidRPr="00A26BEE">
        <w:rPr>
          <w:rFonts w:ascii="Arial Narrow" w:hAnsi="Arial Narrow"/>
        </w:rPr>
        <w:t xml:space="preserve"> must hold a current </w:t>
      </w:r>
      <w:r w:rsidR="00DE1173" w:rsidRPr="00A26BEE">
        <w:rPr>
          <w:rFonts w:ascii="Arial Narrow" w:hAnsi="Arial Narrow"/>
        </w:rPr>
        <w:t>IT Master Services Agreement (IT-MSA)</w:t>
      </w:r>
      <w:r w:rsidR="00D800B2" w:rsidRPr="00A26BEE">
        <w:rPr>
          <w:rFonts w:ascii="Arial Narrow" w:hAnsi="Arial Narrow"/>
          <w:i/>
        </w:rPr>
        <w:t xml:space="preserve"> </w:t>
      </w:r>
      <w:r w:rsidR="00C036EB" w:rsidRPr="00A26BEE">
        <w:rPr>
          <w:rFonts w:ascii="Arial Narrow" w:hAnsi="Arial Narrow"/>
        </w:rPr>
        <w:t>that includes labor categories</w:t>
      </w:r>
      <w:r w:rsidR="00087177" w:rsidRPr="00A26BEE">
        <w:rPr>
          <w:rFonts w:ascii="Arial Narrow" w:hAnsi="Arial Narrow"/>
        </w:rPr>
        <w:t xml:space="preserve"> </w:t>
      </w:r>
      <w:r w:rsidR="008B5D2C" w:rsidRPr="00A26BEE">
        <w:rPr>
          <w:rFonts w:ascii="Arial Narrow" w:hAnsi="Arial Narrow"/>
        </w:rPr>
        <w:t>to extend and enhance the</w:t>
      </w:r>
      <w:r w:rsidR="00CA20FA" w:rsidRPr="00A26BEE">
        <w:rPr>
          <w:rFonts w:ascii="Arial Narrow" w:hAnsi="Arial Narrow"/>
        </w:rPr>
        <w:t xml:space="preserve"> CWS-CARES</w:t>
      </w:r>
      <w:r w:rsidR="008B5D2C" w:rsidRPr="00A26BEE">
        <w:rPr>
          <w:rFonts w:ascii="Arial Narrow" w:hAnsi="Arial Narrow"/>
        </w:rPr>
        <w:t xml:space="preserve"> Technology Platform</w:t>
      </w:r>
      <w:r w:rsidR="002E4A9B" w:rsidRPr="00A26BEE">
        <w:rPr>
          <w:rFonts w:ascii="Arial Narrow" w:hAnsi="Arial Narrow"/>
        </w:rPr>
        <w:t xml:space="preserve">. </w:t>
      </w:r>
      <w:r w:rsidR="009E2AEC" w:rsidRPr="00A26BEE">
        <w:rPr>
          <w:rFonts w:ascii="Arial Narrow" w:hAnsi="Arial Narrow"/>
        </w:rPr>
        <w:t xml:space="preserve">All Vendors must adhere to the Key Action Dates and Times </w:t>
      </w:r>
      <w:r w:rsidR="00087177" w:rsidRPr="00A26BEE">
        <w:rPr>
          <w:rFonts w:ascii="Arial Narrow" w:hAnsi="Arial Narrow"/>
        </w:rPr>
        <w:t>provided in the RFO</w:t>
      </w:r>
      <w:r w:rsidR="00F22451" w:rsidRPr="00A26BEE">
        <w:rPr>
          <w:rFonts w:ascii="Arial Narrow" w:hAnsi="Arial Narrow"/>
        </w:rPr>
        <w:t xml:space="preserve">. </w:t>
      </w:r>
      <w:r w:rsidR="00A22CBB" w:rsidRPr="00A26BEE">
        <w:rPr>
          <w:rFonts w:ascii="Arial Narrow" w:hAnsi="Arial Narrow" w:cs="Arial"/>
        </w:rPr>
        <w:t>The State may modify any part of the RFO by issuance of on</w:t>
      </w:r>
      <w:r w:rsidR="00A22CBB" w:rsidRPr="00902F84">
        <w:rPr>
          <w:rFonts w:ascii="Arial Narrow" w:hAnsi="Arial Narrow" w:cs="Arial"/>
        </w:rPr>
        <w:t>e (1) or more addenda</w:t>
      </w:r>
      <w:r w:rsidR="009E2AEC" w:rsidRPr="00902F84">
        <w:rPr>
          <w:rFonts w:ascii="Arial Narrow" w:hAnsi="Arial Narrow"/>
        </w:rPr>
        <w:t>.</w:t>
      </w:r>
    </w:p>
    <w:p w14:paraId="4E213DF1" w14:textId="77777777" w:rsidR="001B1077" w:rsidRPr="000C1E24" w:rsidRDefault="001B1077" w:rsidP="00902F84">
      <w:pPr>
        <w:widowControl w:val="0"/>
        <w:jc w:val="both"/>
        <w:rPr>
          <w:rFonts w:ascii="Arial Narrow" w:hAnsi="Arial Narrow" w:cs="Arial"/>
          <w:b/>
          <w:sz w:val="14"/>
          <w:szCs w:val="24"/>
        </w:rPr>
      </w:pPr>
    </w:p>
    <w:p w14:paraId="6C522CE7" w14:textId="4767F803" w:rsidR="00077E02" w:rsidRPr="00902F84" w:rsidRDefault="009E2AEC" w:rsidP="00902F84">
      <w:pPr>
        <w:widowControl w:val="0"/>
        <w:jc w:val="both"/>
        <w:rPr>
          <w:rFonts w:ascii="Arial Narrow" w:hAnsi="Arial Narrow"/>
        </w:rPr>
      </w:pPr>
      <w:r w:rsidRPr="000740E2">
        <w:rPr>
          <w:rFonts w:ascii="Arial Narrow" w:hAnsi="Arial Narrow"/>
        </w:rPr>
        <w:t xml:space="preserve">Offers must comply with the instructions found herein. Failure to comply with any of the </w:t>
      </w:r>
      <w:r w:rsidR="00AF452D">
        <w:rPr>
          <w:rFonts w:ascii="Arial Narrow" w:hAnsi="Arial Narrow"/>
        </w:rPr>
        <w:t>instructions</w:t>
      </w:r>
      <w:r w:rsidR="00AF452D" w:rsidRPr="000740E2">
        <w:rPr>
          <w:rFonts w:ascii="Arial Narrow" w:hAnsi="Arial Narrow"/>
        </w:rPr>
        <w:t xml:space="preserve"> </w:t>
      </w:r>
      <w:r w:rsidR="000740E2" w:rsidRPr="000740E2">
        <w:rPr>
          <w:rFonts w:ascii="Arial Narrow" w:hAnsi="Arial Narrow"/>
        </w:rPr>
        <w:t>may</w:t>
      </w:r>
      <w:r w:rsidRPr="000740E2">
        <w:rPr>
          <w:rFonts w:ascii="Arial Narrow" w:hAnsi="Arial Narrow"/>
        </w:rPr>
        <w:t xml:space="preserve"> c</w:t>
      </w:r>
      <w:r w:rsidR="0012182D">
        <w:rPr>
          <w:rFonts w:ascii="Arial Narrow" w:hAnsi="Arial Narrow"/>
        </w:rPr>
        <w:t xml:space="preserve">ause the offer to be </w:t>
      </w:r>
      <w:r w:rsidR="00AF452D">
        <w:rPr>
          <w:rFonts w:ascii="Arial Narrow" w:hAnsi="Arial Narrow"/>
        </w:rPr>
        <w:t>rejected</w:t>
      </w:r>
      <w:r w:rsidR="0012182D">
        <w:rPr>
          <w:rFonts w:ascii="Arial Narrow" w:hAnsi="Arial Narrow"/>
          <w:b/>
        </w:rPr>
        <w:t>.</w:t>
      </w:r>
    </w:p>
    <w:p w14:paraId="27917868" w14:textId="77777777" w:rsidR="0043063F" w:rsidRPr="000C1E24" w:rsidRDefault="0043063F" w:rsidP="00902F84">
      <w:pPr>
        <w:widowControl w:val="0"/>
        <w:jc w:val="both"/>
        <w:rPr>
          <w:rFonts w:ascii="Arial Narrow" w:hAnsi="Arial Narrow"/>
          <w:sz w:val="14"/>
        </w:rPr>
      </w:pPr>
    </w:p>
    <w:p w14:paraId="5EDC2607" w14:textId="0B4323CC" w:rsidR="006664B5" w:rsidRPr="00A26BEE" w:rsidRDefault="00970485" w:rsidP="00902F84">
      <w:pPr>
        <w:widowControl w:val="0"/>
        <w:jc w:val="both"/>
        <w:rPr>
          <w:rFonts w:ascii="Arial Narrow" w:hAnsi="Arial Narrow" w:cs="Arial"/>
          <w:szCs w:val="24"/>
          <w:u w:val="single"/>
        </w:rPr>
      </w:pPr>
      <w:r w:rsidRPr="00A26BEE">
        <w:rPr>
          <w:rFonts w:ascii="Arial Narrow" w:hAnsi="Arial Narrow" w:cs="Arial"/>
          <w:szCs w:val="24"/>
        </w:rPr>
        <w:t xml:space="preserve">An agreement resulting from this RFO (Agreement) shall be </w:t>
      </w:r>
      <w:r w:rsidR="00CA20FA" w:rsidRPr="00A26BEE">
        <w:rPr>
          <w:rFonts w:ascii="Arial Narrow" w:hAnsi="Arial Narrow" w:cs="Arial"/>
          <w:szCs w:val="24"/>
        </w:rPr>
        <w:t>$864,000.00</w:t>
      </w:r>
      <w:r w:rsidR="00055182" w:rsidRPr="00A26BEE">
        <w:rPr>
          <w:rFonts w:ascii="Arial Narrow" w:hAnsi="Arial Narrow" w:cs="Arial"/>
          <w:szCs w:val="24"/>
        </w:rPr>
        <w:t>, inclusive of</w:t>
      </w:r>
      <w:r w:rsidR="006664B5" w:rsidRPr="00A26BEE">
        <w:rPr>
          <w:rFonts w:ascii="Arial Narrow" w:hAnsi="Arial Narrow" w:cs="Arial"/>
          <w:szCs w:val="24"/>
        </w:rPr>
        <w:t xml:space="preserve"> the original term and any </w:t>
      </w:r>
      <w:r w:rsidR="00055182" w:rsidRPr="00A26BEE">
        <w:rPr>
          <w:rFonts w:ascii="Arial Narrow" w:hAnsi="Arial Narrow" w:cs="Arial"/>
          <w:szCs w:val="24"/>
        </w:rPr>
        <w:t xml:space="preserve">optional </w:t>
      </w:r>
      <w:r w:rsidR="00B729F5" w:rsidRPr="00A26BEE">
        <w:rPr>
          <w:rFonts w:ascii="Arial Narrow" w:hAnsi="Arial Narrow" w:cs="Arial"/>
          <w:szCs w:val="24"/>
        </w:rPr>
        <w:t>extension</w:t>
      </w:r>
      <w:r w:rsidR="00FF09C8" w:rsidRPr="00A26BEE">
        <w:rPr>
          <w:rFonts w:ascii="Arial Narrow" w:hAnsi="Arial Narrow" w:cs="Arial"/>
          <w:szCs w:val="24"/>
        </w:rPr>
        <w:t>.</w:t>
      </w:r>
      <w:r w:rsidR="007D2EB4" w:rsidRPr="00A26BEE">
        <w:rPr>
          <w:rFonts w:ascii="Arial Narrow" w:hAnsi="Arial Narrow" w:cs="Arial"/>
          <w:szCs w:val="24"/>
          <w:u w:val="single"/>
        </w:rPr>
        <w:t xml:space="preserve"> </w:t>
      </w:r>
    </w:p>
    <w:p w14:paraId="72EC913B" w14:textId="77777777" w:rsidR="009E4A39" w:rsidRDefault="009E4A39" w:rsidP="00FF09C8">
      <w:pPr>
        <w:pStyle w:val="BodyTextIndent"/>
        <w:spacing w:after="0"/>
        <w:ind w:left="0"/>
        <w:rPr>
          <w:rFonts w:ascii="Arial Narrow" w:hAnsi="Arial Narrow" w:cs="Arial"/>
          <w:b/>
          <w:szCs w:val="24"/>
        </w:rPr>
      </w:pPr>
    </w:p>
    <w:p w14:paraId="02E76C5E" w14:textId="77777777" w:rsidR="00953F7C" w:rsidRDefault="00953F7C" w:rsidP="00902F84">
      <w:pPr>
        <w:pStyle w:val="BodyTextIndent"/>
        <w:spacing w:after="0"/>
        <w:ind w:left="0"/>
        <w:jc w:val="center"/>
        <w:rPr>
          <w:rFonts w:ascii="Arial Narrow" w:hAnsi="Arial Narrow" w:cs="Arial"/>
          <w:b/>
          <w:szCs w:val="24"/>
        </w:rPr>
      </w:pPr>
    </w:p>
    <w:p w14:paraId="7404FF7C" w14:textId="77777777" w:rsidR="004B1014" w:rsidRPr="00902F84" w:rsidRDefault="009E2AEC" w:rsidP="00902F84">
      <w:pPr>
        <w:pStyle w:val="BodyTextIndent"/>
        <w:spacing w:after="0"/>
        <w:ind w:left="0"/>
        <w:jc w:val="center"/>
        <w:rPr>
          <w:rFonts w:ascii="Arial Narrow" w:hAnsi="Arial Narrow" w:cs="Arial"/>
          <w:b/>
          <w:szCs w:val="24"/>
        </w:rPr>
      </w:pPr>
      <w:r w:rsidRPr="00902F84">
        <w:rPr>
          <w:rFonts w:ascii="Arial Narrow" w:hAnsi="Arial Narrow" w:cs="Arial"/>
          <w:b/>
          <w:szCs w:val="24"/>
        </w:rPr>
        <w:t>CONTACT INFORMATION</w:t>
      </w:r>
    </w:p>
    <w:p w14:paraId="7ECA3639" w14:textId="77777777" w:rsidR="004B1014" w:rsidRDefault="009E2AEC" w:rsidP="00902F84">
      <w:pPr>
        <w:jc w:val="center"/>
        <w:rPr>
          <w:rFonts w:ascii="Arial Narrow" w:hAnsi="Arial Narrow" w:cs="Arial"/>
          <w:szCs w:val="24"/>
        </w:rPr>
      </w:pPr>
      <w:r w:rsidRPr="00902F84">
        <w:rPr>
          <w:rFonts w:ascii="Arial Narrow" w:hAnsi="Arial Narrow" w:cs="Arial"/>
          <w:color w:val="000000"/>
          <w:szCs w:val="24"/>
        </w:rPr>
        <w:t xml:space="preserve">Office of Systems </w:t>
      </w:r>
      <w:r w:rsidRPr="00902F84">
        <w:rPr>
          <w:rFonts w:ascii="Arial Narrow" w:hAnsi="Arial Narrow" w:cs="Arial"/>
          <w:szCs w:val="24"/>
        </w:rPr>
        <w:t>Integration</w:t>
      </w:r>
    </w:p>
    <w:p w14:paraId="2E8F246A" w14:textId="77777777" w:rsidR="000C1E24" w:rsidRDefault="000C1E24" w:rsidP="00902F84">
      <w:pPr>
        <w:jc w:val="center"/>
        <w:rPr>
          <w:rFonts w:ascii="Arial Narrow" w:hAnsi="Arial Narrow" w:cs="Arial"/>
          <w:szCs w:val="24"/>
        </w:rPr>
      </w:pPr>
      <w:r>
        <w:rPr>
          <w:rFonts w:ascii="Arial Narrow" w:hAnsi="Arial Narrow" w:cs="Arial"/>
          <w:szCs w:val="24"/>
        </w:rPr>
        <w:t>Acquisition and Contracting Service Division</w:t>
      </w:r>
      <w:bookmarkStart w:id="1" w:name="_GoBack"/>
      <w:bookmarkEnd w:id="1"/>
    </w:p>
    <w:p w14:paraId="4474CC27" w14:textId="4535779E" w:rsidR="004B1014" w:rsidRPr="00A26BEE" w:rsidRDefault="009E2AEC" w:rsidP="00902F84">
      <w:pPr>
        <w:jc w:val="center"/>
        <w:rPr>
          <w:rFonts w:ascii="Arial Narrow" w:hAnsi="Arial Narrow" w:cs="Arial"/>
          <w:szCs w:val="24"/>
        </w:rPr>
      </w:pPr>
      <w:r w:rsidRPr="00902F84">
        <w:rPr>
          <w:rFonts w:ascii="Arial Narrow" w:hAnsi="Arial Narrow" w:cs="Arial"/>
          <w:szCs w:val="24"/>
        </w:rPr>
        <w:t>Procuremen</w:t>
      </w:r>
      <w:r w:rsidRPr="00A26BEE">
        <w:rPr>
          <w:rFonts w:ascii="Arial Narrow" w:hAnsi="Arial Narrow" w:cs="Arial"/>
          <w:szCs w:val="24"/>
        </w:rPr>
        <w:t xml:space="preserve">t Official: </w:t>
      </w:r>
      <w:r w:rsidR="000A494C" w:rsidRPr="00A26BEE">
        <w:rPr>
          <w:rFonts w:ascii="Arial Narrow" w:hAnsi="Arial Narrow" w:cs="Arial"/>
          <w:szCs w:val="24"/>
        </w:rPr>
        <w:t>Albert De León</w:t>
      </w:r>
      <w:r w:rsidR="00D003CD" w:rsidRPr="00A26BEE">
        <w:rPr>
          <w:rFonts w:ascii="Arial Narrow" w:hAnsi="Arial Narrow" w:cs="Arial"/>
          <w:szCs w:val="24"/>
        </w:rPr>
        <w:t xml:space="preserve"> </w:t>
      </w:r>
    </w:p>
    <w:p w14:paraId="4FC8BF3F" w14:textId="2849C90A" w:rsidR="00077E02" w:rsidRPr="00902F84" w:rsidRDefault="009E2AEC" w:rsidP="00902F84">
      <w:pPr>
        <w:jc w:val="center"/>
        <w:rPr>
          <w:rFonts w:ascii="Arial Narrow" w:hAnsi="Arial Narrow"/>
        </w:rPr>
      </w:pPr>
      <w:r w:rsidRPr="00A26BEE">
        <w:rPr>
          <w:rFonts w:ascii="Arial Narrow" w:hAnsi="Arial Narrow" w:cs="Arial"/>
          <w:szCs w:val="24"/>
        </w:rPr>
        <w:t>Phone: (916) 263-</w:t>
      </w:r>
      <w:r w:rsidR="000A494C" w:rsidRPr="00A26BEE">
        <w:rPr>
          <w:rFonts w:ascii="Arial Narrow" w:hAnsi="Arial Narrow" w:cs="Arial"/>
          <w:szCs w:val="24"/>
        </w:rPr>
        <w:t>4285,</w:t>
      </w:r>
      <w:r w:rsidRPr="00902F84">
        <w:rPr>
          <w:rFonts w:ascii="Arial Narrow" w:hAnsi="Arial Narrow" w:cs="Arial"/>
          <w:szCs w:val="24"/>
        </w:rPr>
        <w:t xml:space="preserve"> </w:t>
      </w:r>
      <w:r w:rsidRPr="00902F84">
        <w:rPr>
          <w:rFonts w:ascii="Arial Narrow" w:hAnsi="Arial Narrow"/>
        </w:rPr>
        <w:t>E-mail address:</w:t>
      </w:r>
      <w:r w:rsidR="00631B3C" w:rsidRPr="00902F84">
        <w:rPr>
          <w:rFonts w:ascii="Arial Narrow" w:hAnsi="Arial Narrow"/>
        </w:rPr>
        <w:t xml:space="preserve"> </w:t>
      </w:r>
      <w:hyperlink r:id="rId14" w:history="1">
        <w:r w:rsidR="000A494C" w:rsidRPr="002A442D">
          <w:rPr>
            <w:rStyle w:val="Hyperlink"/>
            <w:rFonts w:ascii="Arial Narrow" w:hAnsi="Arial Narrow"/>
          </w:rPr>
          <w:t>solicitations@osi.ca.gov</w:t>
        </w:r>
      </w:hyperlink>
      <w:r w:rsidR="000A494C">
        <w:rPr>
          <w:rFonts w:ascii="Arial Narrow" w:hAnsi="Arial Narrow"/>
        </w:rPr>
        <w:t xml:space="preserve"> </w:t>
      </w:r>
    </w:p>
    <w:p w14:paraId="635DADE0" w14:textId="77777777" w:rsidR="00077E02" w:rsidRPr="000C1E24" w:rsidRDefault="00077E02" w:rsidP="00902F84">
      <w:pPr>
        <w:jc w:val="center"/>
        <w:rPr>
          <w:rFonts w:ascii="Arial Narrow" w:hAnsi="Arial Narrow" w:cs="Arial"/>
          <w:b/>
          <w:sz w:val="14"/>
          <w:szCs w:val="16"/>
        </w:rPr>
      </w:pPr>
    </w:p>
    <w:p w14:paraId="1BE449FC"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RFO SUBMITTAL ADDRESS:</w:t>
      </w:r>
    </w:p>
    <w:p w14:paraId="1FF719B2" w14:textId="77777777" w:rsidR="00077E02" w:rsidRPr="00902F84" w:rsidRDefault="009E2AEC" w:rsidP="00902F84">
      <w:pPr>
        <w:tabs>
          <w:tab w:val="left" w:pos="1170"/>
        </w:tabs>
        <w:jc w:val="center"/>
        <w:rPr>
          <w:rFonts w:ascii="Arial Narrow" w:hAnsi="Arial Narrow" w:cs="Arial"/>
          <w:b/>
          <w:szCs w:val="24"/>
        </w:rPr>
      </w:pPr>
      <w:r w:rsidRPr="00902F84">
        <w:rPr>
          <w:rFonts w:ascii="Arial Narrow" w:hAnsi="Arial Narrow" w:cs="Arial"/>
          <w:szCs w:val="24"/>
        </w:rPr>
        <w:t>2535 Capitol Oaks Drive, Suite 120</w:t>
      </w:r>
      <w:r w:rsidR="00F22451" w:rsidRPr="00902F84">
        <w:rPr>
          <w:rFonts w:ascii="Arial Narrow" w:hAnsi="Arial Narrow" w:cs="Arial"/>
          <w:szCs w:val="24"/>
        </w:rPr>
        <w:t>, Sacramento</w:t>
      </w:r>
      <w:r w:rsidRPr="00902F84">
        <w:rPr>
          <w:rFonts w:ascii="Arial Narrow" w:hAnsi="Arial Narrow" w:cs="Arial"/>
          <w:szCs w:val="24"/>
        </w:rPr>
        <w:t>, CA 95833</w:t>
      </w:r>
    </w:p>
    <w:p w14:paraId="65A190A3" w14:textId="77777777" w:rsidR="00060398" w:rsidRPr="000C1E24" w:rsidRDefault="00060398" w:rsidP="00902F84">
      <w:pPr>
        <w:jc w:val="center"/>
        <w:rPr>
          <w:rFonts w:ascii="Arial Narrow" w:hAnsi="Arial Narrow" w:cs="Arial"/>
          <w:b/>
          <w:sz w:val="14"/>
          <w:szCs w:val="24"/>
        </w:rPr>
      </w:pPr>
    </w:p>
    <w:p w14:paraId="0236A84B"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KEY ACTION DATES &amp; TIMES</w:t>
      </w:r>
    </w:p>
    <w:tbl>
      <w:tblPr>
        <w:tblW w:w="957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5340"/>
        <w:gridCol w:w="4237"/>
      </w:tblGrid>
      <w:tr w:rsidR="004B1014" w:rsidRPr="00902F84" w14:paraId="265B4481" w14:textId="77777777" w:rsidTr="005E498E">
        <w:trPr>
          <w:jc w:val="center"/>
        </w:trPr>
        <w:tc>
          <w:tcPr>
            <w:tcW w:w="5340" w:type="dxa"/>
            <w:tcBorders>
              <w:top w:val="thinThickThinSmallGap" w:sz="24" w:space="0" w:color="auto"/>
            </w:tcBorders>
          </w:tcPr>
          <w:p w14:paraId="05E2E804" w14:textId="77777777" w:rsidR="004B1014" w:rsidRPr="00902F84" w:rsidRDefault="009E2AEC" w:rsidP="00902F84">
            <w:pPr>
              <w:rPr>
                <w:rFonts w:ascii="Arial Narrow" w:hAnsi="Arial Narrow" w:cs="Arial"/>
                <w:b/>
                <w:szCs w:val="24"/>
              </w:rPr>
            </w:pPr>
            <w:r w:rsidRPr="00902F84">
              <w:rPr>
                <w:rFonts w:ascii="Arial Narrow" w:hAnsi="Arial Narrow" w:cs="Arial"/>
                <w:b/>
                <w:szCs w:val="24"/>
              </w:rPr>
              <w:t>RFO Release Date:</w:t>
            </w:r>
          </w:p>
        </w:tc>
        <w:tc>
          <w:tcPr>
            <w:tcW w:w="4237" w:type="dxa"/>
            <w:tcBorders>
              <w:top w:val="thinThickThinSmallGap" w:sz="24" w:space="0" w:color="auto"/>
            </w:tcBorders>
          </w:tcPr>
          <w:p w14:paraId="6CEB9FB8" w14:textId="45F9B3C9" w:rsidR="004B1014" w:rsidRPr="00A26BEE" w:rsidRDefault="00562B7D">
            <w:pPr>
              <w:rPr>
                <w:rFonts w:ascii="Arial Narrow" w:hAnsi="Arial Narrow" w:cs="Arial"/>
                <w:b/>
                <w:szCs w:val="24"/>
              </w:rPr>
            </w:pPr>
            <w:sdt>
              <w:sdtPr>
                <w:rPr>
                  <w:rFonts w:ascii="Arial Narrow" w:hAnsi="Arial Narrow" w:cs="Arial"/>
                  <w:b/>
                  <w:szCs w:val="24"/>
                </w:rPr>
                <w:alias w:val="Enter Date"/>
                <w:tag w:val="Enter Date"/>
                <w:id w:val="1235363132"/>
                <w:placeholder>
                  <w:docPart w:val="DefaultPlaceholder_1081868576"/>
                </w:placeholder>
                <w15:color w:val="000000"/>
                <w:date w:fullDate="2018-04-06T00:00:00Z">
                  <w:dateFormat w:val="MMMM d, yyyy"/>
                  <w:lid w:val="en-US"/>
                  <w:storeMappedDataAs w:val="dateTime"/>
                  <w:calendar w:val="gregorian"/>
                </w:date>
              </w:sdtPr>
              <w:sdtEndPr/>
              <w:sdtContent>
                <w:r w:rsidR="00A26BEE" w:rsidRPr="00A26BEE">
                  <w:rPr>
                    <w:rFonts w:ascii="Arial Narrow" w:hAnsi="Arial Narrow" w:cs="Arial"/>
                    <w:b/>
                    <w:szCs w:val="24"/>
                  </w:rPr>
                  <w:t>April 6, 2018</w:t>
                </w:r>
              </w:sdtContent>
            </w:sdt>
          </w:p>
        </w:tc>
      </w:tr>
      <w:tr w:rsidR="004B1014" w:rsidRPr="00902F84" w14:paraId="3A3B1D6E" w14:textId="77777777" w:rsidTr="005E498E">
        <w:trPr>
          <w:jc w:val="center"/>
        </w:trPr>
        <w:tc>
          <w:tcPr>
            <w:tcW w:w="5340" w:type="dxa"/>
          </w:tcPr>
          <w:p w14:paraId="165FDE5C" w14:textId="77777777" w:rsidR="003C4427" w:rsidRPr="00902F84" w:rsidRDefault="003A224F" w:rsidP="00902F84">
            <w:pPr>
              <w:rPr>
                <w:rFonts w:ascii="Arial Narrow" w:hAnsi="Arial Narrow" w:cs="Arial"/>
                <w:b/>
                <w:szCs w:val="24"/>
              </w:rPr>
            </w:pPr>
            <w:r>
              <w:rPr>
                <w:rFonts w:ascii="Arial Narrow" w:hAnsi="Arial Narrow" w:cs="Arial"/>
                <w:b/>
                <w:szCs w:val="24"/>
              </w:rPr>
              <w:t>Vendor</w:t>
            </w:r>
            <w:r w:rsidRPr="00902F84">
              <w:rPr>
                <w:rFonts w:ascii="Arial Narrow" w:hAnsi="Arial Narrow" w:cs="Arial"/>
                <w:b/>
                <w:szCs w:val="24"/>
              </w:rPr>
              <w:t xml:space="preserve"> </w:t>
            </w:r>
            <w:r w:rsidR="00252EA9" w:rsidRPr="00902F84">
              <w:rPr>
                <w:rFonts w:ascii="Arial Narrow" w:hAnsi="Arial Narrow" w:cs="Arial"/>
                <w:b/>
                <w:szCs w:val="24"/>
              </w:rPr>
              <w:t>Questions Due Date &amp; Time</w:t>
            </w:r>
            <w:r w:rsidR="003C4427" w:rsidRPr="00902F84">
              <w:rPr>
                <w:rFonts w:ascii="Arial Narrow" w:hAnsi="Arial Narrow" w:cs="Arial"/>
                <w:b/>
                <w:szCs w:val="24"/>
              </w:rPr>
              <w:t xml:space="preserve">: </w:t>
            </w:r>
          </w:p>
          <w:p w14:paraId="76E22C8F" w14:textId="3A764197" w:rsidR="004B1014" w:rsidRPr="00902F84" w:rsidRDefault="004B1014" w:rsidP="003A224F">
            <w:pPr>
              <w:rPr>
                <w:rFonts w:ascii="Arial Narrow" w:hAnsi="Arial Narrow" w:cs="Arial"/>
                <w:b/>
                <w:szCs w:val="24"/>
              </w:rPr>
            </w:pPr>
          </w:p>
        </w:tc>
        <w:tc>
          <w:tcPr>
            <w:tcW w:w="4237" w:type="dxa"/>
          </w:tcPr>
          <w:p w14:paraId="5DD4728B" w14:textId="5EE8D399" w:rsidR="00C65A3E" w:rsidRPr="00A26BEE" w:rsidRDefault="00562B7D" w:rsidP="00AB7335">
            <w:pPr>
              <w:rPr>
                <w:rFonts w:ascii="Arial Narrow" w:hAnsi="Arial Narrow" w:cs="Arial"/>
                <w:b/>
                <w:szCs w:val="24"/>
              </w:rPr>
            </w:pPr>
            <w:sdt>
              <w:sdtPr>
                <w:rPr>
                  <w:rFonts w:ascii="Arial Narrow" w:hAnsi="Arial Narrow" w:cs="Arial"/>
                  <w:b/>
                  <w:szCs w:val="24"/>
                </w:rPr>
                <w:alias w:val="Enter Date"/>
                <w:tag w:val="Enter Date"/>
                <w:id w:val="1978253460"/>
                <w:placeholder>
                  <w:docPart w:val="DefaultPlaceholder_1081868576"/>
                </w:placeholder>
                <w15:color w:val="000000"/>
                <w:date w:fullDate="2018-04-13T00:00:00Z">
                  <w:dateFormat w:val="MMMM d, yyyy"/>
                  <w:lid w:val="en-US"/>
                  <w:storeMappedDataAs w:val="dateTime"/>
                  <w:calendar w:val="gregorian"/>
                </w:date>
              </w:sdtPr>
              <w:sdtEndPr/>
              <w:sdtContent>
                <w:r w:rsidR="00A26BEE" w:rsidRPr="00A26BEE">
                  <w:rPr>
                    <w:rFonts w:ascii="Arial Narrow" w:hAnsi="Arial Narrow" w:cs="Arial"/>
                    <w:b/>
                    <w:szCs w:val="24"/>
                  </w:rPr>
                  <w:t>April 13, 2018</w:t>
                </w:r>
              </w:sdtContent>
            </w:sdt>
            <w:r w:rsidR="00AB7335" w:rsidRPr="00A26BEE">
              <w:rPr>
                <w:rFonts w:ascii="Arial Narrow" w:hAnsi="Arial Narrow" w:cs="Arial"/>
                <w:b/>
                <w:szCs w:val="24"/>
              </w:rPr>
              <w:t xml:space="preserve"> </w:t>
            </w:r>
            <w:r w:rsidR="00C65A3E" w:rsidRPr="00A26BEE">
              <w:rPr>
                <w:rFonts w:ascii="Arial Narrow" w:hAnsi="Arial Narrow" w:cs="Arial"/>
                <w:b/>
                <w:szCs w:val="24"/>
              </w:rPr>
              <w:t xml:space="preserve">by </w:t>
            </w:r>
            <w:r w:rsidR="00CA20FA" w:rsidRPr="00A26BEE">
              <w:rPr>
                <w:rFonts w:ascii="Arial Narrow" w:hAnsi="Arial Narrow" w:cs="Arial"/>
                <w:b/>
                <w:szCs w:val="24"/>
              </w:rPr>
              <w:t xml:space="preserve">5:00 </w:t>
            </w:r>
            <w:r w:rsidR="00C65A3E" w:rsidRPr="00A26BEE">
              <w:rPr>
                <w:rFonts w:ascii="Arial Narrow" w:hAnsi="Arial Narrow" w:cs="Arial"/>
                <w:b/>
                <w:szCs w:val="24"/>
              </w:rPr>
              <w:t>p.m.</w:t>
            </w:r>
          </w:p>
        </w:tc>
      </w:tr>
      <w:tr w:rsidR="005A7885" w:rsidRPr="00902F84" w14:paraId="1B7F3312" w14:textId="77777777" w:rsidTr="005E498E">
        <w:trPr>
          <w:jc w:val="center"/>
        </w:trPr>
        <w:tc>
          <w:tcPr>
            <w:tcW w:w="5340" w:type="dxa"/>
          </w:tcPr>
          <w:p w14:paraId="08E4E420" w14:textId="77777777" w:rsidR="005A7885" w:rsidRPr="009C17FF" w:rsidRDefault="003A224F" w:rsidP="009C17FF">
            <w:pPr>
              <w:rPr>
                <w:rFonts w:ascii="Arial Narrow" w:hAnsi="Arial Narrow" w:cs="Arial"/>
                <w:b/>
                <w:szCs w:val="24"/>
              </w:rPr>
            </w:pPr>
            <w:r>
              <w:rPr>
                <w:rFonts w:ascii="Arial Narrow" w:hAnsi="Arial Narrow" w:cs="Arial"/>
                <w:b/>
                <w:szCs w:val="24"/>
              </w:rPr>
              <w:t>State Responses to Vendor Questions</w:t>
            </w:r>
            <w:r w:rsidR="009C17FF">
              <w:rPr>
                <w:rFonts w:ascii="Arial Narrow" w:hAnsi="Arial Narrow" w:cs="Arial"/>
                <w:b/>
                <w:szCs w:val="24"/>
              </w:rPr>
              <w:t>:</w:t>
            </w:r>
          </w:p>
        </w:tc>
        <w:tc>
          <w:tcPr>
            <w:tcW w:w="4237" w:type="dxa"/>
          </w:tcPr>
          <w:p w14:paraId="501046F6" w14:textId="1B7CC7F0" w:rsidR="005A7885" w:rsidRPr="00A26BEE" w:rsidRDefault="00F02F16" w:rsidP="00CA20FA">
            <w:pPr>
              <w:rPr>
                <w:rFonts w:ascii="Arial Narrow" w:hAnsi="Arial Narrow" w:cs="Arial"/>
                <w:b/>
                <w:szCs w:val="24"/>
              </w:rPr>
            </w:pPr>
            <w:r w:rsidRPr="00A26BEE">
              <w:rPr>
                <w:rFonts w:ascii="Arial Narrow" w:hAnsi="Arial Narrow" w:cs="Arial"/>
                <w:b/>
                <w:szCs w:val="24"/>
              </w:rPr>
              <w:t>TBD</w:t>
            </w:r>
          </w:p>
        </w:tc>
      </w:tr>
      <w:tr w:rsidR="004B1014" w:rsidRPr="00902F84" w14:paraId="3D8F534C" w14:textId="77777777" w:rsidTr="005E498E">
        <w:trPr>
          <w:jc w:val="center"/>
        </w:trPr>
        <w:tc>
          <w:tcPr>
            <w:tcW w:w="5340" w:type="dxa"/>
          </w:tcPr>
          <w:p w14:paraId="79D6FBFF" w14:textId="77777777" w:rsidR="00060398" w:rsidRPr="00902F84" w:rsidRDefault="009E2AEC" w:rsidP="00C310D5">
            <w:pPr>
              <w:rPr>
                <w:rFonts w:ascii="Arial Narrow" w:hAnsi="Arial Narrow" w:cs="Arial"/>
                <w:b/>
                <w:szCs w:val="24"/>
              </w:rPr>
            </w:pPr>
            <w:r w:rsidRPr="00902F84">
              <w:rPr>
                <w:rFonts w:ascii="Arial Narrow" w:hAnsi="Arial Narrow" w:cs="Arial"/>
                <w:b/>
                <w:szCs w:val="24"/>
              </w:rPr>
              <w:t>RFO Response</w:t>
            </w:r>
            <w:r w:rsidR="00E92917" w:rsidRPr="00902F84">
              <w:rPr>
                <w:rFonts w:ascii="Arial Narrow" w:hAnsi="Arial Narrow" w:cs="Arial"/>
                <w:b/>
                <w:szCs w:val="24"/>
              </w:rPr>
              <w:t xml:space="preserve"> </w:t>
            </w:r>
            <w:r w:rsidR="003C4427" w:rsidRPr="00902F84">
              <w:rPr>
                <w:rFonts w:ascii="Arial Narrow" w:hAnsi="Arial Narrow" w:cs="Arial"/>
                <w:b/>
                <w:szCs w:val="24"/>
              </w:rPr>
              <w:t>Must be Received by</w:t>
            </w:r>
            <w:r w:rsidRPr="00902F84">
              <w:rPr>
                <w:rFonts w:ascii="Arial Narrow" w:hAnsi="Arial Narrow" w:cs="Arial"/>
                <w:b/>
                <w:szCs w:val="24"/>
              </w:rPr>
              <w:t xml:space="preserve"> </w:t>
            </w:r>
            <w:r w:rsidR="00060398" w:rsidRPr="00902F84">
              <w:rPr>
                <w:rFonts w:ascii="Arial Narrow" w:hAnsi="Arial Narrow" w:cs="Arial"/>
                <w:b/>
                <w:szCs w:val="24"/>
              </w:rPr>
              <w:t xml:space="preserve">Due </w:t>
            </w:r>
            <w:r w:rsidRPr="00902F84">
              <w:rPr>
                <w:rFonts w:ascii="Arial Narrow" w:hAnsi="Arial Narrow" w:cs="Arial"/>
                <w:b/>
                <w:szCs w:val="24"/>
              </w:rPr>
              <w:t>Date</w:t>
            </w:r>
            <w:r w:rsidR="001F5F96" w:rsidRPr="00902F84">
              <w:rPr>
                <w:rFonts w:ascii="Arial Narrow" w:hAnsi="Arial Narrow" w:cs="Arial"/>
                <w:b/>
                <w:szCs w:val="24"/>
              </w:rPr>
              <w:t xml:space="preserve"> &amp; Time</w:t>
            </w:r>
            <w:r w:rsidRPr="00902F84">
              <w:rPr>
                <w:rFonts w:ascii="Arial Narrow" w:hAnsi="Arial Narrow" w:cs="Arial"/>
                <w:b/>
                <w:szCs w:val="24"/>
              </w:rPr>
              <w:t>:</w:t>
            </w:r>
            <w:r w:rsidR="00060398" w:rsidRPr="00902F84">
              <w:rPr>
                <w:rFonts w:ascii="Arial Narrow" w:hAnsi="Arial Narrow" w:cs="Arial"/>
                <w:b/>
                <w:szCs w:val="24"/>
              </w:rPr>
              <w:t xml:space="preserve">  </w:t>
            </w:r>
          </w:p>
        </w:tc>
        <w:tc>
          <w:tcPr>
            <w:tcW w:w="4237" w:type="dxa"/>
          </w:tcPr>
          <w:p w14:paraId="478E6A42" w14:textId="25BB017C" w:rsidR="004B1014" w:rsidRPr="00A26BEE" w:rsidRDefault="00562B7D" w:rsidP="00562B7D">
            <w:pPr>
              <w:rPr>
                <w:rFonts w:ascii="Arial Narrow" w:hAnsi="Arial Narrow" w:cs="Arial"/>
                <w:b/>
                <w:szCs w:val="24"/>
              </w:rPr>
            </w:pPr>
            <w:sdt>
              <w:sdtPr>
                <w:rPr>
                  <w:rFonts w:ascii="Arial Narrow" w:hAnsi="Arial Narrow" w:cs="Arial"/>
                  <w:b/>
                  <w:szCs w:val="24"/>
                </w:rPr>
                <w:alias w:val="Enter Date"/>
                <w:tag w:val="Enter Date"/>
                <w:id w:val="-2115510122"/>
                <w:placeholder>
                  <w:docPart w:val="DefaultPlaceholder_1081868576"/>
                </w:placeholder>
                <w15:color w:val="000000"/>
                <w:date w:fullDate="2018-05-02T00:00:00Z">
                  <w:dateFormat w:val="MMMM d, yyyy"/>
                  <w:lid w:val="en-US"/>
                  <w:storeMappedDataAs w:val="dateTime"/>
                  <w:calendar w:val="gregorian"/>
                </w:date>
              </w:sdtPr>
              <w:sdtContent>
                <w:del w:id="2" w:author="adeleon" w:date="2018-04-16T10:03:00Z">
                  <w:r w:rsidRPr="00A26BEE" w:rsidDel="00562B7D">
                    <w:rPr>
                      <w:rFonts w:ascii="Arial Narrow" w:hAnsi="Arial Narrow" w:cs="Arial"/>
                      <w:b/>
                      <w:szCs w:val="24"/>
                    </w:rPr>
                    <w:delText>April 27, 2018</w:delText>
                  </w:r>
                </w:del>
                <w:ins w:id="3" w:author="adeleon" w:date="2018-04-16T10:04:00Z">
                  <w:r>
                    <w:rPr>
                      <w:rFonts w:ascii="Arial Narrow" w:hAnsi="Arial Narrow" w:cs="Arial"/>
                      <w:b/>
                      <w:szCs w:val="24"/>
                    </w:rPr>
                    <w:t>May 2, 2018</w:t>
                  </w:r>
                </w:ins>
              </w:sdtContent>
            </w:sdt>
            <w:r w:rsidR="00C65A3E" w:rsidRPr="00A26BEE">
              <w:rPr>
                <w:rFonts w:ascii="Arial Narrow" w:hAnsi="Arial Narrow" w:cs="Arial"/>
                <w:b/>
                <w:szCs w:val="24"/>
              </w:rPr>
              <w:t xml:space="preserve"> </w:t>
            </w:r>
            <w:r w:rsidR="009C17FF" w:rsidRPr="00A26BEE">
              <w:rPr>
                <w:rFonts w:ascii="Arial Narrow" w:hAnsi="Arial Narrow" w:cs="Arial"/>
                <w:b/>
                <w:szCs w:val="24"/>
              </w:rPr>
              <w:t xml:space="preserve">by </w:t>
            </w:r>
            <w:r w:rsidR="00CA20FA" w:rsidRPr="00A26BEE">
              <w:rPr>
                <w:rFonts w:ascii="Arial Narrow" w:hAnsi="Arial Narrow" w:cs="Arial"/>
                <w:b/>
                <w:szCs w:val="24"/>
              </w:rPr>
              <w:t>2</w:t>
            </w:r>
            <w:r w:rsidR="009C17FF" w:rsidRPr="00A26BEE">
              <w:rPr>
                <w:rFonts w:ascii="Arial Narrow" w:hAnsi="Arial Narrow" w:cs="Arial"/>
                <w:b/>
                <w:szCs w:val="24"/>
              </w:rPr>
              <w:t>:</w:t>
            </w:r>
            <w:r w:rsidR="00CA20FA" w:rsidRPr="00A26BEE">
              <w:rPr>
                <w:rFonts w:ascii="Arial Narrow" w:hAnsi="Arial Narrow" w:cs="Arial"/>
                <w:b/>
                <w:szCs w:val="24"/>
              </w:rPr>
              <w:t>00</w:t>
            </w:r>
            <w:r w:rsidR="009C17FF" w:rsidRPr="00A26BEE">
              <w:rPr>
                <w:rFonts w:ascii="Arial Narrow" w:hAnsi="Arial Narrow" w:cs="Arial"/>
                <w:b/>
                <w:szCs w:val="24"/>
              </w:rPr>
              <w:t xml:space="preserve"> </w:t>
            </w:r>
            <w:r w:rsidR="00CA20FA" w:rsidRPr="00A26BEE">
              <w:rPr>
                <w:rFonts w:ascii="Arial Narrow" w:hAnsi="Arial Narrow" w:cs="Arial"/>
                <w:b/>
                <w:szCs w:val="24"/>
              </w:rPr>
              <w:t>p.m.</w:t>
            </w:r>
          </w:p>
        </w:tc>
      </w:tr>
      <w:tr w:rsidR="00DE1173" w:rsidRPr="00902F84" w14:paraId="4B151355" w14:textId="77777777" w:rsidTr="005E498E">
        <w:trPr>
          <w:jc w:val="center"/>
        </w:trPr>
        <w:tc>
          <w:tcPr>
            <w:tcW w:w="5340" w:type="dxa"/>
            <w:tcBorders>
              <w:bottom w:val="thinThickThinSmallGap" w:sz="24" w:space="0" w:color="auto"/>
            </w:tcBorders>
          </w:tcPr>
          <w:p w14:paraId="4C2A7C7B" w14:textId="2DBA9FFA" w:rsidR="00DE1173" w:rsidRDefault="00DE1173" w:rsidP="00BC626C">
            <w:pPr>
              <w:rPr>
                <w:rFonts w:ascii="Arial Narrow" w:hAnsi="Arial Narrow" w:cs="Arial"/>
                <w:b/>
                <w:szCs w:val="24"/>
              </w:rPr>
            </w:pPr>
            <w:r>
              <w:rPr>
                <w:rFonts w:ascii="Arial Narrow" w:hAnsi="Arial Narrow" w:cs="Arial"/>
                <w:b/>
                <w:szCs w:val="24"/>
              </w:rPr>
              <w:t>Interview Dates (if held)*:</w:t>
            </w:r>
          </w:p>
        </w:tc>
        <w:tc>
          <w:tcPr>
            <w:tcW w:w="4237" w:type="dxa"/>
            <w:tcBorders>
              <w:bottom w:val="thinThickThinSmallGap" w:sz="24" w:space="0" w:color="auto"/>
            </w:tcBorders>
          </w:tcPr>
          <w:p w14:paraId="14F661DD" w14:textId="5D8D3832" w:rsidR="00DE1173" w:rsidRPr="00A26BEE" w:rsidRDefault="00562B7D" w:rsidP="00562B7D">
            <w:pPr>
              <w:rPr>
                <w:rFonts w:ascii="Arial Narrow" w:hAnsi="Arial Narrow" w:cs="Arial"/>
                <w:b/>
                <w:szCs w:val="24"/>
              </w:rPr>
            </w:pPr>
            <w:sdt>
              <w:sdtPr>
                <w:rPr>
                  <w:rFonts w:ascii="Arial Narrow" w:hAnsi="Arial Narrow" w:cs="Arial"/>
                  <w:b/>
                  <w:szCs w:val="24"/>
                </w:rPr>
                <w:alias w:val="Enter Date"/>
                <w:tag w:val="Enter Date"/>
                <w:id w:val="-1534566525"/>
                <w:placeholder>
                  <w:docPart w:val="3D14A96087624C3985DD526F3ABF9E91"/>
                </w:placeholder>
                <w15:color w:val="000000"/>
                <w:date w:fullDate="2018-05-07T00:00:00Z">
                  <w:dateFormat w:val="MMMM d, yyyy"/>
                  <w:lid w:val="en-US"/>
                  <w:storeMappedDataAs w:val="dateTime"/>
                  <w:calendar w:val="gregorian"/>
                </w:date>
              </w:sdtPr>
              <w:sdtContent>
                <w:del w:id="4" w:author="adeleon" w:date="2018-04-16T10:04:00Z">
                  <w:r w:rsidRPr="00A26BEE" w:rsidDel="00562B7D">
                    <w:rPr>
                      <w:rFonts w:ascii="Arial Narrow" w:hAnsi="Arial Narrow" w:cs="Arial"/>
                      <w:b/>
                      <w:szCs w:val="24"/>
                    </w:rPr>
                    <w:delText>April 30, 2018</w:delText>
                  </w:r>
                </w:del>
                <w:ins w:id="5" w:author="adeleon" w:date="2018-04-16T10:04:00Z">
                  <w:r>
                    <w:rPr>
                      <w:rFonts w:ascii="Arial Narrow" w:hAnsi="Arial Narrow" w:cs="Arial"/>
                      <w:b/>
                      <w:szCs w:val="24"/>
                    </w:rPr>
                    <w:t>May 7, 2018</w:t>
                  </w:r>
                </w:ins>
              </w:sdtContent>
            </w:sdt>
            <w:r w:rsidR="00DE1173" w:rsidRPr="00A26BEE">
              <w:rPr>
                <w:rFonts w:ascii="Arial Narrow" w:hAnsi="Arial Narrow" w:cs="Arial"/>
                <w:b/>
                <w:szCs w:val="24"/>
              </w:rPr>
              <w:t xml:space="preserve"> through </w:t>
            </w:r>
            <w:sdt>
              <w:sdtPr>
                <w:rPr>
                  <w:rFonts w:ascii="Arial Narrow" w:hAnsi="Arial Narrow" w:cs="Arial"/>
                  <w:b/>
                  <w:szCs w:val="24"/>
                </w:rPr>
                <w:alias w:val="Enter Date"/>
                <w:tag w:val="Enter Date"/>
                <w:id w:val="1985501541"/>
                <w:placeholder>
                  <w:docPart w:val="3D14A96087624C3985DD526F3ABF9E91"/>
                </w:placeholder>
                <w15:color w:val="000000"/>
                <w:date w:fullDate="2018-05-09T00:00:00Z">
                  <w:dateFormat w:val="MMMM d, yyyy"/>
                  <w:lid w:val="en-US"/>
                  <w:storeMappedDataAs w:val="dateTime"/>
                  <w:calendar w:val="gregorian"/>
                </w:date>
              </w:sdtPr>
              <w:sdtContent>
                <w:del w:id="6" w:author="adeleon" w:date="2018-04-16T10:04:00Z">
                  <w:r w:rsidRPr="00A26BEE" w:rsidDel="00562B7D">
                    <w:rPr>
                      <w:rFonts w:ascii="Arial Narrow" w:hAnsi="Arial Narrow" w:cs="Arial"/>
                      <w:b/>
                      <w:szCs w:val="24"/>
                    </w:rPr>
                    <w:delText>May 2, 2018</w:delText>
                  </w:r>
                </w:del>
                <w:ins w:id="7" w:author="adeleon" w:date="2018-04-16T10:04:00Z">
                  <w:r>
                    <w:rPr>
                      <w:rFonts w:ascii="Arial Narrow" w:hAnsi="Arial Narrow" w:cs="Arial"/>
                      <w:b/>
                      <w:szCs w:val="24"/>
                    </w:rPr>
                    <w:t>May 9, 2018</w:t>
                  </w:r>
                </w:ins>
              </w:sdtContent>
            </w:sdt>
          </w:p>
        </w:tc>
      </w:tr>
      <w:tr w:rsidR="00BC626C" w:rsidRPr="00902F84" w14:paraId="32993767" w14:textId="77777777" w:rsidTr="005E498E">
        <w:trPr>
          <w:jc w:val="center"/>
        </w:trPr>
        <w:tc>
          <w:tcPr>
            <w:tcW w:w="5340" w:type="dxa"/>
            <w:tcBorders>
              <w:bottom w:val="thinThickThinSmallGap" w:sz="24" w:space="0" w:color="auto"/>
            </w:tcBorders>
          </w:tcPr>
          <w:p w14:paraId="3E7B64F9" w14:textId="2871B85D" w:rsidR="00BC626C" w:rsidRPr="00902F84" w:rsidRDefault="00BC626C" w:rsidP="00BC626C">
            <w:pPr>
              <w:rPr>
                <w:rFonts w:ascii="Arial Narrow" w:hAnsi="Arial Narrow" w:cs="Arial"/>
                <w:b/>
                <w:szCs w:val="24"/>
              </w:rPr>
            </w:pPr>
            <w:r>
              <w:rPr>
                <w:rFonts w:ascii="Arial Narrow" w:hAnsi="Arial Narrow" w:cs="Arial"/>
                <w:b/>
                <w:szCs w:val="24"/>
              </w:rPr>
              <w:lastRenderedPageBreak/>
              <w:t>Anticipated Term Dates</w:t>
            </w:r>
            <w:r w:rsidR="00DE1173">
              <w:rPr>
                <w:rFonts w:ascii="Arial Narrow" w:hAnsi="Arial Narrow" w:cs="Arial"/>
                <w:b/>
                <w:szCs w:val="24"/>
              </w:rPr>
              <w:t>*</w:t>
            </w:r>
            <w:r>
              <w:rPr>
                <w:rFonts w:ascii="Arial Narrow" w:hAnsi="Arial Narrow" w:cs="Arial"/>
                <w:b/>
                <w:szCs w:val="24"/>
              </w:rPr>
              <w:t>:</w:t>
            </w:r>
          </w:p>
        </w:tc>
        <w:tc>
          <w:tcPr>
            <w:tcW w:w="4237" w:type="dxa"/>
            <w:tcBorders>
              <w:bottom w:val="thinThickThinSmallGap" w:sz="24" w:space="0" w:color="auto"/>
            </w:tcBorders>
          </w:tcPr>
          <w:p w14:paraId="1EDD808C" w14:textId="46E91090" w:rsidR="00BC626C" w:rsidRPr="00A26BEE" w:rsidRDefault="00562B7D" w:rsidP="00C65A3E">
            <w:pPr>
              <w:rPr>
                <w:rFonts w:ascii="Arial Narrow" w:hAnsi="Arial Narrow" w:cs="Arial"/>
                <w:b/>
                <w:szCs w:val="24"/>
              </w:rPr>
            </w:pPr>
            <w:sdt>
              <w:sdtPr>
                <w:rPr>
                  <w:rFonts w:ascii="Arial Narrow" w:hAnsi="Arial Narrow" w:cs="Arial"/>
                  <w:b/>
                  <w:szCs w:val="24"/>
                </w:rPr>
                <w:alias w:val="Enter Date"/>
                <w:tag w:val="Enter Date"/>
                <w:id w:val="2044392295"/>
                <w:placeholder>
                  <w:docPart w:val="DefaultPlaceholder_1081868576"/>
                </w:placeholder>
                <w15:color w:val="000000"/>
                <w:date w:fullDate="2018-05-09T00:00:00Z">
                  <w:dateFormat w:val="MMMM d, yyyy"/>
                  <w:lid w:val="en-US"/>
                  <w:storeMappedDataAs w:val="dateTime"/>
                  <w:calendar w:val="gregorian"/>
                </w:date>
              </w:sdtPr>
              <w:sdtEndPr/>
              <w:sdtContent>
                <w:r w:rsidR="000A494C" w:rsidRPr="00A26BEE">
                  <w:rPr>
                    <w:rFonts w:ascii="Arial Narrow" w:hAnsi="Arial Narrow" w:cs="Arial"/>
                    <w:b/>
                    <w:szCs w:val="24"/>
                  </w:rPr>
                  <w:t>May 9, 2018</w:t>
                </w:r>
              </w:sdtContent>
            </w:sdt>
            <w:r w:rsidR="00C65A3E" w:rsidRPr="00A26BEE">
              <w:rPr>
                <w:rFonts w:ascii="Arial Narrow" w:hAnsi="Arial Narrow" w:cs="Arial"/>
                <w:b/>
                <w:szCs w:val="24"/>
              </w:rPr>
              <w:t xml:space="preserve"> </w:t>
            </w:r>
            <w:r w:rsidR="00BC626C" w:rsidRPr="00A26BEE">
              <w:rPr>
                <w:rFonts w:ascii="Arial Narrow" w:hAnsi="Arial Narrow" w:cs="Arial"/>
                <w:b/>
                <w:szCs w:val="24"/>
              </w:rPr>
              <w:t xml:space="preserve">through </w:t>
            </w:r>
            <w:sdt>
              <w:sdtPr>
                <w:rPr>
                  <w:rFonts w:ascii="Arial Narrow" w:hAnsi="Arial Narrow" w:cs="Arial"/>
                  <w:b/>
                  <w:szCs w:val="24"/>
                </w:rPr>
                <w:alias w:val="Enter Date"/>
                <w:tag w:val="Enter Date"/>
                <w:id w:val="-42296463"/>
                <w:placeholder>
                  <w:docPart w:val="DefaultPlaceholder_1081868576"/>
                </w:placeholder>
                <w15:color w:val="000000"/>
                <w:date w:fullDate="2019-05-08T00:00:00Z">
                  <w:dateFormat w:val="MMMM d, yyyy"/>
                  <w:lid w:val="en-US"/>
                  <w:storeMappedDataAs w:val="dateTime"/>
                  <w:calendar w:val="gregorian"/>
                </w:date>
              </w:sdtPr>
              <w:sdtEndPr/>
              <w:sdtContent>
                <w:r w:rsidR="000A494C" w:rsidRPr="00A26BEE">
                  <w:rPr>
                    <w:rFonts w:ascii="Arial Narrow" w:hAnsi="Arial Narrow" w:cs="Arial"/>
                    <w:b/>
                    <w:szCs w:val="24"/>
                  </w:rPr>
                  <w:t>May 8, 2019</w:t>
                </w:r>
              </w:sdtContent>
            </w:sdt>
          </w:p>
        </w:tc>
      </w:tr>
    </w:tbl>
    <w:p w14:paraId="3AEF3B44" w14:textId="430379E8" w:rsidR="00E62777" w:rsidRPr="001734CF" w:rsidRDefault="00E62777" w:rsidP="00E62777">
      <w:pPr>
        <w:ind w:left="450"/>
        <w:rPr>
          <w:rFonts w:ascii="Arial Narrow" w:hAnsi="Arial Narrow"/>
          <w:sz w:val="20"/>
        </w:rPr>
      </w:pPr>
      <w:r w:rsidRPr="001734CF">
        <w:rPr>
          <w:rFonts w:ascii="Arial Narrow" w:hAnsi="Arial Narrow"/>
          <w:sz w:val="20"/>
        </w:rPr>
        <w:t>*</w:t>
      </w:r>
      <w:r>
        <w:rPr>
          <w:rFonts w:ascii="Arial Narrow" w:hAnsi="Arial Narrow"/>
          <w:sz w:val="20"/>
        </w:rPr>
        <w:t xml:space="preserve">The </w:t>
      </w:r>
      <w:r w:rsidR="00DE1173">
        <w:rPr>
          <w:rFonts w:ascii="Arial Narrow" w:hAnsi="Arial Narrow"/>
          <w:sz w:val="20"/>
        </w:rPr>
        <w:t xml:space="preserve">Interview and </w:t>
      </w:r>
      <w:r>
        <w:rPr>
          <w:rFonts w:ascii="Arial Narrow" w:hAnsi="Arial Narrow"/>
          <w:sz w:val="20"/>
        </w:rPr>
        <w:t xml:space="preserve">Anticipated Term </w:t>
      </w:r>
      <w:r w:rsidRPr="001734CF">
        <w:rPr>
          <w:rFonts w:ascii="Arial Narrow" w:hAnsi="Arial Narrow"/>
          <w:sz w:val="20"/>
        </w:rPr>
        <w:t>Dates are approximate and may be adjusted as conditions indicate without an addendum to this RFO.</w:t>
      </w:r>
      <w:r w:rsidR="00DE1173">
        <w:rPr>
          <w:rFonts w:ascii="Arial Narrow" w:hAnsi="Arial Narrow"/>
          <w:sz w:val="20"/>
        </w:rPr>
        <w:t xml:space="preserve"> </w:t>
      </w:r>
    </w:p>
    <w:p w14:paraId="06C1792C" w14:textId="77777777" w:rsidR="009B27DB" w:rsidRPr="000C1E24" w:rsidRDefault="009B27DB" w:rsidP="009B27DB">
      <w:pPr>
        <w:ind w:left="540"/>
        <w:rPr>
          <w:rFonts w:ascii="Arial Narrow" w:hAnsi="Arial Narrow"/>
          <w:sz w:val="14"/>
          <w:u w:val="single"/>
        </w:rPr>
      </w:pPr>
    </w:p>
    <w:p w14:paraId="47523BD0" w14:textId="32076E09" w:rsidR="009B27DB" w:rsidRPr="009B27DB" w:rsidRDefault="009B27DB" w:rsidP="009B27DB">
      <w:pPr>
        <w:jc w:val="center"/>
        <w:rPr>
          <w:rFonts w:ascii="Arial Narrow" w:hAnsi="Arial Narrow"/>
          <w:b/>
        </w:rPr>
      </w:pPr>
      <w:r w:rsidRPr="009B27DB">
        <w:rPr>
          <w:rFonts w:ascii="Arial Narrow" w:hAnsi="Arial Narrow"/>
          <w:b/>
          <w:caps/>
        </w:rPr>
        <w:t xml:space="preserve">This RFO document </w:t>
      </w:r>
      <w:r w:rsidR="006F3B4A">
        <w:rPr>
          <w:rFonts w:ascii="Arial Narrow" w:hAnsi="Arial Narrow"/>
          <w:b/>
          <w:caps/>
        </w:rPr>
        <w:t>compriseS</w:t>
      </w:r>
      <w:r w:rsidR="0093235B">
        <w:rPr>
          <w:rFonts w:ascii="Arial Narrow" w:hAnsi="Arial Narrow"/>
          <w:b/>
          <w:caps/>
        </w:rPr>
        <w:t xml:space="preserve"> Two (2) </w:t>
      </w:r>
      <w:r w:rsidRPr="009B27DB">
        <w:rPr>
          <w:rFonts w:ascii="Arial Narrow" w:hAnsi="Arial Narrow"/>
          <w:b/>
          <w:caps/>
        </w:rPr>
        <w:t>sections as follows</w:t>
      </w:r>
      <w:r w:rsidRPr="009B27DB">
        <w:rPr>
          <w:rFonts w:ascii="Arial Narrow" w:hAnsi="Arial Narrow"/>
          <w:b/>
        </w:rPr>
        <w:t>:</w:t>
      </w:r>
    </w:p>
    <w:p w14:paraId="38CD888F" w14:textId="62152D87" w:rsidR="009B27DB" w:rsidRPr="00210EFE" w:rsidRDefault="009B27DB" w:rsidP="009B27DB">
      <w:pPr>
        <w:ind w:left="1980"/>
        <w:rPr>
          <w:rFonts w:ascii="Arial Narrow" w:hAnsi="Arial Narrow"/>
        </w:rPr>
      </w:pPr>
      <w:r w:rsidRPr="00210EFE">
        <w:rPr>
          <w:rFonts w:ascii="Arial Narrow" w:hAnsi="Arial Narrow"/>
        </w:rPr>
        <w:t xml:space="preserve">Section I </w:t>
      </w:r>
      <w:r w:rsidRPr="00210EFE">
        <w:rPr>
          <w:rFonts w:ascii="Arial Narrow" w:hAnsi="Arial Narrow"/>
        </w:rPr>
        <w:tab/>
        <w:t xml:space="preserve">= Request for Offer </w:t>
      </w:r>
      <w:r w:rsidR="00930B7A">
        <w:rPr>
          <w:rFonts w:ascii="Arial Narrow" w:hAnsi="Arial Narrow"/>
        </w:rPr>
        <w:t>–</w:t>
      </w:r>
      <w:r w:rsidRPr="00210EFE">
        <w:rPr>
          <w:rFonts w:ascii="Arial Narrow" w:hAnsi="Arial Narrow"/>
        </w:rPr>
        <w:t xml:space="preserve"> Overview</w:t>
      </w:r>
      <w:r w:rsidR="00930B7A">
        <w:rPr>
          <w:rFonts w:ascii="Arial Narrow" w:hAnsi="Arial Narrow"/>
        </w:rPr>
        <w:t xml:space="preserve"> and Submittal Instructions</w:t>
      </w:r>
    </w:p>
    <w:p w14:paraId="59EB4155" w14:textId="7A9F1517" w:rsidR="009B27DB" w:rsidRPr="00ED1FD7" w:rsidRDefault="009B27DB" w:rsidP="009B27DB">
      <w:pPr>
        <w:ind w:left="1980"/>
        <w:rPr>
          <w:rFonts w:ascii="Arial Narrow" w:hAnsi="Arial Narrow" w:cs="Arial"/>
          <w:szCs w:val="24"/>
        </w:rPr>
      </w:pPr>
      <w:r w:rsidRPr="00210EFE">
        <w:rPr>
          <w:rFonts w:ascii="Arial Narrow" w:hAnsi="Arial Narrow"/>
        </w:rPr>
        <w:t>Section II</w:t>
      </w:r>
      <w:r w:rsidRPr="00210EFE">
        <w:rPr>
          <w:rFonts w:ascii="Arial Narrow" w:hAnsi="Arial Narrow"/>
        </w:rPr>
        <w:tab/>
        <w:t>= Request for Offer -- Statement of Work</w:t>
      </w:r>
    </w:p>
    <w:p w14:paraId="31364028" w14:textId="77777777" w:rsidR="009B27DB" w:rsidRPr="000C1E24" w:rsidRDefault="009B27DB" w:rsidP="00902F84">
      <w:pPr>
        <w:rPr>
          <w:rFonts w:ascii="Arial Narrow" w:hAnsi="Arial Narrow" w:cs="Arial"/>
          <w:i/>
          <w:sz w:val="8"/>
          <w:szCs w:val="16"/>
        </w:rPr>
      </w:pPr>
    </w:p>
    <w:p w14:paraId="0948160D" w14:textId="7108A9D4" w:rsidR="00277994" w:rsidRDefault="00277994" w:rsidP="00902F84">
      <w:pPr>
        <w:rPr>
          <w:rFonts w:ascii="Arial Narrow" w:hAnsi="Arial Narrow" w:cs="Arial"/>
          <w:i/>
          <w:sz w:val="16"/>
          <w:szCs w:val="16"/>
        </w:rPr>
      </w:pPr>
    </w:p>
    <w:p w14:paraId="1DDC55F3" w14:textId="77777777" w:rsidR="00277994" w:rsidRPr="00277994" w:rsidRDefault="00277994" w:rsidP="00277994">
      <w:pPr>
        <w:rPr>
          <w:rFonts w:ascii="Arial Narrow" w:hAnsi="Arial Narrow" w:cs="Arial"/>
          <w:sz w:val="16"/>
          <w:szCs w:val="16"/>
        </w:rPr>
      </w:pPr>
    </w:p>
    <w:p w14:paraId="51C958D9" w14:textId="77777777" w:rsidR="00277994" w:rsidRPr="00277994" w:rsidRDefault="00277994" w:rsidP="00277994">
      <w:pPr>
        <w:rPr>
          <w:rFonts w:ascii="Arial Narrow" w:hAnsi="Arial Narrow" w:cs="Arial"/>
          <w:sz w:val="16"/>
          <w:szCs w:val="16"/>
        </w:rPr>
      </w:pPr>
    </w:p>
    <w:p w14:paraId="3D8100B0" w14:textId="77777777" w:rsidR="00277994" w:rsidRPr="00277994" w:rsidRDefault="00277994" w:rsidP="00277994">
      <w:pPr>
        <w:rPr>
          <w:rFonts w:ascii="Arial Narrow" w:hAnsi="Arial Narrow" w:cs="Arial"/>
          <w:sz w:val="16"/>
          <w:szCs w:val="16"/>
        </w:rPr>
      </w:pPr>
    </w:p>
    <w:p w14:paraId="530F4E9E" w14:textId="77777777" w:rsidR="00277994" w:rsidRPr="00277994" w:rsidRDefault="00277994" w:rsidP="00277994">
      <w:pPr>
        <w:rPr>
          <w:rFonts w:ascii="Arial Narrow" w:hAnsi="Arial Narrow" w:cs="Arial"/>
          <w:sz w:val="16"/>
          <w:szCs w:val="16"/>
        </w:rPr>
      </w:pPr>
    </w:p>
    <w:p w14:paraId="1B43E4B6" w14:textId="77777777" w:rsidR="00277994" w:rsidRPr="00277994" w:rsidRDefault="00277994" w:rsidP="00277994">
      <w:pPr>
        <w:rPr>
          <w:rFonts w:ascii="Arial Narrow" w:hAnsi="Arial Narrow" w:cs="Arial"/>
          <w:sz w:val="16"/>
          <w:szCs w:val="16"/>
        </w:rPr>
      </w:pPr>
    </w:p>
    <w:p w14:paraId="0CEA7EC1" w14:textId="77777777" w:rsidR="00277994" w:rsidRPr="00277994" w:rsidRDefault="00277994" w:rsidP="00277994">
      <w:pPr>
        <w:rPr>
          <w:rFonts w:ascii="Arial Narrow" w:hAnsi="Arial Narrow" w:cs="Arial"/>
          <w:sz w:val="16"/>
          <w:szCs w:val="16"/>
        </w:rPr>
      </w:pPr>
    </w:p>
    <w:p w14:paraId="6C835D93" w14:textId="77777777" w:rsidR="00277994" w:rsidRPr="00277994" w:rsidRDefault="00277994" w:rsidP="00277994">
      <w:pPr>
        <w:rPr>
          <w:rFonts w:ascii="Arial Narrow" w:hAnsi="Arial Narrow" w:cs="Arial"/>
          <w:sz w:val="16"/>
          <w:szCs w:val="16"/>
        </w:rPr>
      </w:pPr>
    </w:p>
    <w:p w14:paraId="3BF998F4" w14:textId="77777777" w:rsidR="00277994" w:rsidRPr="00277994" w:rsidRDefault="00277994" w:rsidP="00277994">
      <w:pPr>
        <w:jc w:val="right"/>
        <w:rPr>
          <w:rFonts w:ascii="Arial Narrow" w:hAnsi="Arial Narrow" w:cs="Arial"/>
          <w:sz w:val="16"/>
          <w:szCs w:val="16"/>
        </w:rPr>
      </w:pPr>
    </w:p>
    <w:p w14:paraId="13A65563" w14:textId="77777777" w:rsidR="00277994" w:rsidRPr="00277994" w:rsidRDefault="00277994" w:rsidP="00277994">
      <w:pPr>
        <w:rPr>
          <w:rFonts w:ascii="Arial Narrow" w:hAnsi="Arial Narrow" w:cs="Arial"/>
          <w:sz w:val="16"/>
          <w:szCs w:val="16"/>
        </w:rPr>
      </w:pPr>
    </w:p>
    <w:p w14:paraId="3257E57F" w14:textId="77777777" w:rsidR="00277994" w:rsidRPr="00277994" w:rsidRDefault="00277994" w:rsidP="00277994">
      <w:pPr>
        <w:rPr>
          <w:rFonts w:ascii="Arial Narrow" w:hAnsi="Arial Narrow" w:cs="Arial"/>
          <w:sz w:val="16"/>
          <w:szCs w:val="16"/>
        </w:rPr>
      </w:pPr>
    </w:p>
    <w:p w14:paraId="759765A1" w14:textId="77777777" w:rsidR="00277994" w:rsidRPr="00277994" w:rsidRDefault="00277994" w:rsidP="00277994">
      <w:pPr>
        <w:rPr>
          <w:rFonts w:ascii="Arial Narrow" w:hAnsi="Arial Narrow" w:cs="Arial"/>
          <w:sz w:val="16"/>
          <w:szCs w:val="16"/>
        </w:rPr>
      </w:pPr>
    </w:p>
    <w:p w14:paraId="6E324C4A" w14:textId="77777777" w:rsidR="00277994" w:rsidRPr="00277994" w:rsidRDefault="00277994" w:rsidP="00277994">
      <w:pPr>
        <w:rPr>
          <w:rFonts w:ascii="Arial Narrow" w:hAnsi="Arial Narrow" w:cs="Arial"/>
          <w:sz w:val="16"/>
          <w:szCs w:val="16"/>
        </w:rPr>
      </w:pPr>
    </w:p>
    <w:p w14:paraId="5D257ABE" w14:textId="77777777" w:rsidR="00277994" w:rsidRPr="00277994" w:rsidRDefault="00277994" w:rsidP="00277994">
      <w:pPr>
        <w:rPr>
          <w:rFonts w:ascii="Arial Narrow" w:hAnsi="Arial Narrow" w:cs="Arial"/>
          <w:sz w:val="16"/>
          <w:szCs w:val="16"/>
        </w:rPr>
      </w:pPr>
    </w:p>
    <w:p w14:paraId="6FB31A41" w14:textId="77777777" w:rsidR="00277994" w:rsidRPr="00277994" w:rsidRDefault="00277994" w:rsidP="00277994">
      <w:pPr>
        <w:rPr>
          <w:rFonts w:ascii="Arial Narrow" w:hAnsi="Arial Narrow" w:cs="Arial"/>
          <w:sz w:val="16"/>
          <w:szCs w:val="16"/>
        </w:rPr>
      </w:pPr>
    </w:p>
    <w:p w14:paraId="25E9B234" w14:textId="77777777" w:rsidR="00277994" w:rsidRPr="00277994" w:rsidRDefault="00277994" w:rsidP="00277994">
      <w:pPr>
        <w:rPr>
          <w:rFonts w:ascii="Arial Narrow" w:hAnsi="Arial Narrow" w:cs="Arial"/>
          <w:sz w:val="16"/>
          <w:szCs w:val="16"/>
        </w:rPr>
      </w:pPr>
    </w:p>
    <w:p w14:paraId="1B23E1EA" w14:textId="77777777" w:rsidR="00277994" w:rsidRPr="00277994" w:rsidRDefault="00277994" w:rsidP="00277994">
      <w:pPr>
        <w:rPr>
          <w:rFonts w:ascii="Arial Narrow" w:hAnsi="Arial Narrow" w:cs="Arial"/>
          <w:sz w:val="16"/>
          <w:szCs w:val="16"/>
        </w:rPr>
      </w:pPr>
    </w:p>
    <w:p w14:paraId="3D02AD6B" w14:textId="77777777" w:rsidR="00277994" w:rsidRPr="00277994" w:rsidRDefault="00277994" w:rsidP="00277994">
      <w:pPr>
        <w:rPr>
          <w:rFonts w:ascii="Arial Narrow" w:hAnsi="Arial Narrow" w:cs="Arial"/>
          <w:sz w:val="16"/>
          <w:szCs w:val="16"/>
        </w:rPr>
      </w:pPr>
    </w:p>
    <w:p w14:paraId="324723D1" w14:textId="77777777" w:rsidR="00277994" w:rsidRPr="00277994" w:rsidRDefault="00277994" w:rsidP="00277994">
      <w:pPr>
        <w:rPr>
          <w:rFonts w:ascii="Arial Narrow" w:hAnsi="Arial Narrow" w:cs="Arial"/>
          <w:sz w:val="16"/>
          <w:szCs w:val="16"/>
        </w:rPr>
      </w:pPr>
    </w:p>
    <w:p w14:paraId="21834AD2" w14:textId="77777777" w:rsidR="00277994" w:rsidRPr="00277994" w:rsidRDefault="00277994" w:rsidP="00277994">
      <w:pPr>
        <w:rPr>
          <w:rFonts w:ascii="Arial Narrow" w:hAnsi="Arial Narrow" w:cs="Arial"/>
          <w:sz w:val="16"/>
          <w:szCs w:val="16"/>
        </w:rPr>
      </w:pPr>
    </w:p>
    <w:p w14:paraId="746811A3" w14:textId="6E35D041" w:rsidR="009B27DB" w:rsidRPr="00277994" w:rsidRDefault="009B27DB" w:rsidP="00277994">
      <w:pPr>
        <w:rPr>
          <w:rFonts w:ascii="Arial Narrow" w:hAnsi="Arial Narrow" w:cs="Arial"/>
          <w:sz w:val="16"/>
          <w:szCs w:val="16"/>
        </w:rPr>
        <w:sectPr w:rsidR="009B27DB" w:rsidRPr="00277994" w:rsidSect="00DD696D">
          <w:headerReference w:type="even" r:id="rId15"/>
          <w:headerReference w:type="default" r:id="rId16"/>
          <w:headerReference w:type="first" r:id="rId17"/>
          <w:footerReference w:type="first" r:id="rId18"/>
          <w:type w:val="continuous"/>
          <w:pgSz w:w="12240" w:h="15840" w:code="1"/>
          <w:pgMar w:top="1397" w:right="900" w:bottom="900" w:left="900" w:header="630" w:footer="720" w:gutter="0"/>
          <w:cols w:space="720"/>
          <w:docGrid w:linePitch="360"/>
        </w:sectPr>
      </w:pPr>
    </w:p>
    <w:p w14:paraId="2D82AA32" w14:textId="442E352E" w:rsidR="004B1014" w:rsidRDefault="009E2AEC" w:rsidP="00A063DA">
      <w:pPr>
        <w:pStyle w:val="Title"/>
        <w:ind w:right="10"/>
        <w:rPr>
          <w:rFonts w:ascii="Arial Narrow" w:hAnsi="Arial Narrow" w:cs="Arial"/>
          <w:szCs w:val="24"/>
        </w:rPr>
      </w:pPr>
      <w:r w:rsidRPr="00902F84">
        <w:rPr>
          <w:rFonts w:ascii="Arial Narrow" w:hAnsi="Arial Narrow" w:cs="Arial"/>
          <w:szCs w:val="24"/>
        </w:rPr>
        <w:lastRenderedPageBreak/>
        <w:t xml:space="preserve">SECTION I – REQUEST FOR OFFER </w:t>
      </w:r>
      <w:r w:rsidR="00930B7A">
        <w:rPr>
          <w:rFonts w:ascii="Arial Narrow" w:hAnsi="Arial Narrow" w:cs="Arial"/>
          <w:szCs w:val="24"/>
        </w:rPr>
        <w:t>–</w:t>
      </w:r>
      <w:r w:rsidRPr="00902F84">
        <w:rPr>
          <w:rFonts w:ascii="Arial Narrow" w:hAnsi="Arial Narrow" w:cs="Arial"/>
          <w:szCs w:val="24"/>
        </w:rPr>
        <w:t xml:space="preserve"> OVERVIEW</w:t>
      </w:r>
      <w:r w:rsidR="00930B7A">
        <w:rPr>
          <w:rFonts w:ascii="Arial Narrow" w:hAnsi="Arial Narrow" w:cs="Arial"/>
          <w:szCs w:val="24"/>
        </w:rPr>
        <w:t xml:space="preserve"> AND SUBMITTAL INSTRUCTIONS</w:t>
      </w:r>
    </w:p>
    <w:p w14:paraId="066095FB" w14:textId="77777777" w:rsidR="000F53FD" w:rsidRPr="00902F84" w:rsidRDefault="000F53FD" w:rsidP="00A063DA">
      <w:pPr>
        <w:pStyle w:val="Title"/>
        <w:ind w:right="10"/>
        <w:rPr>
          <w:rFonts w:ascii="Arial Narrow" w:hAnsi="Arial Narrow" w:cs="Arial"/>
          <w:szCs w:val="24"/>
        </w:rPr>
      </w:pPr>
    </w:p>
    <w:p w14:paraId="08C7FFDB" w14:textId="77777777" w:rsidR="004B1014" w:rsidRDefault="009E2AEC" w:rsidP="002E5A5C">
      <w:pPr>
        <w:pStyle w:val="NoSpacing"/>
        <w:numPr>
          <w:ilvl w:val="0"/>
          <w:numId w:val="11"/>
        </w:numPr>
        <w:ind w:left="540" w:hanging="540"/>
        <w:rPr>
          <w:rFonts w:ascii="Arial Narrow" w:hAnsi="Arial Narrow"/>
          <w:b/>
        </w:rPr>
      </w:pPr>
      <w:r w:rsidRPr="00902F84">
        <w:rPr>
          <w:rFonts w:ascii="Arial Narrow" w:hAnsi="Arial Narrow"/>
          <w:b/>
        </w:rPr>
        <w:t>PURPOSE</w:t>
      </w:r>
    </w:p>
    <w:p w14:paraId="7BAF372B" w14:textId="77777777" w:rsidR="00A063DA" w:rsidRPr="00902F84" w:rsidRDefault="00A063DA" w:rsidP="00A063DA">
      <w:pPr>
        <w:pStyle w:val="NoSpacing"/>
        <w:ind w:left="540"/>
        <w:rPr>
          <w:rFonts w:ascii="Arial Narrow" w:hAnsi="Arial Narrow"/>
          <w:b/>
        </w:rPr>
      </w:pPr>
    </w:p>
    <w:p w14:paraId="6F97750C" w14:textId="75C402C8" w:rsidR="00CA20FA" w:rsidRPr="000014B6" w:rsidRDefault="00CA20FA" w:rsidP="00CA20FA">
      <w:pPr>
        <w:pStyle w:val="NoSpacing"/>
        <w:spacing w:after="120"/>
        <w:ind w:left="547"/>
        <w:rPr>
          <w:rFonts w:ascii="Arial Narrow" w:hAnsi="Arial Narrow"/>
        </w:rPr>
      </w:pPr>
      <w:r w:rsidRPr="000014B6">
        <w:rPr>
          <w:rFonts w:ascii="Arial Narrow" w:hAnsi="Arial Narrow"/>
        </w:rPr>
        <w:t>The purpose of this RFO is to enter into an Agreement with a vendor to supply one (1) full-time equivalent (FTE) staff resource to provide Information Security Management Services in support of the Child Welfare Digital Services (CWDS).</w:t>
      </w:r>
    </w:p>
    <w:p w14:paraId="0BE458D2" w14:textId="20724672" w:rsidR="00FC0657" w:rsidRPr="000014B6" w:rsidRDefault="00CA20FA" w:rsidP="00CA20FA">
      <w:pPr>
        <w:pStyle w:val="NoSpacing"/>
        <w:ind w:left="540"/>
        <w:rPr>
          <w:rFonts w:ascii="Arial Narrow" w:hAnsi="Arial Narrow"/>
        </w:rPr>
      </w:pPr>
      <w:r w:rsidRPr="000014B6">
        <w:rPr>
          <w:rFonts w:ascii="Arial Narrow" w:hAnsi="Arial Narrow"/>
        </w:rPr>
        <w:t xml:space="preserve">The contractor selected for this proposed role (Contractor) will be embedded within the CWDS engineering and technology teams and shall provide information security management and direction to support the successful implementation of the Digital Services for the Child Welfare Services – California Automated Response and Engagement System (CWS-CARES) Project (hereinafter referred to as the “Project”). The Contractor shall ensure application software meets applicable State and federal laws and policies, as well as acceptable industry security standards, to enable long term support and maintenance of the Project by the State. In addition, the Contractor shall ensure that the Project meets the State’s information security objectives.  </w:t>
      </w:r>
    </w:p>
    <w:p w14:paraId="52302EDA" w14:textId="77777777" w:rsidR="00A063DA" w:rsidRPr="00902F84" w:rsidRDefault="00A063DA" w:rsidP="00A063DA">
      <w:pPr>
        <w:pStyle w:val="NoSpacing"/>
        <w:ind w:left="540"/>
        <w:rPr>
          <w:rFonts w:ascii="Arial Narrow" w:hAnsi="Arial Narrow"/>
          <w:b/>
        </w:rPr>
      </w:pPr>
    </w:p>
    <w:p w14:paraId="1FB96C71" w14:textId="77777777" w:rsidR="004B1014" w:rsidRDefault="009E2AEC" w:rsidP="002E5A5C">
      <w:pPr>
        <w:pStyle w:val="NoSpacing"/>
        <w:numPr>
          <w:ilvl w:val="0"/>
          <w:numId w:val="11"/>
        </w:numPr>
        <w:ind w:left="540" w:hanging="540"/>
        <w:rPr>
          <w:rFonts w:ascii="Arial Narrow" w:hAnsi="Arial Narrow"/>
          <w:b/>
        </w:rPr>
      </w:pPr>
      <w:r w:rsidRPr="00902F84">
        <w:rPr>
          <w:rFonts w:ascii="Arial Narrow" w:hAnsi="Arial Narrow"/>
          <w:b/>
        </w:rPr>
        <w:t>PROJECT BACKGROUND</w:t>
      </w:r>
    </w:p>
    <w:p w14:paraId="2781E054" w14:textId="77777777" w:rsidR="00A063DA" w:rsidRPr="00035522" w:rsidRDefault="00A063DA" w:rsidP="00A063DA">
      <w:pPr>
        <w:pStyle w:val="NoSpacing"/>
        <w:ind w:left="540"/>
        <w:rPr>
          <w:rFonts w:ascii="Arial Narrow" w:hAnsi="Arial Narrow"/>
          <w:b/>
          <w:color w:val="FF0000"/>
        </w:rPr>
      </w:pPr>
    </w:p>
    <w:p w14:paraId="21E0A685" w14:textId="1E422F90" w:rsidR="00CA20FA" w:rsidRPr="0074128B" w:rsidRDefault="00CA20FA" w:rsidP="00CA20FA">
      <w:pPr>
        <w:ind w:left="540"/>
        <w:rPr>
          <w:rFonts w:ascii="Arial Narrow" w:hAnsi="Arial Narrow" w:cs="Arial"/>
        </w:rPr>
      </w:pPr>
      <w:r w:rsidRPr="0074128B">
        <w:rPr>
          <w:rFonts w:ascii="Arial Narrow" w:hAnsi="Arial Narrow" w:cs="Arial"/>
        </w:rPr>
        <w:t xml:space="preserve">The Child Welfare Services (CWS) program is the primary prevention and intervention resource for child abuse and neglect in California. The Child Welfare Services/Case Management System (CWS/CMS) is the existing statewide computer system that automates the case management, service planning, and information gathering functions of </w:t>
      </w:r>
      <w:r w:rsidR="0061723C" w:rsidRPr="0074128B">
        <w:rPr>
          <w:rFonts w:ascii="Arial Narrow" w:hAnsi="Arial Narrow" w:cs="Arial"/>
        </w:rPr>
        <w:t>CWS</w:t>
      </w:r>
      <w:r w:rsidRPr="0074128B">
        <w:rPr>
          <w:rFonts w:ascii="Arial Narrow" w:hAnsi="Arial Narrow" w:cs="Arial"/>
        </w:rPr>
        <w:t>. CWS/CMS is an aging system that is unable to achieve federal Comprehensive Child Welfare System (CCWIS) compliance and cannot keep pace with state and federal laws that change child welfare practices and the associated system requirements. Also, it does not provide an environment that supports innovation and new practices, and it is not an economical, efficient, and effective automated tool for child welfare management and staff.</w:t>
      </w:r>
    </w:p>
    <w:p w14:paraId="1D1DF3C2" w14:textId="77777777" w:rsidR="004B36E4" w:rsidRPr="0074128B" w:rsidRDefault="004B36E4" w:rsidP="00CA20FA">
      <w:pPr>
        <w:ind w:left="540"/>
        <w:rPr>
          <w:rFonts w:ascii="Arial Narrow" w:hAnsi="Arial Narrow" w:cs="Arial"/>
        </w:rPr>
      </w:pPr>
    </w:p>
    <w:p w14:paraId="3C87AF9D" w14:textId="4261055F" w:rsidR="00FC0657" w:rsidRPr="0074128B" w:rsidRDefault="00CA20FA" w:rsidP="00CA20FA">
      <w:pPr>
        <w:ind w:left="540"/>
        <w:rPr>
          <w:rFonts w:ascii="Arial Narrow" w:hAnsi="Arial Narrow" w:cs="Arial"/>
        </w:rPr>
      </w:pPr>
      <w:r w:rsidRPr="0074128B">
        <w:rPr>
          <w:rFonts w:ascii="Arial Narrow" w:hAnsi="Arial Narrow" w:cs="Arial"/>
        </w:rPr>
        <w:t>In January 2013, the California Department of Technology approved the CWS-CARES Project’s Feasibility Study Report (FSR) to implement a fully-automated, web-based solution to replace the aging CWS/CMS. The CWS-CARES Project is using a modular procurement approach in which a series of procurement releases will occur resulting in a series of vendors who will participate in the CWS-CARES Project. These vendors will be leveraging an Agile Software Development methodology, which will make modern technology and usable software available to CWS users. This methodology will result in requirements and solutions that evolve through collaboration among self-organizing, cross-functional teams.</w:t>
      </w:r>
    </w:p>
    <w:p w14:paraId="3C68DD3F" w14:textId="77777777" w:rsidR="00A063DA" w:rsidRDefault="00A063DA" w:rsidP="00A063DA">
      <w:pPr>
        <w:ind w:left="540"/>
        <w:rPr>
          <w:rFonts w:ascii="Arial Narrow" w:hAnsi="Arial Narrow" w:cs="Arial"/>
        </w:rPr>
      </w:pPr>
    </w:p>
    <w:p w14:paraId="0045F94D" w14:textId="583C1E07" w:rsidR="002B50DA" w:rsidRPr="00A60DF9" w:rsidRDefault="009E2AEC" w:rsidP="00A60DF9">
      <w:pPr>
        <w:pStyle w:val="NoSpacing"/>
        <w:numPr>
          <w:ilvl w:val="0"/>
          <w:numId w:val="11"/>
        </w:numPr>
        <w:spacing w:after="120"/>
        <w:ind w:left="540" w:hanging="540"/>
        <w:rPr>
          <w:rFonts w:ascii="Arial Narrow" w:hAnsi="Arial Narrow"/>
          <w:b/>
        </w:rPr>
      </w:pPr>
      <w:r w:rsidRPr="00902F84">
        <w:rPr>
          <w:rFonts w:ascii="Arial Narrow" w:hAnsi="Arial Narrow"/>
          <w:b/>
        </w:rPr>
        <w:t>GENERAL INFORMATION</w:t>
      </w:r>
    </w:p>
    <w:p w14:paraId="4E102CE2" w14:textId="7FADAA96" w:rsidR="002B50DA" w:rsidRPr="00A60DF9" w:rsidRDefault="002B50DA" w:rsidP="00A60DF9">
      <w:pPr>
        <w:pStyle w:val="NoSpacing"/>
        <w:numPr>
          <w:ilvl w:val="1"/>
          <w:numId w:val="11"/>
        </w:numPr>
        <w:spacing w:after="120"/>
        <w:ind w:left="900"/>
        <w:rPr>
          <w:rFonts w:ascii="Arial Narrow" w:hAnsi="Arial Narrow"/>
        </w:rPr>
      </w:pPr>
      <w:r w:rsidRPr="00416AB2">
        <w:rPr>
          <w:rFonts w:ascii="Arial Narrow" w:hAnsi="Arial Narrow" w:cs="Arial"/>
        </w:rPr>
        <w:t>The specific tasks and deliverables associated with this RFO are included in Section II, the Statement of Wo</w:t>
      </w:r>
      <w:r w:rsidR="008E4F75">
        <w:rPr>
          <w:rFonts w:ascii="Arial Narrow" w:hAnsi="Arial Narrow" w:cs="Arial"/>
        </w:rPr>
        <w:t>rk (SOW). The SOW and Vendor’s r</w:t>
      </w:r>
      <w:r w:rsidRPr="00416AB2">
        <w:rPr>
          <w:rFonts w:ascii="Arial Narrow" w:hAnsi="Arial Narrow" w:cs="Arial"/>
        </w:rPr>
        <w:t>esponse to this RFO (Response) will be made a part of the Agreement.</w:t>
      </w:r>
    </w:p>
    <w:p w14:paraId="77686E67" w14:textId="3C484472" w:rsidR="002B50DA" w:rsidRPr="00A60DF9" w:rsidRDefault="002B50DA" w:rsidP="00A60DF9">
      <w:pPr>
        <w:pStyle w:val="NoSpacing"/>
        <w:numPr>
          <w:ilvl w:val="1"/>
          <w:numId w:val="11"/>
        </w:numPr>
        <w:spacing w:after="120"/>
        <w:ind w:left="900"/>
        <w:rPr>
          <w:rFonts w:ascii="Arial Narrow" w:hAnsi="Arial Narrow"/>
        </w:rPr>
      </w:pPr>
      <w:r w:rsidRPr="006C017B">
        <w:rPr>
          <w:rFonts w:ascii="Arial Narrow" w:hAnsi="Arial Narrow"/>
          <w:szCs w:val="24"/>
        </w:rPr>
        <w:t xml:space="preserve">Vendors must submit </w:t>
      </w:r>
      <w:r>
        <w:rPr>
          <w:rFonts w:ascii="Arial Narrow" w:hAnsi="Arial Narrow"/>
          <w:szCs w:val="24"/>
        </w:rPr>
        <w:t xml:space="preserve">via email </w:t>
      </w:r>
      <w:r w:rsidRPr="006C017B">
        <w:rPr>
          <w:rFonts w:ascii="Arial Narrow" w:hAnsi="Arial Narrow"/>
          <w:szCs w:val="24"/>
        </w:rPr>
        <w:t>any questions regarding this RFO by the date specified in the Key Action Dates and Times</w:t>
      </w:r>
      <w:r w:rsidRPr="006C017B">
        <w:rPr>
          <w:rFonts w:ascii="Arial Narrow" w:hAnsi="Arial Narrow" w:cs="Arial"/>
          <w:szCs w:val="24"/>
        </w:rPr>
        <w:t>, to the Procurement Official listed on the RFO cover page</w:t>
      </w:r>
      <w:r w:rsidRPr="006C017B">
        <w:rPr>
          <w:rFonts w:ascii="Arial Narrow" w:hAnsi="Arial Narrow"/>
          <w:szCs w:val="24"/>
        </w:rPr>
        <w:t xml:space="preserve">. </w:t>
      </w:r>
      <w:r>
        <w:rPr>
          <w:rFonts w:ascii="Arial Narrow" w:hAnsi="Arial Narrow"/>
          <w:szCs w:val="24"/>
        </w:rPr>
        <w:t xml:space="preserve">Include the RFO # in the subject line. </w:t>
      </w:r>
      <w:r w:rsidRPr="006C017B">
        <w:rPr>
          <w:rFonts w:ascii="Arial Narrow" w:hAnsi="Arial Narrow"/>
          <w:szCs w:val="24"/>
        </w:rPr>
        <w:t xml:space="preserve">Vendors shall provide specific information to enable the State to identify and respond to the questions. At its discretion, the State may contact a Vendor to seek clarification of any questions received. Vendors that fail to report a known or suspected problem with the RFO or fail to seek clarification and/or correction of the RFO submit </w:t>
      </w:r>
      <w:r>
        <w:rPr>
          <w:rFonts w:ascii="Arial Narrow" w:hAnsi="Arial Narrow"/>
          <w:szCs w:val="24"/>
        </w:rPr>
        <w:t>a R</w:t>
      </w:r>
      <w:r w:rsidRPr="006C017B">
        <w:rPr>
          <w:rFonts w:ascii="Arial Narrow" w:hAnsi="Arial Narrow"/>
          <w:szCs w:val="24"/>
        </w:rPr>
        <w:t>esponse at their own risk.</w:t>
      </w:r>
    </w:p>
    <w:p w14:paraId="7C60688A" w14:textId="77777777" w:rsidR="002B50DA" w:rsidRPr="005649E5" w:rsidRDefault="002B50DA" w:rsidP="00A60DF9">
      <w:pPr>
        <w:pStyle w:val="NoSpacing"/>
        <w:numPr>
          <w:ilvl w:val="1"/>
          <w:numId w:val="11"/>
        </w:numPr>
        <w:spacing w:after="120"/>
        <w:ind w:left="900"/>
        <w:rPr>
          <w:rFonts w:ascii="Arial Narrow" w:hAnsi="Arial Narrow"/>
        </w:rPr>
      </w:pPr>
      <w:r w:rsidRPr="00902F84">
        <w:rPr>
          <w:rFonts w:ascii="Arial Narrow" w:hAnsi="Arial Narrow" w:cs="Arial"/>
        </w:rPr>
        <w:t>All costs for developing Responses are entirely the responsibility of the Vendor and shall not be chargeable to the State</w:t>
      </w:r>
      <w:r>
        <w:rPr>
          <w:rFonts w:ascii="Arial Narrow" w:hAnsi="Arial Narrow" w:cs="Arial"/>
          <w:b/>
        </w:rPr>
        <w:t>.</w:t>
      </w:r>
    </w:p>
    <w:p w14:paraId="26B05B44" w14:textId="449E0FF1" w:rsidR="002B50DA" w:rsidRPr="00A60DF9" w:rsidRDefault="002B50DA" w:rsidP="00A60DF9">
      <w:pPr>
        <w:pStyle w:val="NoSpacing"/>
        <w:numPr>
          <w:ilvl w:val="1"/>
          <w:numId w:val="11"/>
        </w:numPr>
        <w:spacing w:after="120"/>
        <w:ind w:left="900"/>
        <w:rPr>
          <w:rFonts w:ascii="Arial Narrow" w:hAnsi="Arial Narrow"/>
        </w:rPr>
      </w:pPr>
      <w:r w:rsidRPr="006C017B">
        <w:rPr>
          <w:rFonts w:ascii="Arial Narrow" w:hAnsi="Arial Narrow" w:cs="Arial"/>
          <w:szCs w:val="24"/>
        </w:rPr>
        <w:lastRenderedPageBreak/>
        <w:t xml:space="preserve">All documents submitted in response to this RFO will become the property of the State of California and are subject to the California Public Records Act, </w:t>
      </w:r>
      <w:r>
        <w:rPr>
          <w:rFonts w:ascii="Arial Narrow" w:hAnsi="Arial Narrow" w:cs="Arial"/>
          <w:szCs w:val="24"/>
        </w:rPr>
        <w:t>California Government Code</w:t>
      </w:r>
      <w:r w:rsidRPr="006C017B">
        <w:rPr>
          <w:rFonts w:ascii="Arial Narrow" w:hAnsi="Arial Narrow" w:cs="Arial"/>
          <w:szCs w:val="24"/>
        </w:rPr>
        <w:t xml:space="preserve"> section 6250 et seq., the California Evidence Code and other applicable state and federal laws</w:t>
      </w:r>
      <w:r>
        <w:rPr>
          <w:rFonts w:ascii="Arial Narrow" w:hAnsi="Arial Narrow" w:cs="Arial"/>
          <w:szCs w:val="24"/>
        </w:rPr>
        <w:t>, despite any markings indicating the documents are proprietary or confidential.</w:t>
      </w:r>
    </w:p>
    <w:p w14:paraId="41A7AFAA" w14:textId="42195D5C" w:rsidR="002B50DA" w:rsidRPr="00A60DF9" w:rsidRDefault="002B50DA" w:rsidP="00A60DF9">
      <w:pPr>
        <w:pStyle w:val="NoSpacing"/>
        <w:numPr>
          <w:ilvl w:val="1"/>
          <w:numId w:val="11"/>
        </w:numPr>
        <w:spacing w:after="120"/>
        <w:ind w:left="900"/>
        <w:rPr>
          <w:rFonts w:ascii="Arial Narrow" w:hAnsi="Arial Narrow"/>
        </w:rPr>
      </w:pPr>
      <w:r w:rsidRPr="006C017B">
        <w:rPr>
          <w:rFonts w:ascii="Arial Narrow" w:hAnsi="Arial Narrow" w:cs="Arial"/>
          <w:szCs w:val="24"/>
        </w:rPr>
        <w:t xml:space="preserve">Issuance of this RFO in no way constitutes a commitment by the State </w:t>
      </w:r>
      <w:r>
        <w:rPr>
          <w:rFonts w:ascii="Arial Narrow" w:hAnsi="Arial Narrow" w:cs="Arial"/>
          <w:szCs w:val="24"/>
        </w:rPr>
        <w:t>to</w:t>
      </w:r>
      <w:r w:rsidRPr="006C017B">
        <w:rPr>
          <w:rFonts w:ascii="Arial Narrow" w:hAnsi="Arial Narrow" w:cs="Arial"/>
          <w:szCs w:val="24"/>
        </w:rPr>
        <w:t xml:space="preserve"> award an </w:t>
      </w:r>
      <w:r>
        <w:rPr>
          <w:rFonts w:ascii="Arial Narrow" w:hAnsi="Arial Narrow" w:cs="Arial"/>
          <w:szCs w:val="24"/>
        </w:rPr>
        <w:t>A</w:t>
      </w:r>
      <w:r w:rsidRPr="006C017B">
        <w:rPr>
          <w:rFonts w:ascii="Arial Narrow" w:hAnsi="Arial Narrow" w:cs="Arial"/>
          <w:szCs w:val="24"/>
        </w:rPr>
        <w:t>greement. The State reserves the right to reject any or all Responses received</w:t>
      </w:r>
      <w:r>
        <w:rPr>
          <w:rFonts w:ascii="Arial Narrow" w:hAnsi="Arial Narrow" w:cs="Arial"/>
          <w:szCs w:val="24"/>
        </w:rPr>
        <w:t>.</w:t>
      </w:r>
    </w:p>
    <w:p w14:paraId="48B35BCE" w14:textId="75D9C6AC" w:rsidR="003E084E" w:rsidRPr="0038002D" w:rsidRDefault="002B50DA" w:rsidP="00A60DF9">
      <w:pPr>
        <w:pStyle w:val="NoSpacing"/>
        <w:numPr>
          <w:ilvl w:val="1"/>
          <w:numId w:val="11"/>
        </w:numPr>
        <w:spacing w:after="120"/>
        <w:ind w:left="900"/>
        <w:rPr>
          <w:rFonts w:ascii="Arial Narrow" w:hAnsi="Arial Narrow"/>
        </w:rPr>
      </w:pPr>
      <w:r w:rsidRPr="0038002D">
        <w:rPr>
          <w:rFonts w:ascii="Arial Narrow" w:hAnsi="Arial Narrow" w:cs="Arial"/>
          <w:szCs w:val="24"/>
        </w:rPr>
        <w:t>Irrevocable Offer: A Vendor’s final offer in response to this RFO shall constitute a firm offer, which shall remain irrevocable for not less than one hundred fifty (150) days following the RFO Response Due Date specified in the Key Action Dates and Times. The expiration date of the Vendor’s firm offer may be extended by the Vendor via written notice to the State. The State’s execution of a contract under this RFO shall not be considered a rejection of any unsuccessful Vendor’s firm offer, which shall remain irrevocable for the period described above. The State reserves the right, upon termination of any contract and without initiating a new RFO process, to accept any other Vendor’s firm offer and form a contract with that other Vendor.</w:t>
      </w:r>
    </w:p>
    <w:p w14:paraId="08CE3BE2" w14:textId="39EE8F8E" w:rsidR="00D67C90" w:rsidRPr="000A494C" w:rsidRDefault="00CA20FA" w:rsidP="00A60DF9">
      <w:pPr>
        <w:pStyle w:val="NoSpacing"/>
        <w:numPr>
          <w:ilvl w:val="1"/>
          <w:numId w:val="11"/>
        </w:numPr>
        <w:spacing w:after="120"/>
        <w:ind w:left="900"/>
        <w:rPr>
          <w:rFonts w:ascii="Arial Narrow" w:hAnsi="Arial Narrow"/>
          <w:color w:val="FF0000"/>
        </w:rPr>
      </w:pPr>
      <w:r w:rsidRPr="0038002D">
        <w:rPr>
          <w:rFonts w:ascii="Arial Narrow" w:hAnsi="Arial Narrow" w:cs="Arial"/>
          <w:szCs w:val="24"/>
        </w:rPr>
        <w:t>The CWS-CARES</w:t>
      </w:r>
      <w:r w:rsidR="00D67C90" w:rsidRPr="0038002D">
        <w:rPr>
          <w:rFonts w:ascii="Arial Narrow" w:hAnsi="Arial Narrow" w:cs="Arial"/>
          <w:szCs w:val="24"/>
        </w:rPr>
        <w:t xml:space="preserve"> Bidders’ Library contains reference materials, web links, and other documents to support this RFO. Items in the Bidders’ Library may be updated at any time without issuance of an addendum to this RFO. The Bidders’ Library can be accessed here:</w:t>
      </w:r>
      <w:r w:rsidR="00D67C90" w:rsidRPr="000A494C">
        <w:rPr>
          <w:rFonts w:ascii="Arial Narrow" w:hAnsi="Arial Narrow" w:cs="Arial"/>
          <w:szCs w:val="24"/>
        </w:rPr>
        <w:t xml:space="preserve"> </w:t>
      </w:r>
      <w:hyperlink r:id="rId19" w:history="1">
        <w:r w:rsidR="00D67C90" w:rsidRPr="000A494C">
          <w:rPr>
            <w:rStyle w:val="Hyperlink"/>
            <w:rFonts w:ascii="Arial Narrow" w:hAnsi="Arial Narrow" w:cs="Arial"/>
            <w:szCs w:val="24"/>
          </w:rPr>
          <w:t>https://cwds.ca.gov/vendors</w:t>
        </w:r>
      </w:hyperlink>
      <w:r w:rsidR="00D67C90" w:rsidRPr="000A494C">
        <w:rPr>
          <w:rFonts w:ascii="Arial Narrow" w:hAnsi="Arial Narrow" w:cs="Arial"/>
          <w:szCs w:val="24"/>
        </w:rPr>
        <w:t>.</w:t>
      </w:r>
    </w:p>
    <w:p w14:paraId="31F68081" w14:textId="77777777" w:rsidR="002B50DA" w:rsidRPr="000A494C" w:rsidRDefault="002B50DA" w:rsidP="00D911C5">
      <w:pPr>
        <w:pStyle w:val="NoSpacing"/>
        <w:rPr>
          <w:rFonts w:ascii="Arial Narrow" w:hAnsi="Arial Narrow"/>
          <w:b/>
        </w:rPr>
      </w:pPr>
    </w:p>
    <w:p w14:paraId="27227E86" w14:textId="279F4C69" w:rsidR="002B50DA" w:rsidRPr="00CF5372" w:rsidRDefault="002B50DA" w:rsidP="00CF5372">
      <w:pPr>
        <w:pStyle w:val="NoSpacing"/>
        <w:numPr>
          <w:ilvl w:val="0"/>
          <w:numId w:val="11"/>
        </w:numPr>
        <w:spacing w:after="120"/>
        <w:ind w:left="547" w:hanging="547"/>
        <w:rPr>
          <w:rFonts w:ascii="Arial Narrow" w:hAnsi="Arial Narrow"/>
          <w:b/>
        </w:rPr>
      </w:pPr>
      <w:r w:rsidRPr="000A494C">
        <w:rPr>
          <w:rFonts w:ascii="Arial Narrow" w:hAnsi="Arial Narrow"/>
          <w:b/>
        </w:rPr>
        <w:t>RFO BEST VALUE DETERMINATION</w:t>
      </w:r>
    </w:p>
    <w:p w14:paraId="061457A2" w14:textId="639570F6" w:rsidR="000A494C" w:rsidRPr="000A494C" w:rsidRDefault="002B50DA" w:rsidP="00A60DF9">
      <w:pPr>
        <w:pStyle w:val="NoSpacing"/>
        <w:spacing w:after="120"/>
        <w:ind w:left="547"/>
        <w:rPr>
          <w:rFonts w:ascii="Arial Narrow" w:hAnsi="Arial Narrow"/>
        </w:rPr>
      </w:pPr>
      <w:r w:rsidRPr="000A494C">
        <w:rPr>
          <w:rFonts w:ascii="Arial Narrow" w:hAnsi="Arial Narrow"/>
        </w:rPr>
        <w:t>Award of an Agreement will be based on best value. The State will consider the following in de</w:t>
      </w:r>
      <w:r w:rsidR="000A494C" w:rsidRPr="000A494C">
        <w:rPr>
          <w:rFonts w:ascii="Arial Narrow" w:hAnsi="Arial Narrow"/>
        </w:rPr>
        <w:t>termining best value for award:</w:t>
      </w:r>
    </w:p>
    <w:p w14:paraId="71118527" w14:textId="6D7BDCA6" w:rsidR="0099736D" w:rsidRPr="000A494C" w:rsidRDefault="000A494C" w:rsidP="002E5A5C">
      <w:pPr>
        <w:pStyle w:val="NoSpacing"/>
        <w:numPr>
          <w:ilvl w:val="0"/>
          <w:numId w:val="34"/>
        </w:numPr>
        <w:rPr>
          <w:rFonts w:ascii="Arial Narrow" w:hAnsi="Arial Narrow"/>
        </w:rPr>
      </w:pPr>
      <w:r w:rsidRPr="000A494C">
        <w:rPr>
          <w:rFonts w:ascii="Arial Narrow" w:hAnsi="Arial Narrow"/>
        </w:rPr>
        <w:t>Cost Worksheet (Exhibit B)</w:t>
      </w:r>
      <w:r w:rsidRPr="000A494C">
        <w:rPr>
          <w:rFonts w:ascii="Arial Narrow" w:hAnsi="Arial Narrow"/>
        </w:rPr>
        <w:tab/>
      </w:r>
      <w:r w:rsidR="0099736D" w:rsidRPr="000A494C">
        <w:rPr>
          <w:rFonts w:ascii="Arial Narrow" w:hAnsi="Arial Narrow"/>
        </w:rPr>
        <w:t>200 total points possible;</w:t>
      </w:r>
    </w:p>
    <w:p w14:paraId="482E27B9" w14:textId="2141BAD3" w:rsidR="0099736D" w:rsidRPr="000A494C" w:rsidRDefault="000A494C" w:rsidP="002E5A5C">
      <w:pPr>
        <w:pStyle w:val="NoSpacing"/>
        <w:numPr>
          <w:ilvl w:val="0"/>
          <w:numId w:val="34"/>
        </w:numPr>
        <w:rPr>
          <w:rFonts w:ascii="Arial Narrow" w:hAnsi="Arial Narrow"/>
        </w:rPr>
      </w:pPr>
      <w:r w:rsidRPr="000A494C">
        <w:rPr>
          <w:rFonts w:ascii="Arial Narrow" w:hAnsi="Arial Narrow"/>
        </w:rPr>
        <w:t>Understanding and Approach</w:t>
      </w:r>
      <w:r w:rsidRPr="000A494C">
        <w:rPr>
          <w:rFonts w:ascii="Arial Narrow" w:hAnsi="Arial Narrow"/>
        </w:rPr>
        <w:tab/>
      </w:r>
      <w:r w:rsidR="0099736D" w:rsidRPr="000A494C">
        <w:rPr>
          <w:rFonts w:ascii="Arial Narrow" w:hAnsi="Arial Narrow"/>
        </w:rPr>
        <w:t>400 total points possible;</w:t>
      </w:r>
    </w:p>
    <w:p w14:paraId="2DB6B61B" w14:textId="773BF80C" w:rsidR="0099736D" w:rsidRPr="000A494C" w:rsidRDefault="0099736D" w:rsidP="002E5A5C">
      <w:pPr>
        <w:pStyle w:val="NoSpacing"/>
        <w:numPr>
          <w:ilvl w:val="0"/>
          <w:numId w:val="34"/>
        </w:numPr>
        <w:rPr>
          <w:rFonts w:ascii="Arial Narrow" w:hAnsi="Arial Narrow"/>
        </w:rPr>
      </w:pPr>
      <w:r w:rsidRPr="000A494C">
        <w:rPr>
          <w:rFonts w:ascii="Arial Narrow" w:hAnsi="Arial Narrow"/>
        </w:rPr>
        <w:t>Staff Resume T</w:t>
      </w:r>
      <w:r w:rsidR="000A494C" w:rsidRPr="000A494C">
        <w:rPr>
          <w:rFonts w:ascii="Arial Narrow" w:hAnsi="Arial Narrow"/>
        </w:rPr>
        <w:t xml:space="preserve">able </w:t>
      </w:r>
      <w:r w:rsidR="000A494C" w:rsidRPr="000A494C">
        <w:rPr>
          <w:rFonts w:ascii="Arial Narrow" w:hAnsi="Arial Narrow"/>
        </w:rPr>
        <w:tab/>
      </w:r>
      <w:r w:rsidR="000A494C" w:rsidRPr="000A494C">
        <w:rPr>
          <w:rFonts w:ascii="Arial Narrow" w:hAnsi="Arial Narrow"/>
        </w:rPr>
        <w:tab/>
      </w:r>
      <w:r w:rsidRPr="000A494C">
        <w:rPr>
          <w:rFonts w:ascii="Arial Narrow" w:hAnsi="Arial Narrow"/>
        </w:rPr>
        <w:t>Pass/Fail;</w:t>
      </w:r>
    </w:p>
    <w:p w14:paraId="5574F1BD" w14:textId="0A046796" w:rsidR="0099736D" w:rsidRPr="000A494C" w:rsidRDefault="000A494C" w:rsidP="002E5A5C">
      <w:pPr>
        <w:pStyle w:val="NoSpacing"/>
        <w:numPr>
          <w:ilvl w:val="0"/>
          <w:numId w:val="34"/>
        </w:numPr>
        <w:rPr>
          <w:rFonts w:ascii="Arial Narrow" w:hAnsi="Arial Narrow"/>
        </w:rPr>
      </w:pPr>
      <w:r w:rsidRPr="000A494C">
        <w:rPr>
          <w:rFonts w:ascii="Arial Narrow" w:hAnsi="Arial Narrow"/>
        </w:rPr>
        <w:t xml:space="preserve">Staff Reference Forms </w:t>
      </w:r>
      <w:r w:rsidRPr="000A494C">
        <w:rPr>
          <w:rFonts w:ascii="Arial Narrow" w:hAnsi="Arial Narrow"/>
        </w:rPr>
        <w:tab/>
      </w:r>
      <w:r w:rsidRPr="000A494C">
        <w:rPr>
          <w:rFonts w:ascii="Arial Narrow" w:hAnsi="Arial Narrow"/>
        </w:rPr>
        <w:tab/>
      </w:r>
      <w:r w:rsidR="0099736D" w:rsidRPr="000A494C">
        <w:rPr>
          <w:rFonts w:ascii="Arial Narrow" w:hAnsi="Arial Narrow"/>
        </w:rPr>
        <w:t>Pass/Fail; and</w:t>
      </w:r>
    </w:p>
    <w:p w14:paraId="314649F7" w14:textId="67E71ABD" w:rsidR="008F76CC" w:rsidRPr="00FF09C8" w:rsidRDefault="0099736D" w:rsidP="00FF09C8">
      <w:pPr>
        <w:pStyle w:val="NoSpacing"/>
        <w:numPr>
          <w:ilvl w:val="0"/>
          <w:numId w:val="34"/>
        </w:numPr>
        <w:spacing w:after="120"/>
        <w:ind w:left="1267"/>
        <w:rPr>
          <w:rFonts w:ascii="Arial Narrow" w:hAnsi="Arial Narrow"/>
        </w:rPr>
      </w:pPr>
      <w:r w:rsidRPr="000A494C">
        <w:rPr>
          <w:rFonts w:ascii="Arial Narrow" w:hAnsi="Arial Narrow"/>
        </w:rPr>
        <w:t>Int</w:t>
      </w:r>
      <w:r w:rsidR="000A494C" w:rsidRPr="000A494C">
        <w:rPr>
          <w:rFonts w:ascii="Arial Narrow" w:hAnsi="Arial Narrow"/>
        </w:rPr>
        <w:t xml:space="preserve">erviews, if held by the State </w:t>
      </w:r>
      <w:r w:rsidR="000A494C" w:rsidRPr="000A494C">
        <w:rPr>
          <w:rFonts w:ascii="Arial Narrow" w:hAnsi="Arial Narrow"/>
        </w:rPr>
        <w:tab/>
      </w:r>
      <w:r w:rsidRPr="000A494C">
        <w:rPr>
          <w:rFonts w:ascii="Arial Narrow" w:hAnsi="Arial Narrow"/>
        </w:rPr>
        <w:t>300 total points possible.</w:t>
      </w:r>
    </w:p>
    <w:p w14:paraId="70905408" w14:textId="1653AE5B" w:rsidR="008F76CC" w:rsidRPr="00D911C5" w:rsidRDefault="008F76CC" w:rsidP="000A494C">
      <w:pPr>
        <w:pStyle w:val="NoSpacing"/>
        <w:ind w:left="540"/>
        <w:rPr>
          <w:rFonts w:ascii="Arial Narrow" w:hAnsi="Arial Narrow"/>
        </w:rPr>
      </w:pPr>
      <w:r>
        <w:rPr>
          <w:rFonts w:ascii="Arial Narrow" w:hAnsi="Arial Narrow"/>
        </w:rPr>
        <w:t xml:space="preserve">Any unsatisfactory rating on a Staff Reference Form may cause the </w:t>
      </w:r>
      <w:r w:rsidR="00A90A7E">
        <w:rPr>
          <w:rFonts w:ascii="Arial Narrow" w:hAnsi="Arial Narrow"/>
        </w:rPr>
        <w:t>Response</w:t>
      </w:r>
      <w:r>
        <w:rPr>
          <w:rFonts w:ascii="Arial Narrow" w:hAnsi="Arial Narrow"/>
        </w:rPr>
        <w:t xml:space="preserve"> to be rejected.</w:t>
      </w:r>
    </w:p>
    <w:p w14:paraId="715CACE0" w14:textId="77777777" w:rsidR="002B50DA" w:rsidRDefault="002B50DA" w:rsidP="00D911C5">
      <w:pPr>
        <w:pStyle w:val="NoSpacing"/>
        <w:rPr>
          <w:rFonts w:ascii="Arial Narrow" w:hAnsi="Arial Narrow"/>
          <w:b/>
        </w:rPr>
      </w:pPr>
    </w:p>
    <w:p w14:paraId="65A1EDC5" w14:textId="1F3B730D" w:rsidR="00077E02" w:rsidRPr="00A60DF9" w:rsidRDefault="002B50DA" w:rsidP="00A60DF9">
      <w:pPr>
        <w:pStyle w:val="NoSpacing"/>
        <w:numPr>
          <w:ilvl w:val="0"/>
          <w:numId w:val="11"/>
        </w:numPr>
        <w:spacing w:after="120"/>
        <w:ind w:left="547" w:hanging="547"/>
        <w:rPr>
          <w:rFonts w:ascii="Arial Narrow" w:hAnsi="Arial Narrow"/>
          <w:b/>
        </w:rPr>
      </w:pPr>
      <w:r>
        <w:rPr>
          <w:rFonts w:ascii="Arial Narrow" w:hAnsi="Arial Narrow"/>
          <w:b/>
        </w:rPr>
        <w:t>RFO SUBMITTAL INSTRUCTIONS</w:t>
      </w:r>
    </w:p>
    <w:p w14:paraId="2CBAE9B0" w14:textId="0455C903" w:rsidR="005649E5" w:rsidRDefault="005649E5" w:rsidP="00FF09C8">
      <w:pPr>
        <w:spacing w:after="120"/>
        <w:ind w:left="547"/>
        <w:jc w:val="both"/>
        <w:rPr>
          <w:rFonts w:ascii="Arial Narrow" w:hAnsi="Arial Narrow" w:cs="Arial"/>
          <w:szCs w:val="24"/>
        </w:rPr>
      </w:pPr>
      <w:r w:rsidRPr="006C017B">
        <w:rPr>
          <w:rFonts w:ascii="Arial Narrow" w:hAnsi="Arial Narrow" w:cs="Arial"/>
          <w:szCs w:val="24"/>
        </w:rPr>
        <w:t>Vendor</w:t>
      </w:r>
      <w:r>
        <w:rPr>
          <w:rFonts w:ascii="Arial Narrow" w:hAnsi="Arial Narrow" w:cs="Arial"/>
          <w:szCs w:val="24"/>
        </w:rPr>
        <w:t>s</w:t>
      </w:r>
      <w:r w:rsidRPr="006C017B">
        <w:rPr>
          <w:rFonts w:ascii="Arial Narrow" w:hAnsi="Arial Narrow" w:cs="Arial"/>
          <w:szCs w:val="24"/>
        </w:rPr>
        <w:t xml:space="preserve"> m</w:t>
      </w:r>
      <w:r>
        <w:rPr>
          <w:rFonts w:ascii="Arial Narrow" w:hAnsi="Arial Narrow" w:cs="Arial"/>
          <w:szCs w:val="24"/>
        </w:rPr>
        <w:t>ay</w:t>
      </w:r>
      <w:r w:rsidRPr="006C017B">
        <w:rPr>
          <w:rFonts w:ascii="Arial Narrow" w:hAnsi="Arial Narrow" w:cs="Arial"/>
          <w:szCs w:val="24"/>
        </w:rPr>
        <w:t xml:space="preserve"> submit</w:t>
      </w:r>
      <w:r>
        <w:rPr>
          <w:rFonts w:ascii="Arial Narrow" w:hAnsi="Arial Narrow" w:cs="Arial"/>
          <w:szCs w:val="24"/>
        </w:rPr>
        <w:t xml:space="preserve"> their offer</w:t>
      </w:r>
      <w:r w:rsidR="00F51251">
        <w:rPr>
          <w:rFonts w:ascii="Arial Narrow" w:hAnsi="Arial Narrow" w:cs="Arial"/>
          <w:szCs w:val="24"/>
        </w:rPr>
        <w:t>s</w:t>
      </w:r>
      <w:r>
        <w:rPr>
          <w:rFonts w:ascii="Arial Narrow" w:hAnsi="Arial Narrow" w:cs="Arial"/>
          <w:szCs w:val="24"/>
        </w:rPr>
        <w:t xml:space="preserve"> electronically via email or in hard copy. The electronic offer must be sent to </w:t>
      </w:r>
      <w:hyperlink r:id="rId20" w:history="1">
        <w:r w:rsidRPr="00D10802">
          <w:rPr>
            <w:rStyle w:val="Hyperlink"/>
            <w:rFonts w:ascii="Arial Narrow" w:hAnsi="Arial Narrow" w:cs="Arial"/>
            <w:i/>
            <w:szCs w:val="24"/>
          </w:rPr>
          <w:t>solicitations@</w:t>
        </w:r>
        <w:r w:rsidRPr="0041659A">
          <w:rPr>
            <w:rStyle w:val="Hyperlink"/>
            <w:rFonts w:ascii="Arial Narrow" w:hAnsi="Arial Narrow" w:cs="Arial"/>
            <w:i/>
            <w:szCs w:val="24"/>
          </w:rPr>
          <w:t>osi.ca.gov</w:t>
        </w:r>
      </w:hyperlink>
      <w:r>
        <w:rPr>
          <w:rStyle w:val="Hyperlink"/>
          <w:rFonts w:ascii="Arial Narrow" w:hAnsi="Arial Narrow" w:cs="Arial"/>
          <w:szCs w:val="24"/>
          <w:u w:val="none"/>
        </w:rPr>
        <w:t xml:space="preserve"> </w:t>
      </w:r>
      <w:r w:rsidRPr="006C017B">
        <w:rPr>
          <w:rFonts w:ascii="Arial Narrow" w:hAnsi="Arial Narrow" w:cs="Arial"/>
          <w:szCs w:val="24"/>
        </w:rPr>
        <w:t xml:space="preserve"> </w:t>
      </w:r>
      <w:r>
        <w:rPr>
          <w:rFonts w:ascii="Arial Narrow" w:hAnsi="Arial Narrow" w:cs="Arial"/>
          <w:szCs w:val="24"/>
        </w:rPr>
        <w:t xml:space="preserve">prior to the date and time identified in the Key Action Dates section of this RFO. The subject line of the offer submittal should include the RFO number and title. It is recommended that Vendors contact the Procurement Official to verify that the offer was received. </w:t>
      </w:r>
    </w:p>
    <w:p w14:paraId="68BEAB31" w14:textId="166FEC69" w:rsidR="00B666F7" w:rsidRDefault="005649E5" w:rsidP="00FF09C8">
      <w:pPr>
        <w:spacing w:after="120"/>
        <w:ind w:left="547"/>
        <w:jc w:val="both"/>
        <w:rPr>
          <w:rFonts w:ascii="Arial Narrow" w:hAnsi="Arial Narrow" w:cs="Arial"/>
          <w:szCs w:val="24"/>
        </w:rPr>
      </w:pPr>
      <w:r w:rsidRPr="00B42574">
        <w:rPr>
          <w:rFonts w:ascii="Arial Narrow" w:hAnsi="Arial Narrow" w:cs="Arial"/>
          <w:szCs w:val="24"/>
        </w:rPr>
        <w:t>For hard copy submittals Vendors m</w:t>
      </w:r>
      <w:r w:rsidR="005633AD">
        <w:rPr>
          <w:rFonts w:ascii="Arial Narrow" w:hAnsi="Arial Narrow" w:cs="Arial"/>
          <w:szCs w:val="24"/>
        </w:rPr>
        <w:t>ust</w:t>
      </w:r>
      <w:r w:rsidRPr="00B42574">
        <w:rPr>
          <w:rFonts w:ascii="Arial Narrow" w:hAnsi="Arial Narrow" w:cs="Arial"/>
          <w:szCs w:val="24"/>
        </w:rPr>
        <w:t xml:space="preserve"> submit </w:t>
      </w:r>
      <w:r w:rsidR="006A64B5" w:rsidRPr="0038002D">
        <w:rPr>
          <w:rFonts w:ascii="Arial Narrow" w:hAnsi="Arial Narrow" w:cs="Arial"/>
          <w:szCs w:val="24"/>
        </w:rPr>
        <w:t>four (4)</w:t>
      </w:r>
      <w:r w:rsidR="006A64B5" w:rsidRPr="0038002D">
        <w:rPr>
          <w:rFonts w:ascii="Arial Narrow" w:hAnsi="Arial Narrow" w:cs="Arial"/>
          <w:color w:val="FF0000"/>
          <w:szCs w:val="24"/>
        </w:rPr>
        <w:t xml:space="preserve"> </w:t>
      </w:r>
      <w:r w:rsidRPr="006C017B">
        <w:rPr>
          <w:rFonts w:ascii="Arial Narrow" w:hAnsi="Arial Narrow" w:cs="Arial"/>
          <w:szCs w:val="24"/>
        </w:rPr>
        <w:t xml:space="preserve">hard </w:t>
      </w:r>
      <w:r w:rsidR="006A64B5">
        <w:rPr>
          <w:rFonts w:ascii="Arial Narrow" w:hAnsi="Arial Narrow" w:cs="Arial"/>
          <w:szCs w:val="24"/>
        </w:rPr>
        <w:t>copies</w:t>
      </w:r>
      <w:r w:rsidRPr="006C017B">
        <w:rPr>
          <w:rFonts w:ascii="Arial Narrow" w:hAnsi="Arial Narrow" w:cs="Arial"/>
          <w:szCs w:val="24"/>
        </w:rPr>
        <w:t xml:space="preserve"> of the RFO with one (1) copy marked as “</w:t>
      </w:r>
      <w:r w:rsidRPr="005649E5">
        <w:rPr>
          <w:rFonts w:ascii="Arial Narrow" w:hAnsi="Arial Narrow" w:cs="Arial"/>
          <w:szCs w:val="24"/>
        </w:rPr>
        <w:t>Master</w:t>
      </w:r>
      <w:r w:rsidRPr="006C017B">
        <w:rPr>
          <w:rFonts w:ascii="Arial Narrow" w:hAnsi="Arial Narrow" w:cs="Arial"/>
          <w:szCs w:val="24"/>
        </w:rPr>
        <w:t xml:space="preserve">.” </w:t>
      </w:r>
    </w:p>
    <w:p w14:paraId="03050B7F" w14:textId="782818C8" w:rsidR="00F31D54" w:rsidRPr="00902F84" w:rsidRDefault="005649E5" w:rsidP="00DF7123">
      <w:pPr>
        <w:ind w:left="540"/>
        <w:jc w:val="both"/>
        <w:rPr>
          <w:rFonts w:cs="Arial"/>
          <w:szCs w:val="24"/>
        </w:rPr>
      </w:pPr>
      <w:r w:rsidRPr="006C017B">
        <w:rPr>
          <w:rFonts w:ascii="Arial Narrow" w:hAnsi="Arial Narrow" w:cs="Arial"/>
          <w:szCs w:val="24"/>
        </w:rPr>
        <w:t xml:space="preserve">The Response documents </w:t>
      </w:r>
      <w:r w:rsidR="00B666F7">
        <w:rPr>
          <w:rFonts w:ascii="Arial Narrow" w:hAnsi="Arial Narrow" w:cs="Arial"/>
          <w:szCs w:val="24"/>
        </w:rPr>
        <w:t>shall</w:t>
      </w:r>
      <w:r w:rsidR="00B666F7" w:rsidRPr="006C017B">
        <w:rPr>
          <w:rFonts w:ascii="Arial Narrow" w:hAnsi="Arial Narrow" w:cs="Arial"/>
          <w:szCs w:val="24"/>
        </w:rPr>
        <w:t xml:space="preserve"> </w:t>
      </w:r>
      <w:r w:rsidRPr="006C017B">
        <w:rPr>
          <w:rFonts w:ascii="Arial Narrow" w:hAnsi="Arial Narrow" w:cs="Arial"/>
          <w:szCs w:val="24"/>
        </w:rPr>
        <w:t xml:space="preserve">be submitted </w:t>
      </w:r>
      <w:r w:rsidR="00B666F7">
        <w:rPr>
          <w:rFonts w:ascii="Arial Narrow" w:hAnsi="Arial Narrow" w:cs="Arial"/>
          <w:szCs w:val="24"/>
        </w:rPr>
        <w:t>as set forth in the Vendor Outline and Checklist.</w:t>
      </w:r>
      <w:r w:rsidR="00F31D54" w:rsidRPr="00902F84">
        <w:br w:type="page"/>
      </w:r>
    </w:p>
    <w:p w14:paraId="7396C15A" w14:textId="77777777" w:rsidR="00C91318" w:rsidRPr="001A0DDA" w:rsidRDefault="000F7B51" w:rsidP="00C91318">
      <w:pPr>
        <w:jc w:val="center"/>
        <w:rPr>
          <w:rFonts w:ascii="Arial Narrow" w:hAnsi="Arial Narrow"/>
          <w:b/>
          <w:szCs w:val="24"/>
          <w:u w:val="single"/>
        </w:rPr>
      </w:pPr>
      <w:r>
        <w:rPr>
          <w:rFonts w:ascii="Arial Narrow" w:hAnsi="Arial Narrow"/>
          <w:b/>
          <w:szCs w:val="24"/>
          <w:u w:val="single"/>
        </w:rPr>
        <w:lastRenderedPageBreak/>
        <w:t>VENDOR OUTLINE AND</w:t>
      </w:r>
      <w:r w:rsidR="00C91318" w:rsidRPr="001A0DDA">
        <w:rPr>
          <w:rFonts w:ascii="Arial Narrow" w:hAnsi="Arial Narrow"/>
          <w:b/>
          <w:szCs w:val="24"/>
          <w:u w:val="single"/>
        </w:rPr>
        <w:t xml:space="preserve"> CHECKLIST</w:t>
      </w:r>
    </w:p>
    <w:p w14:paraId="79849F11" w14:textId="77777777" w:rsidR="00C91318" w:rsidRPr="00DC6269" w:rsidRDefault="00C91318" w:rsidP="00C91318">
      <w:pPr>
        <w:jc w:val="both"/>
        <w:rPr>
          <w:b/>
          <w:sz w:val="6"/>
        </w:rPr>
      </w:pPr>
    </w:p>
    <w:p w14:paraId="73DF1D22" w14:textId="77777777" w:rsidR="00A60DF9" w:rsidRDefault="00A60DF9" w:rsidP="00C91318">
      <w:pPr>
        <w:rPr>
          <w:rFonts w:cs="Arial"/>
          <w:sz w:val="20"/>
        </w:rPr>
      </w:pPr>
    </w:p>
    <w:p w14:paraId="6FD74C61" w14:textId="64394CBF" w:rsidR="00C91318" w:rsidRPr="00B63C0B" w:rsidRDefault="00C91318" w:rsidP="00C91318">
      <w:pPr>
        <w:rPr>
          <w:rFonts w:cs="Arial"/>
          <w:b/>
          <w:sz w:val="20"/>
        </w:rPr>
      </w:pPr>
      <w:r w:rsidRPr="00403CD4">
        <w:rPr>
          <w:rFonts w:cs="Arial"/>
          <w:sz w:val="20"/>
        </w:rPr>
        <w:t xml:space="preserve">Complete this checklist to help confirm the items in your </w:t>
      </w:r>
      <w:r w:rsidR="007E3A30">
        <w:rPr>
          <w:rFonts w:cs="Arial"/>
          <w:sz w:val="20"/>
        </w:rPr>
        <w:t>Offer</w:t>
      </w:r>
      <w:r w:rsidR="00D65673" w:rsidRPr="00403CD4">
        <w:rPr>
          <w:rFonts w:cs="Arial"/>
          <w:sz w:val="20"/>
        </w:rPr>
        <w:t xml:space="preserve">. </w:t>
      </w:r>
    </w:p>
    <w:p w14:paraId="319A1329" w14:textId="77777777" w:rsidR="00C91318" w:rsidRPr="00DC6269" w:rsidRDefault="00C91318" w:rsidP="00C91318">
      <w:pPr>
        <w:rPr>
          <w:rFonts w:cs="Arial"/>
          <w:sz w:val="8"/>
        </w:rPr>
      </w:pPr>
    </w:p>
    <w:p w14:paraId="1EB55226" w14:textId="77777777" w:rsidR="00C91318" w:rsidRPr="00DC6269" w:rsidRDefault="00C91318" w:rsidP="00C91318">
      <w:pPr>
        <w:jc w:val="both"/>
        <w:rPr>
          <w:sz w:val="8"/>
        </w:rPr>
      </w:pPr>
    </w:p>
    <w:p w14:paraId="41393DE8" w14:textId="1E5D7B6A" w:rsidR="00C91318" w:rsidRPr="00403CD4" w:rsidRDefault="00C91318" w:rsidP="00DC1328">
      <w:pPr>
        <w:pStyle w:val="Header"/>
        <w:tabs>
          <w:tab w:val="left" w:pos="1080"/>
          <w:tab w:val="left" w:pos="3420"/>
        </w:tabs>
        <w:spacing w:after="120"/>
        <w:jc w:val="both"/>
        <w:rPr>
          <w:b/>
          <w:sz w:val="20"/>
        </w:rPr>
      </w:pPr>
      <w:r w:rsidRPr="00403CD4">
        <w:rPr>
          <w:b/>
          <w:sz w:val="20"/>
        </w:rPr>
        <w:tab/>
      </w:r>
      <w:r w:rsidR="007704CF">
        <w:rPr>
          <w:b/>
          <w:sz w:val="20"/>
          <w:u w:val="single"/>
        </w:rPr>
        <w:t>Exhibit</w:t>
      </w:r>
      <w:r w:rsidRPr="00403CD4">
        <w:rPr>
          <w:b/>
          <w:sz w:val="20"/>
          <w:u w:val="single"/>
        </w:rPr>
        <w:t xml:space="preserve"> </w:t>
      </w:r>
      <w:r w:rsidRPr="00403CD4">
        <w:rPr>
          <w:b/>
          <w:sz w:val="20"/>
        </w:rPr>
        <w:tab/>
      </w:r>
      <w:proofErr w:type="spellStart"/>
      <w:r w:rsidR="007704CF">
        <w:rPr>
          <w:b/>
          <w:sz w:val="20"/>
          <w:u w:val="single"/>
        </w:rPr>
        <w:t>Exhibit</w:t>
      </w:r>
      <w:proofErr w:type="spellEnd"/>
      <w:r w:rsidRPr="00403CD4">
        <w:rPr>
          <w:b/>
          <w:sz w:val="20"/>
          <w:u w:val="single"/>
        </w:rPr>
        <w:t xml:space="preserve"> Names/Description</w:t>
      </w:r>
    </w:p>
    <w:p w14:paraId="062DEB90" w14:textId="77777777" w:rsidR="00C91318" w:rsidRDefault="00C91318" w:rsidP="00DC1328">
      <w:pPr>
        <w:pStyle w:val="Header"/>
        <w:tabs>
          <w:tab w:val="left" w:pos="1080"/>
          <w:tab w:val="left" w:pos="3420"/>
        </w:tabs>
        <w:spacing w:after="120"/>
        <w:ind w:left="3428" w:hanging="3154"/>
        <w:jc w:val="both"/>
        <w:rPr>
          <w:sz w:val="8"/>
        </w:rPr>
      </w:pPr>
    </w:p>
    <w:p w14:paraId="23FA3671" w14:textId="6AC699CE" w:rsidR="007704CF" w:rsidRDefault="007704CF"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Pr="00403CD4">
        <w:rPr>
          <w:sz w:val="20"/>
        </w:rPr>
        <w:tab/>
      </w:r>
      <w:r>
        <w:rPr>
          <w:sz w:val="20"/>
        </w:rPr>
        <w:t>Electronic Media</w:t>
      </w:r>
      <w:r w:rsidRPr="00403CD4">
        <w:rPr>
          <w:sz w:val="20"/>
        </w:rPr>
        <w:tab/>
      </w:r>
      <w:r>
        <w:rPr>
          <w:sz w:val="20"/>
        </w:rPr>
        <w:t xml:space="preserve">Include an Electronic Copy of the complete </w:t>
      </w:r>
      <w:r w:rsidR="007E3A30">
        <w:rPr>
          <w:sz w:val="20"/>
        </w:rPr>
        <w:t>Offer</w:t>
      </w:r>
    </w:p>
    <w:p w14:paraId="60076354" w14:textId="77777777" w:rsidR="00A60DF9" w:rsidRPr="00A60DF9" w:rsidRDefault="00A60DF9" w:rsidP="00A60DF9">
      <w:pPr>
        <w:tabs>
          <w:tab w:val="left" w:pos="1080"/>
          <w:tab w:val="left" w:pos="3420"/>
        </w:tabs>
        <w:spacing w:after="120"/>
        <w:ind w:left="3428" w:hanging="3154"/>
        <w:jc w:val="both"/>
        <w:rPr>
          <w:sz w:val="20"/>
        </w:rPr>
      </w:pPr>
    </w:p>
    <w:p w14:paraId="2325B476" w14:textId="2928DD8F" w:rsidR="007704CF"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C91318" w:rsidRPr="00403CD4">
        <w:rPr>
          <w:sz w:val="20"/>
        </w:rPr>
        <w:tab/>
      </w:r>
      <w:r w:rsidR="007704CF">
        <w:rPr>
          <w:sz w:val="20"/>
        </w:rPr>
        <w:t xml:space="preserve">Exhibit </w:t>
      </w:r>
      <w:proofErr w:type="gramStart"/>
      <w:r w:rsidR="007704CF">
        <w:rPr>
          <w:sz w:val="20"/>
        </w:rPr>
        <w:t>A</w:t>
      </w:r>
      <w:proofErr w:type="gramEnd"/>
      <w:r w:rsidR="00C91318" w:rsidRPr="00403CD4">
        <w:rPr>
          <w:sz w:val="20"/>
        </w:rPr>
        <w:tab/>
        <w:t xml:space="preserve">Information and </w:t>
      </w:r>
      <w:r w:rsidR="00C91318">
        <w:rPr>
          <w:sz w:val="20"/>
        </w:rPr>
        <w:t>Offer</w:t>
      </w:r>
      <w:r w:rsidR="00C91318" w:rsidRPr="00403CD4">
        <w:rPr>
          <w:sz w:val="20"/>
        </w:rPr>
        <w:t xml:space="preserve"> Certification Sheet</w:t>
      </w:r>
      <w:r w:rsidR="00A60DF9">
        <w:rPr>
          <w:sz w:val="20"/>
        </w:rPr>
        <w:t xml:space="preserve"> </w:t>
      </w:r>
    </w:p>
    <w:p w14:paraId="1FC885ED" w14:textId="77777777" w:rsidR="00A60DF9" w:rsidRPr="00A60DF9" w:rsidRDefault="00A60DF9" w:rsidP="00A60DF9">
      <w:pPr>
        <w:tabs>
          <w:tab w:val="left" w:pos="1080"/>
          <w:tab w:val="left" w:pos="3420"/>
        </w:tabs>
        <w:spacing w:after="120"/>
        <w:ind w:left="3428" w:hanging="3154"/>
        <w:jc w:val="both"/>
        <w:rPr>
          <w:sz w:val="20"/>
        </w:rPr>
      </w:pPr>
    </w:p>
    <w:p w14:paraId="33AC3E71" w14:textId="5C1FD2C0" w:rsidR="007704CF" w:rsidRDefault="007704CF"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Pr="00403CD4">
        <w:rPr>
          <w:sz w:val="20"/>
        </w:rPr>
        <w:tab/>
      </w:r>
      <w:r>
        <w:rPr>
          <w:sz w:val="20"/>
        </w:rPr>
        <w:t>Exhibit</w:t>
      </w:r>
      <w:r w:rsidRPr="00403CD4">
        <w:rPr>
          <w:sz w:val="20"/>
        </w:rPr>
        <w:t xml:space="preserve"> </w:t>
      </w:r>
      <w:r>
        <w:rPr>
          <w:sz w:val="20"/>
        </w:rPr>
        <w:t>B</w:t>
      </w:r>
      <w:r w:rsidRPr="00403CD4">
        <w:rPr>
          <w:b/>
          <w:sz w:val="20"/>
        </w:rPr>
        <w:tab/>
      </w:r>
      <w:r>
        <w:rPr>
          <w:sz w:val="20"/>
        </w:rPr>
        <w:t>Cost Worksheet</w:t>
      </w:r>
    </w:p>
    <w:p w14:paraId="4BE4FD55" w14:textId="77777777" w:rsidR="00A60DF9" w:rsidRPr="00A60DF9" w:rsidRDefault="00A60DF9" w:rsidP="00A60DF9">
      <w:pPr>
        <w:tabs>
          <w:tab w:val="left" w:pos="1080"/>
        </w:tabs>
        <w:spacing w:after="120"/>
        <w:ind w:left="3428" w:hanging="3154"/>
        <w:jc w:val="both"/>
        <w:rPr>
          <w:sz w:val="20"/>
        </w:rPr>
      </w:pPr>
    </w:p>
    <w:p w14:paraId="5CFE6628" w14:textId="1FD7515F" w:rsidR="00C91318"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7704CF">
        <w:rPr>
          <w:sz w:val="20"/>
        </w:rPr>
        <w:t>C</w:t>
      </w:r>
      <w:r w:rsidR="00BC037F">
        <w:rPr>
          <w:sz w:val="20"/>
        </w:rPr>
        <w:t xml:space="preserve"> - 1</w:t>
      </w:r>
      <w:r w:rsidR="00C91318" w:rsidRPr="00403CD4">
        <w:rPr>
          <w:sz w:val="20"/>
        </w:rPr>
        <w:tab/>
      </w:r>
      <w:r w:rsidR="0027207E">
        <w:rPr>
          <w:sz w:val="20"/>
        </w:rPr>
        <w:t>Staff Resume Table(s)</w:t>
      </w:r>
    </w:p>
    <w:p w14:paraId="22596FB9" w14:textId="77777777" w:rsidR="00A60DF9" w:rsidRPr="00A60DF9" w:rsidRDefault="00A60DF9" w:rsidP="00A60DF9">
      <w:pPr>
        <w:tabs>
          <w:tab w:val="left" w:pos="1080"/>
          <w:tab w:val="left" w:pos="3420"/>
        </w:tabs>
        <w:spacing w:after="120"/>
        <w:ind w:left="3428" w:hanging="3154"/>
        <w:jc w:val="both"/>
        <w:rPr>
          <w:sz w:val="20"/>
        </w:rPr>
      </w:pPr>
    </w:p>
    <w:p w14:paraId="709B93C5" w14:textId="04BDD39D" w:rsidR="00DA5B18"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27207E" w:rsidRPr="00403CD4">
        <w:rPr>
          <w:sz w:val="20"/>
        </w:rPr>
        <w:tab/>
      </w:r>
      <w:r w:rsidR="007704CF">
        <w:rPr>
          <w:sz w:val="20"/>
        </w:rPr>
        <w:t>Exhibit</w:t>
      </w:r>
      <w:r w:rsidR="0027207E" w:rsidRPr="00403CD4">
        <w:rPr>
          <w:sz w:val="20"/>
        </w:rPr>
        <w:t xml:space="preserve"> </w:t>
      </w:r>
      <w:r w:rsidR="007704CF">
        <w:rPr>
          <w:sz w:val="20"/>
        </w:rPr>
        <w:t>C</w:t>
      </w:r>
      <w:r w:rsidR="00BC037F">
        <w:rPr>
          <w:sz w:val="20"/>
        </w:rPr>
        <w:t xml:space="preserve"> </w:t>
      </w:r>
      <w:r w:rsidR="004B24C0">
        <w:rPr>
          <w:sz w:val="20"/>
        </w:rPr>
        <w:t>-</w:t>
      </w:r>
      <w:r w:rsidR="00BC037F">
        <w:rPr>
          <w:sz w:val="20"/>
        </w:rPr>
        <w:t xml:space="preserve"> 2</w:t>
      </w:r>
      <w:r w:rsidR="0027207E" w:rsidRPr="00403CD4">
        <w:rPr>
          <w:sz w:val="20"/>
        </w:rPr>
        <w:tab/>
      </w:r>
      <w:r w:rsidR="0027207E">
        <w:rPr>
          <w:sz w:val="20"/>
        </w:rPr>
        <w:t>Staff Reference Form(s)</w:t>
      </w:r>
    </w:p>
    <w:p w14:paraId="016BCE55" w14:textId="77777777" w:rsidR="00A60DF9" w:rsidRPr="00A60DF9" w:rsidRDefault="00A60DF9" w:rsidP="00A60DF9">
      <w:pPr>
        <w:tabs>
          <w:tab w:val="left" w:pos="1080"/>
          <w:tab w:val="left" w:pos="3420"/>
        </w:tabs>
        <w:spacing w:after="120"/>
        <w:ind w:left="3428" w:hanging="3154"/>
        <w:jc w:val="both"/>
        <w:rPr>
          <w:sz w:val="20"/>
        </w:rPr>
      </w:pPr>
    </w:p>
    <w:p w14:paraId="3E48886B" w14:textId="54E561BF" w:rsidR="0027207E" w:rsidRDefault="00BC037F"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Pr="00403CD4">
        <w:rPr>
          <w:sz w:val="20"/>
        </w:rPr>
        <w:tab/>
      </w:r>
      <w:r>
        <w:rPr>
          <w:sz w:val="20"/>
        </w:rPr>
        <w:t>Exhibit</w:t>
      </w:r>
      <w:r w:rsidRPr="00403CD4">
        <w:rPr>
          <w:sz w:val="20"/>
        </w:rPr>
        <w:t xml:space="preserve"> </w:t>
      </w:r>
      <w:r w:rsidR="004B24C0">
        <w:rPr>
          <w:sz w:val="20"/>
        </w:rPr>
        <w:t>C -</w:t>
      </w:r>
      <w:r>
        <w:rPr>
          <w:sz w:val="20"/>
        </w:rPr>
        <w:t xml:space="preserve"> 3</w:t>
      </w:r>
      <w:r>
        <w:rPr>
          <w:sz w:val="20"/>
        </w:rPr>
        <w:tab/>
        <w:t>Staff Mandatory Qualification Summary Table</w:t>
      </w:r>
    </w:p>
    <w:p w14:paraId="7EE3D05F" w14:textId="77777777" w:rsidR="00A60DF9" w:rsidRPr="00A60DF9" w:rsidRDefault="00A60DF9" w:rsidP="00A60DF9">
      <w:pPr>
        <w:tabs>
          <w:tab w:val="left" w:pos="1080"/>
          <w:tab w:val="left" w:pos="3420"/>
        </w:tabs>
        <w:spacing w:after="120"/>
        <w:ind w:left="3428" w:hanging="3154"/>
        <w:jc w:val="both"/>
        <w:rPr>
          <w:sz w:val="20"/>
        </w:rPr>
      </w:pPr>
    </w:p>
    <w:p w14:paraId="28BF1C41" w14:textId="0ED6B22F" w:rsidR="00C91318"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27207E" w:rsidRPr="00403CD4">
        <w:rPr>
          <w:sz w:val="20"/>
        </w:rPr>
        <w:tab/>
      </w:r>
      <w:r w:rsidR="007704CF">
        <w:rPr>
          <w:sz w:val="20"/>
        </w:rPr>
        <w:t>Exhibit</w:t>
      </w:r>
      <w:r w:rsidR="0027207E" w:rsidRPr="00403CD4">
        <w:rPr>
          <w:sz w:val="20"/>
        </w:rPr>
        <w:t xml:space="preserve"> </w:t>
      </w:r>
      <w:r w:rsidR="00C226BA">
        <w:rPr>
          <w:sz w:val="20"/>
        </w:rPr>
        <w:t>D</w:t>
      </w:r>
      <w:r w:rsidR="0027207E" w:rsidRPr="00403CD4">
        <w:rPr>
          <w:sz w:val="20"/>
        </w:rPr>
        <w:tab/>
      </w:r>
      <w:r w:rsidR="0027207E">
        <w:rPr>
          <w:sz w:val="20"/>
        </w:rPr>
        <w:t>Understanding and Approach</w:t>
      </w:r>
    </w:p>
    <w:p w14:paraId="5D7E6494" w14:textId="77777777" w:rsidR="00A60DF9" w:rsidRPr="00A60DF9" w:rsidRDefault="00A60DF9" w:rsidP="00A60DF9">
      <w:pPr>
        <w:tabs>
          <w:tab w:val="left" w:pos="1080"/>
          <w:tab w:val="left" w:pos="3420"/>
        </w:tabs>
        <w:spacing w:after="120"/>
        <w:ind w:left="3428" w:hanging="3154"/>
        <w:jc w:val="both"/>
        <w:rPr>
          <w:sz w:val="20"/>
        </w:rPr>
      </w:pPr>
    </w:p>
    <w:p w14:paraId="426B395F" w14:textId="73ED2C93" w:rsidR="00C91318" w:rsidRDefault="009C481B"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365C4F">
        <w:rPr>
          <w:sz w:val="20"/>
        </w:rPr>
        <w:t>E</w:t>
      </w:r>
      <w:r w:rsidR="00C91318" w:rsidRPr="00403CD4">
        <w:rPr>
          <w:sz w:val="20"/>
        </w:rPr>
        <w:t xml:space="preserve"> </w:t>
      </w:r>
      <w:r w:rsidR="00C91318" w:rsidRPr="00403CD4">
        <w:rPr>
          <w:sz w:val="20"/>
        </w:rPr>
        <w:tab/>
      </w:r>
      <w:hyperlink r:id="rId21" w:history="1">
        <w:r w:rsidR="00334101" w:rsidRPr="00CA6FF8">
          <w:rPr>
            <w:rStyle w:val="Hyperlink"/>
            <w:sz w:val="20"/>
          </w:rPr>
          <w:t>Bidder Declaration, GSPD-05-105</w:t>
        </w:r>
      </w:hyperlink>
      <w:r w:rsidR="00D71CB1">
        <w:rPr>
          <w:rStyle w:val="Hyperlink"/>
          <w:sz w:val="20"/>
        </w:rPr>
        <w:t xml:space="preserve"> </w:t>
      </w:r>
    </w:p>
    <w:p w14:paraId="6CD3F60A" w14:textId="77777777" w:rsidR="00A60DF9" w:rsidRDefault="00A60DF9" w:rsidP="00A60DF9">
      <w:pPr>
        <w:tabs>
          <w:tab w:val="left" w:pos="1080"/>
        </w:tabs>
        <w:spacing w:after="120"/>
        <w:ind w:left="3428" w:hanging="3154"/>
        <w:jc w:val="both"/>
        <w:rPr>
          <w:sz w:val="20"/>
        </w:rPr>
      </w:pPr>
    </w:p>
    <w:p w14:paraId="6AF30113" w14:textId="0035F4C2" w:rsidR="00C91318" w:rsidRDefault="009C481B" w:rsidP="00365C4F">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365C4F">
        <w:rPr>
          <w:sz w:val="20"/>
        </w:rPr>
        <w:t>F</w:t>
      </w:r>
      <w:r w:rsidR="00C91318" w:rsidRPr="00403CD4">
        <w:rPr>
          <w:sz w:val="20"/>
        </w:rPr>
        <w:tab/>
      </w:r>
      <w:r w:rsidR="00334101">
        <w:rPr>
          <w:sz w:val="20"/>
        </w:rPr>
        <w:t>Commercially Useful Function (CUF) Documentation</w:t>
      </w:r>
    </w:p>
    <w:p w14:paraId="30FB6CCE" w14:textId="77777777" w:rsidR="00365C4F" w:rsidRPr="00365C4F" w:rsidRDefault="00365C4F" w:rsidP="00365C4F">
      <w:pPr>
        <w:tabs>
          <w:tab w:val="left" w:pos="1080"/>
          <w:tab w:val="left" w:pos="3420"/>
        </w:tabs>
        <w:spacing w:after="120"/>
        <w:ind w:left="3428" w:hanging="3154"/>
        <w:jc w:val="both"/>
        <w:rPr>
          <w:sz w:val="20"/>
        </w:rPr>
      </w:pPr>
    </w:p>
    <w:p w14:paraId="6D16A454" w14:textId="167A7226" w:rsidR="000F540C" w:rsidRDefault="009C481B"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365C4F">
        <w:rPr>
          <w:sz w:val="20"/>
        </w:rPr>
        <w:t>G</w:t>
      </w:r>
      <w:r w:rsidR="00C91318" w:rsidRPr="00403CD4">
        <w:rPr>
          <w:b/>
          <w:sz w:val="20"/>
        </w:rPr>
        <w:tab/>
      </w:r>
      <w:hyperlink r:id="rId22" w:history="1">
        <w:r w:rsidR="00334101" w:rsidRPr="00CA6FF8">
          <w:rPr>
            <w:rStyle w:val="Hyperlink"/>
            <w:sz w:val="20"/>
          </w:rPr>
          <w:t>DVBE Declaration Form, STD. 843</w:t>
        </w:r>
      </w:hyperlink>
    </w:p>
    <w:p w14:paraId="7279CD1B" w14:textId="77777777" w:rsidR="00A60DF9" w:rsidRPr="00A60DF9" w:rsidRDefault="00A60DF9" w:rsidP="00A60DF9">
      <w:pPr>
        <w:tabs>
          <w:tab w:val="left" w:pos="1080"/>
        </w:tabs>
        <w:spacing w:after="120"/>
        <w:ind w:left="3428" w:hanging="3154"/>
        <w:jc w:val="both"/>
        <w:rPr>
          <w:sz w:val="20"/>
        </w:rPr>
      </w:pPr>
    </w:p>
    <w:p w14:paraId="18AB1418" w14:textId="56DAF3F2" w:rsidR="000F540C" w:rsidRPr="00403CD4" w:rsidRDefault="009C481B" w:rsidP="00DC1328">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0F540C" w:rsidRPr="00403CD4">
        <w:rPr>
          <w:sz w:val="20"/>
        </w:rPr>
        <w:tab/>
      </w:r>
      <w:r w:rsidR="007704CF">
        <w:rPr>
          <w:sz w:val="20"/>
        </w:rPr>
        <w:t>Exhibit</w:t>
      </w:r>
      <w:r w:rsidR="000F540C" w:rsidRPr="00403CD4">
        <w:rPr>
          <w:sz w:val="20"/>
        </w:rPr>
        <w:t xml:space="preserve"> </w:t>
      </w:r>
      <w:r w:rsidR="00365C4F">
        <w:rPr>
          <w:sz w:val="20"/>
        </w:rPr>
        <w:t>H</w:t>
      </w:r>
      <w:r w:rsidR="000F540C" w:rsidRPr="00403CD4">
        <w:rPr>
          <w:sz w:val="20"/>
        </w:rPr>
        <w:tab/>
      </w:r>
      <w:r w:rsidR="002A20BE">
        <w:rPr>
          <w:sz w:val="20"/>
        </w:rPr>
        <w:t>Federal Debarment, Suspension, Ineligibility and Voluntary Exclusion Certification</w:t>
      </w:r>
    </w:p>
    <w:p w14:paraId="762E8DA5" w14:textId="77777777" w:rsidR="000F540C" w:rsidRPr="00DC6269" w:rsidRDefault="000F540C" w:rsidP="00DC1328">
      <w:pPr>
        <w:tabs>
          <w:tab w:val="left" w:pos="1080"/>
          <w:tab w:val="left" w:pos="3420"/>
        </w:tabs>
        <w:spacing w:after="120"/>
        <w:ind w:left="3428" w:hanging="3154"/>
        <w:jc w:val="both"/>
        <w:rPr>
          <w:sz w:val="8"/>
        </w:rPr>
      </w:pPr>
      <w:r w:rsidRPr="00403CD4">
        <w:rPr>
          <w:sz w:val="20"/>
        </w:rPr>
        <w:tab/>
      </w:r>
      <w:r w:rsidRPr="00403CD4">
        <w:rPr>
          <w:sz w:val="20"/>
        </w:rPr>
        <w:tab/>
      </w:r>
    </w:p>
    <w:p w14:paraId="363E75A7" w14:textId="15345200" w:rsidR="00A60DF9" w:rsidRDefault="009C481B"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0F540C" w:rsidRPr="00403CD4">
        <w:rPr>
          <w:sz w:val="20"/>
        </w:rPr>
        <w:tab/>
      </w:r>
      <w:r w:rsidR="007704CF">
        <w:rPr>
          <w:sz w:val="20"/>
        </w:rPr>
        <w:t>Exhibit</w:t>
      </w:r>
      <w:r w:rsidR="000F540C" w:rsidRPr="00403CD4">
        <w:rPr>
          <w:sz w:val="20"/>
        </w:rPr>
        <w:t xml:space="preserve"> </w:t>
      </w:r>
      <w:r w:rsidR="00365C4F">
        <w:rPr>
          <w:sz w:val="20"/>
        </w:rPr>
        <w:t>I</w:t>
      </w:r>
      <w:r w:rsidR="000F540C" w:rsidRPr="00403CD4">
        <w:rPr>
          <w:b/>
          <w:sz w:val="20"/>
        </w:rPr>
        <w:tab/>
      </w:r>
      <w:r w:rsidR="002A20BE">
        <w:rPr>
          <w:sz w:val="20"/>
        </w:rPr>
        <w:t>Iran Contracting Act Certification</w:t>
      </w:r>
    </w:p>
    <w:p w14:paraId="133A84AC" w14:textId="77777777" w:rsidR="00A60DF9" w:rsidRPr="00A60DF9" w:rsidRDefault="00A60DF9" w:rsidP="00A60DF9">
      <w:pPr>
        <w:tabs>
          <w:tab w:val="left" w:pos="1080"/>
        </w:tabs>
        <w:spacing w:after="120"/>
        <w:ind w:left="3428" w:hanging="3154"/>
        <w:jc w:val="both"/>
        <w:rPr>
          <w:sz w:val="20"/>
        </w:rPr>
      </w:pPr>
    </w:p>
    <w:p w14:paraId="46D075C2" w14:textId="39887AA7" w:rsidR="000F540C" w:rsidRPr="00403CD4" w:rsidRDefault="009C481B" w:rsidP="00DC1328">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562B7D">
        <w:rPr>
          <w:sz w:val="20"/>
        </w:rPr>
      </w:r>
      <w:r w:rsidR="00562B7D">
        <w:rPr>
          <w:sz w:val="20"/>
        </w:rPr>
        <w:fldChar w:fldCharType="separate"/>
      </w:r>
      <w:r w:rsidRPr="00403CD4">
        <w:rPr>
          <w:sz w:val="20"/>
        </w:rPr>
        <w:fldChar w:fldCharType="end"/>
      </w:r>
      <w:r w:rsidR="000F540C" w:rsidRPr="00403CD4">
        <w:rPr>
          <w:sz w:val="20"/>
        </w:rPr>
        <w:tab/>
      </w:r>
      <w:r w:rsidR="007704CF">
        <w:rPr>
          <w:sz w:val="20"/>
        </w:rPr>
        <w:t>Exhibit</w:t>
      </w:r>
      <w:r w:rsidR="000F540C" w:rsidRPr="00403CD4">
        <w:rPr>
          <w:sz w:val="20"/>
        </w:rPr>
        <w:t xml:space="preserve"> </w:t>
      </w:r>
      <w:r w:rsidR="00365C4F">
        <w:rPr>
          <w:sz w:val="20"/>
        </w:rPr>
        <w:t>J</w:t>
      </w:r>
      <w:r w:rsidR="000F540C" w:rsidRPr="00403CD4">
        <w:rPr>
          <w:b/>
          <w:sz w:val="20"/>
        </w:rPr>
        <w:tab/>
      </w:r>
      <w:hyperlink r:id="rId23" w:history="1">
        <w:r w:rsidR="002A20BE" w:rsidRPr="00CA6FF8">
          <w:rPr>
            <w:rStyle w:val="Hyperlink"/>
            <w:sz w:val="20"/>
          </w:rPr>
          <w:t>Payee Data Record, STD. 204</w:t>
        </w:r>
      </w:hyperlink>
    </w:p>
    <w:p w14:paraId="46426AEB" w14:textId="77777777" w:rsidR="000F540C" w:rsidRPr="00DC6269" w:rsidRDefault="000F540C" w:rsidP="00581E9E">
      <w:pPr>
        <w:tabs>
          <w:tab w:val="left" w:pos="1080"/>
          <w:tab w:val="left" w:pos="3420"/>
        </w:tabs>
        <w:ind w:left="3420" w:hanging="3150"/>
        <w:jc w:val="both"/>
        <w:rPr>
          <w:sz w:val="8"/>
        </w:rPr>
      </w:pPr>
      <w:r w:rsidRPr="00403CD4">
        <w:rPr>
          <w:sz w:val="20"/>
        </w:rPr>
        <w:tab/>
      </w:r>
      <w:r w:rsidRPr="00403CD4">
        <w:rPr>
          <w:sz w:val="20"/>
        </w:rPr>
        <w:tab/>
      </w:r>
    </w:p>
    <w:p w14:paraId="6652F1F8" w14:textId="77777777" w:rsidR="000F540C" w:rsidRPr="002A20BE" w:rsidRDefault="000F540C" w:rsidP="001A0DDA">
      <w:pPr>
        <w:tabs>
          <w:tab w:val="left" w:pos="1080"/>
        </w:tabs>
        <w:ind w:left="3420" w:hanging="3150"/>
        <w:jc w:val="both"/>
        <w:rPr>
          <w:sz w:val="6"/>
        </w:rPr>
      </w:pPr>
    </w:p>
    <w:p w14:paraId="17199FC5" w14:textId="77777777" w:rsidR="00EF433E" w:rsidRDefault="00EF433E" w:rsidP="00EF433E">
      <w:pPr>
        <w:rPr>
          <w:sz w:val="28"/>
          <w:szCs w:val="28"/>
        </w:rPr>
      </w:pPr>
    </w:p>
    <w:p w14:paraId="4D1318E4" w14:textId="77777777" w:rsidR="00C5586F" w:rsidRPr="00BB30F0" w:rsidRDefault="00C5586F" w:rsidP="00BB30F0">
      <w:pPr>
        <w:rPr>
          <w:sz w:val="28"/>
          <w:szCs w:val="28"/>
        </w:rPr>
        <w:sectPr w:rsidR="00C5586F" w:rsidRPr="00BB30F0" w:rsidSect="00DD696D">
          <w:headerReference w:type="default" r:id="rId24"/>
          <w:pgSz w:w="12240" w:h="15840"/>
          <w:pgMar w:top="1440" w:right="1080" w:bottom="900" w:left="1080" w:header="720" w:footer="720" w:gutter="0"/>
          <w:cols w:space="720"/>
          <w:docGrid w:linePitch="360"/>
        </w:sectPr>
      </w:pPr>
    </w:p>
    <w:p w14:paraId="4AC4AFF9" w14:textId="77777777" w:rsidR="00EF433E" w:rsidRDefault="00EF433E">
      <w:pPr>
        <w:rPr>
          <w:rFonts w:ascii="Arial Narrow" w:hAnsi="Arial Narrow"/>
          <w:b/>
          <w:szCs w:val="24"/>
          <w:u w:val="single"/>
        </w:rPr>
      </w:pPr>
    </w:p>
    <w:p w14:paraId="769FC4F0" w14:textId="77777777" w:rsidR="00C91318" w:rsidRPr="001A0DDA" w:rsidRDefault="007704CF" w:rsidP="00C91318">
      <w:pPr>
        <w:jc w:val="center"/>
        <w:rPr>
          <w:rFonts w:ascii="Arial Narrow" w:hAnsi="Arial Narrow"/>
          <w:b/>
          <w:szCs w:val="24"/>
          <w:u w:val="single"/>
        </w:rPr>
      </w:pPr>
      <w:r>
        <w:rPr>
          <w:rFonts w:ascii="Arial Narrow" w:hAnsi="Arial Narrow"/>
          <w:b/>
          <w:szCs w:val="24"/>
          <w:u w:val="single"/>
        </w:rPr>
        <w:t>EXHIBIT</w:t>
      </w:r>
      <w:r w:rsidR="00C91318" w:rsidRPr="001A0DDA">
        <w:rPr>
          <w:rFonts w:ascii="Arial Narrow" w:hAnsi="Arial Narrow"/>
          <w:b/>
          <w:szCs w:val="24"/>
          <w:u w:val="single"/>
        </w:rPr>
        <w:t xml:space="preserve"> </w:t>
      </w:r>
      <w:r w:rsidR="00EF433E">
        <w:rPr>
          <w:rFonts w:ascii="Arial Narrow" w:hAnsi="Arial Narrow"/>
          <w:b/>
          <w:szCs w:val="24"/>
          <w:u w:val="single"/>
        </w:rPr>
        <w:t>A</w:t>
      </w:r>
    </w:p>
    <w:p w14:paraId="6A531116"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t>INFORMATION AND OFFER CERTIFICATION SHEET</w:t>
      </w:r>
    </w:p>
    <w:p w14:paraId="0FC37A66" w14:textId="77777777" w:rsidR="00C91318" w:rsidRPr="00B159F0" w:rsidRDefault="00C91318" w:rsidP="00C91318">
      <w:pPr>
        <w:jc w:val="both"/>
        <w:rPr>
          <w:b/>
          <w:sz w:val="2"/>
          <w:szCs w:val="24"/>
        </w:rPr>
      </w:pPr>
    </w:p>
    <w:p w14:paraId="593B42C4" w14:textId="77777777" w:rsidR="001A0DDA" w:rsidRDefault="001A0DDA" w:rsidP="00C91318">
      <w:pPr>
        <w:spacing w:line="200" w:lineRule="exact"/>
        <w:ind w:left="-360"/>
        <w:jc w:val="both"/>
        <w:rPr>
          <w:sz w:val="20"/>
        </w:rPr>
      </w:pPr>
    </w:p>
    <w:p w14:paraId="517D3D62" w14:textId="02D8A84E" w:rsidR="00C91318" w:rsidRDefault="00C91318" w:rsidP="00C91318">
      <w:pPr>
        <w:spacing w:line="200" w:lineRule="exact"/>
        <w:ind w:left="-360"/>
        <w:jc w:val="both"/>
        <w:rPr>
          <w:sz w:val="20"/>
        </w:rPr>
      </w:pPr>
      <w:r w:rsidRPr="00872621">
        <w:rPr>
          <w:sz w:val="20"/>
        </w:rPr>
        <w:t xml:space="preserve">This Information and </w:t>
      </w:r>
      <w:r>
        <w:rPr>
          <w:sz w:val="20"/>
        </w:rPr>
        <w:t xml:space="preserve">Offer </w:t>
      </w:r>
      <w:r w:rsidRPr="00872621">
        <w:rPr>
          <w:sz w:val="20"/>
        </w:rPr>
        <w:t>Certification Sheet must be signed and returned</w:t>
      </w:r>
      <w:r w:rsidR="003B39BA">
        <w:rPr>
          <w:sz w:val="20"/>
        </w:rPr>
        <w:t>.</w:t>
      </w:r>
    </w:p>
    <w:p w14:paraId="4CA8ACD2" w14:textId="77777777" w:rsidR="001A0DDA" w:rsidRDefault="001A0DDA" w:rsidP="00C91318">
      <w:pPr>
        <w:spacing w:line="80" w:lineRule="exact"/>
        <w:ind w:left="-360"/>
        <w:jc w:val="both"/>
        <w:rPr>
          <w:sz w:val="20"/>
        </w:rPr>
      </w:pPr>
    </w:p>
    <w:p w14:paraId="7DFAD46B" w14:textId="77777777" w:rsidR="00C91318" w:rsidRDefault="00C91318" w:rsidP="00C91318">
      <w:pPr>
        <w:spacing w:line="80" w:lineRule="exact"/>
        <w:ind w:left="-360"/>
        <w:jc w:val="both"/>
        <w:rPr>
          <w:sz w:val="20"/>
        </w:rPr>
      </w:pPr>
      <w:r w:rsidRPr="00872621">
        <w:rPr>
          <w:sz w:val="20"/>
        </w:rPr>
        <w:t xml:space="preserve"> </w:t>
      </w:r>
    </w:p>
    <w:p w14:paraId="1AB40ECD" w14:textId="77777777" w:rsidR="00C91318" w:rsidRPr="00B159F0" w:rsidRDefault="00715100" w:rsidP="00C91318">
      <w:pPr>
        <w:spacing w:line="240" w:lineRule="exact"/>
        <w:ind w:left="-360"/>
        <w:jc w:val="both"/>
        <w:rPr>
          <w:sz w:val="20"/>
        </w:rPr>
      </w:pPr>
      <w:r>
        <w:rPr>
          <w:b/>
          <w:szCs w:val="24"/>
        </w:rPr>
        <w:t>VENDOR’</w:t>
      </w:r>
      <w:r w:rsidR="00C91318" w:rsidRPr="00B24DF4">
        <w:rPr>
          <w:b/>
          <w:szCs w:val="24"/>
        </w:rPr>
        <w:t xml:space="preserve">S </w:t>
      </w:r>
      <w:r>
        <w:rPr>
          <w:b/>
          <w:szCs w:val="24"/>
        </w:rPr>
        <w:t>FIRM</w:t>
      </w:r>
      <w:r w:rsidR="00C91318" w:rsidRPr="00B24DF4">
        <w:rPr>
          <w:b/>
          <w:szCs w:val="24"/>
        </w:rPr>
        <w:t xml:space="preserve"> INFORMATION  </w:t>
      </w:r>
    </w:p>
    <w:p w14:paraId="08A880C1" w14:textId="77777777" w:rsidR="00C91318" w:rsidRDefault="00C91318" w:rsidP="00C91318">
      <w:pPr>
        <w:spacing w:line="200" w:lineRule="exact"/>
        <w:ind w:left="-360"/>
        <w:jc w:val="both"/>
        <w:rPr>
          <w:i/>
          <w:sz w:val="20"/>
          <w:szCs w:val="24"/>
        </w:rPr>
      </w:pPr>
      <w:r w:rsidRPr="00872621">
        <w:rPr>
          <w:i/>
          <w:sz w:val="20"/>
          <w:szCs w:val="24"/>
        </w:rPr>
        <w:t xml:space="preserve">An unsigned Information and </w:t>
      </w:r>
      <w:r>
        <w:rPr>
          <w:i/>
          <w:sz w:val="20"/>
          <w:szCs w:val="24"/>
        </w:rPr>
        <w:t>Offer</w:t>
      </w:r>
      <w:r w:rsidRPr="00872621">
        <w:rPr>
          <w:i/>
          <w:sz w:val="20"/>
          <w:szCs w:val="24"/>
        </w:rPr>
        <w:t xml:space="preserve"> Certification Sheet </w:t>
      </w:r>
      <w:r w:rsidR="00B2792F">
        <w:rPr>
          <w:i/>
          <w:sz w:val="20"/>
          <w:szCs w:val="24"/>
        </w:rPr>
        <w:t>shall</w:t>
      </w:r>
      <w:r w:rsidRPr="00872621">
        <w:rPr>
          <w:i/>
          <w:sz w:val="20"/>
          <w:szCs w:val="24"/>
        </w:rPr>
        <w:t xml:space="preserve"> be cause for rejection of </w:t>
      </w:r>
      <w:r w:rsidR="00715100">
        <w:rPr>
          <w:i/>
          <w:sz w:val="20"/>
          <w:szCs w:val="24"/>
        </w:rPr>
        <w:t>the Response</w:t>
      </w:r>
      <w:r w:rsidRPr="00872621">
        <w:rPr>
          <w:i/>
          <w:sz w:val="20"/>
          <w:szCs w:val="24"/>
        </w:rPr>
        <w:t>.</w:t>
      </w:r>
    </w:p>
    <w:p w14:paraId="672DD41C" w14:textId="77777777" w:rsidR="00CF5372" w:rsidRPr="00872621" w:rsidRDefault="00CF5372" w:rsidP="00C91318">
      <w:pPr>
        <w:spacing w:line="200" w:lineRule="exact"/>
        <w:ind w:left="-360"/>
        <w:jc w:val="both"/>
        <w:rPr>
          <w:i/>
          <w:sz w:val="20"/>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C91318" w14:paraId="1401B52F" w14:textId="77777777" w:rsidTr="00FF09C8">
        <w:trPr>
          <w:trHeight w:hRule="exact" w:val="280"/>
          <w:jc w:val="center"/>
        </w:trPr>
        <w:tc>
          <w:tcPr>
            <w:tcW w:w="4320" w:type="dxa"/>
            <w:gridSpan w:val="3"/>
            <w:tcBorders>
              <w:bottom w:val="nil"/>
            </w:tcBorders>
          </w:tcPr>
          <w:p w14:paraId="43601B05" w14:textId="77777777" w:rsidR="00C91318" w:rsidRPr="00872621" w:rsidRDefault="00715100" w:rsidP="00C91318">
            <w:pPr>
              <w:spacing w:before="40"/>
              <w:jc w:val="both"/>
            </w:pPr>
            <w:r>
              <w:rPr>
                <w:sz w:val="22"/>
              </w:rPr>
              <w:t>1.  Vendor’s Firm</w:t>
            </w:r>
            <w:r w:rsidR="00C91318" w:rsidRPr="00872621">
              <w:rPr>
                <w:sz w:val="22"/>
              </w:rPr>
              <w:t xml:space="preserve"> Name</w:t>
            </w:r>
          </w:p>
        </w:tc>
        <w:tc>
          <w:tcPr>
            <w:tcW w:w="2790" w:type="dxa"/>
            <w:gridSpan w:val="3"/>
            <w:tcBorders>
              <w:bottom w:val="nil"/>
            </w:tcBorders>
          </w:tcPr>
          <w:p w14:paraId="58F95D6A" w14:textId="77777777" w:rsidR="00C91318" w:rsidRPr="00872621" w:rsidRDefault="00C91318" w:rsidP="00715100">
            <w:pPr>
              <w:spacing w:before="40"/>
              <w:jc w:val="both"/>
            </w:pPr>
            <w:r w:rsidRPr="00872621">
              <w:rPr>
                <w:sz w:val="22"/>
              </w:rPr>
              <w:t xml:space="preserve">2a.  </w:t>
            </w:r>
            <w:r w:rsidR="00715100">
              <w:rPr>
                <w:sz w:val="22"/>
              </w:rPr>
              <w:t>P</w:t>
            </w:r>
            <w:r w:rsidRPr="00872621">
              <w:rPr>
                <w:sz w:val="22"/>
              </w:rPr>
              <w:t>hone Number</w:t>
            </w:r>
          </w:p>
        </w:tc>
        <w:tc>
          <w:tcPr>
            <w:tcW w:w="2970" w:type="dxa"/>
            <w:gridSpan w:val="3"/>
            <w:tcBorders>
              <w:bottom w:val="nil"/>
            </w:tcBorders>
          </w:tcPr>
          <w:p w14:paraId="71819A19" w14:textId="77777777" w:rsidR="00C91318" w:rsidRPr="00872621" w:rsidRDefault="00C91318" w:rsidP="00C91318">
            <w:pPr>
              <w:spacing w:before="40"/>
              <w:jc w:val="both"/>
            </w:pPr>
            <w:r w:rsidRPr="00872621">
              <w:rPr>
                <w:sz w:val="22"/>
              </w:rPr>
              <w:t xml:space="preserve">2b.  Fax Number </w:t>
            </w:r>
            <w:r w:rsidRPr="00872621">
              <w:rPr>
                <w:i/>
                <w:sz w:val="22"/>
              </w:rPr>
              <w:t>(if any)</w:t>
            </w:r>
          </w:p>
        </w:tc>
      </w:tr>
      <w:tr w:rsidR="00C91318" w14:paraId="25A279B0" w14:textId="77777777" w:rsidTr="00FF09C8">
        <w:trPr>
          <w:trHeight w:hRule="exact" w:val="234"/>
          <w:jc w:val="center"/>
        </w:trPr>
        <w:tc>
          <w:tcPr>
            <w:tcW w:w="4320" w:type="dxa"/>
            <w:gridSpan w:val="3"/>
            <w:tcBorders>
              <w:top w:val="nil"/>
              <w:bottom w:val="nil"/>
            </w:tcBorders>
          </w:tcPr>
          <w:p w14:paraId="2090888B" w14:textId="77777777" w:rsidR="00C91318" w:rsidRPr="00872621" w:rsidRDefault="009C481B" w:rsidP="00C91318">
            <w:pPr>
              <w:ind w:left="252"/>
              <w:jc w:val="both"/>
            </w:pPr>
            <w:r w:rsidRPr="00872621">
              <w:rPr>
                <w:sz w:val="22"/>
              </w:rPr>
              <w:fldChar w:fldCharType="begin">
                <w:ffData>
                  <w:name w:val="Text14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2790" w:type="dxa"/>
            <w:gridSpan w:val="3"/>
            <w:tcBorders>
              <w:top w:val="nil"/>
              <w:bottom w:val="nil"/>
            </w:tcBorders>
          </w:tcPr>
          <w:p w14:paraId="63D30660" w14:textId="77777777" w:rsidR="00C91318" w:rsidRPr="00872621" w:rsidRDefault="00C91318" w:rsidP="00C91318">
            <w:pPr>
              <w:ind w:left="342"/>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c>
          <w:tcPr>
            <w:tcW w:w="2970" w:type="dxa"/>
            <w:gridSpan w:val="3"/>
            <w:tcBorders>
              <w:top w:val="nil"/>
              <w:bottom w:val="nil"/>
            </w:tcBorders>
          </w:tcPr>
          <w:p w14:paraId="31A86E76" w14:textId="77777777" w:rsidR="00C91318" w:rsidRPr="00872621" w:rsidRDefault="00C91318" w:rsidP="00C91318">
            <w:pPr>
              <w:ind w:left="378"/>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r>
      <w:tr w:rsidR="00C91318" w14:paraId="0F92F351" w14:textId="77777777" w:rsidTr="00FF09C8">
        <w:trPr>
          <w:cantSplit/>
          <w:trHeight w:hRule="exact" w:val="280"/>
          <w:jc w:val="center"/>
        </w:trPr>
        <w:tc>
          <w:tcPr>
            <w:tcW w:w="10080" w:type="dxa"/>
            <w:gridSpan w:val="9"/>
            <w:tcBorders>
              <w:bottom w:val="nil"/>
            </w:tcBorders>
          </w:tcPr>
          <w:p w14:paraId="65232017" w14:textId="77777777" w:rsidR="00C91318" w:rsidRPr="00872621" w:rsidRDefault="00C91318" w:rsidP="00C91318">
            <w:pPr>
              <w:spacing w:before="40"/>
              <w:jc w:val="both"/>
            </w:pPr>
            <w:r w:rsidRPr="00872621">
              <w:rPr>
                <w:sz w:val="22"/>
              </w:rPr>
              <w:t>3.  Physical Address</w:t>
            </w:r>
          </w:p>
        </w:tc>
      </w:tr>
      <w:tr w:rsidR="00C91318" w14:paraId="280035BF" w14:textId="77777777" w:rsidTr="00FF09C8">
        <w:trPr>
          <w:cantSplit/>
          <w:trHeight w:hRule="exact" w:val="342"/>
          <w:jc w:val="center"/>
        </w:trPr>
        <w:tc>
          <w:tcPr>
            <w:tcW w:w="10080" w:type="dxa"/>
            <w:gridSpan w:val="9"/>
            <w:tcBorders>
              <w:top w:val="nil"/>
              <w:bottom w:val="single" w:sz="4" w:space="0" w:color="auto"/>
            </w:tcBorders>
          </w:tcPr>
          <w:p w14:paraId="138D1F8E" w14:textId="77777777" w:rsidR="00C91318" w:rsidRPr="00872621" w:rsidRDefault="009C481B" w:rsidP="00C91318">
            <w:pPr>
              <w:ind w:left="270"/>
              <w:jc w:val="both"/>
            </w:pPr>
            <w:r w:rsidRPr="00872621">
              <w:rPr>
                <w:sz w:val="22"/>
              </w:rPr>
              <w:fldChar w:fldCharType="begin">
                <w:ffData>
                  <w:name w:val="Text143"/>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47C42B68" w14:textId="77777777" w:rsidTr="00FF09C8">
        <w:trPr>
          <w:cantSplit/>
          <w:trHeight w:hRule="exact" w:val="280"/>
          <w:jc w:val="center"/>
        </w:trPr>
        <w:tc>
          <w:tcPr>
            <w:tcW w:w="5310" w:type="dxa"/>
            <w:gridSpan w:val="5"/>
            <w:tcBorders>
              <w:top w:val="single" w:sz="4" w:space="0" w:color="auto"/>
              <w:bottom w:val="nil"/>
            </w:tcBorders>
          </w:tcPr>
          <w:p w14:paraId="2B1AABD7" w14:textId="77777777" w:rsidR="00C91318" w:rsidRPr="00872621" w:rsidRDefault="00C91318" w:rsidP="00C91318">
            <w:pPr>
              <w:pStyle w:val="Header"/>
              <w:spacing w:before="40"/>
              <w:jc w:val="both"/>
            </w:pPr>
            <w:r w:rsidRPr="00872621">
              <w:rPr>
                <w:sz w:val="22"/>
              </w:rPr>
              <w:t xml:space="preserve">4.  Person Authorized to Bind Firm </w:t>
            </w:r>
            <w:r w:rsidRPr="00872621">
              <w:rPr>
                <w:i/>
                <w:sz w:val="22"/>
              </w:rPr>
              <w:t>(Print)</w:t>
            </w:r>
          </w:p>
        </w:tc>
        <w:tc>
          <w:tcPr>
            <w:tcW w:w="4770" w:type="dxa"/>
            <w:gridSpan w:val="4"/>
            <w:tcBorders>
              <w:top w:val="single" w:sz="4" w:space="0" w:color="auto"/>
              <w:bottom w:val="nil"/>
            </w:tcBorders>
          </w:tcPr>
          <w:p w14:paraId="393F2D93" w14:textId="77777777" w:rsidR="00C91318" w:rsidRPr="00872621" w:rsidRDefault="00C91318" w:rsidP="00C91318">
            <w:pPr>
              <w:pStyle w:val="Header"/>
              <w:spacing w:before="40"/>
              <w:jc w:val="both"/>
            </w:pPr>
            <w:r w:rsidRPr="00872621">
              <w:rPr>
                <w:sz w:val="22"/>
              </w:rPr>
              <w:t>5.  Email Address</w:t>
            </w:r>
          </w:p>
        </w:tc>
      </w:tr>
      <w:tr w:rsidR="00C91318" w14:paraId="6696C6A9" w14:textId="77777777" w:rsidTr="00FF09C8">
        <w:trPr>
          <w:cantSplit/>
          <w:trHeight w:hRule="exact" w:val="320"/>
          <w:jc w:val="center"/>
        </w:trPr>
        <w:tc>
          <w:tcPr>
            <w:tcW w:w="5310" w:type="dxa"/>
            <w:gridSpan w:val="5"/>
            <w:tcBorders>
              <w:top w:val="nil"/>
              <w:bottom w:val="single" w:sz="4" w:space="0" w:color="auto"/>
            </w:tcBorders>
          </w:tcPr>
          <w:p w14:paraId="4BC207CD" w14:textId="77777777" w:rsidR="00C91318" w:rsidRPr="00872621" w:rsidRDefault="009C481B" w:rsidP="00C91318">
            <w:pPr>
              <w:pStyle w:val="Header"/>
              <w:ind w:left="252"/>
              <w:jc w:val="both"/>
            </w:pPr>
            <w:r w:rsidRPr="00872621">
              <w:rPr>
                <w:sz w:val="22"/>
              </w:rPr>
              <w:fldChar w:fldCharType="begin">
                <w:ffData>
                  <w:name w:val="Text151"/>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770" w:type="dxa"/>
            <w:gridSpan w:val="4"/>
            <w:tcBorders>
              <w:top w:val="nil"/>
              <w:bottom w:val="single" w:sz="4" w:space="0" w:color="auto"/>
            </w:tcBorders>
          </w:tcPr>
          <w:p w14:paraId="6DB22733" w14:textId="77777777" w:rsidR="00C91318" w:rsidRPr="00872621" w:rsidRDefault="009C481B" w:rsidP="00C91318">
            <w:pPr>
              <w:pStyle w:val="Heade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507AF81F" w14:textId="77777777" w:rsidTr="00FF09C8">
        <w:trPr>
          <w:cantSplit/>
          <w:trHeight w:hRule="exact" w:val="280"/>
          <w:jc w:val="center"/>
        </w:trPr>
        <w:tc>
          <w:tcPr>
            <w:tcW w:w="5310" w:type="dxa"/>
            <w:gridSpan w:val="5"/>
            <w:tcBorders>
              <w:top w:val="nil"/>
              <w:bottom w:val="nil"/>
            </w:tcBorders>
          </w:tcPr>
          <w:p w14:paraId="41503A67" w14:textId="77777777" w:rsidR="00C91318" w:rsidRPr="00872621" w:rsidRDefault="00C91318" w:rsidP="00C91318">
            <w:pPr>
              <w:pStyle w:val="Header"/>
              <w:spacing w:before="40"/>
              <w:jc w:val="both"/>
              <w:rPr>
                <w:b/>
              </w:rPr>
            </w:pPr>
            <w:r w:rsidRPr="00872621">
              <w:rPr>
                <w:sz w:val="22"/>
              </w:rPr>
              <w:t xml:space="preserve">6.  </w:t>
            </w:r>
            <w:r w:rsidRPr="00872621">
              <w:rPr>
                <w:b/>
                <w:sz w:val="22"/>
              </w:rPr>
              <w:t xml:space="preserve">Signature of Certification </w:t>
            </w:r>
          </w:p>
          <w:p w14:paraId="3DDD68AB" w14:textId="77777777" w:rsidR="00C91318" w:rsidRPr="00872621" w:rsidRDefault="00C91318" w:rsidP="00C91318">
            <w:pPr>
              <w:pStyle w:val="Header"/>
              <w:spacing w:before="40"/>
              <w:jc w:val="both"/>
            </w:pPr>
            <w:r w:rsidRPr="00872621">
              <w:rPr>
                <w:b/>
                <w:sz w:val="22"/>
              </w:rPr>
              <w:t>(Person Named above)</w:t>
            </w:r>
          </w:p>
        </w:tc>
        <w:tc>
          <w:tcPr>
            <w:tcW w:w="4770" w:type="dxa"/>
            <w:gridSpan w:val="4"/>
            <w:tcBorders>
              <w:top w:val="nil"/>
              <w:bottom w:val="nil"/>
            </w:tcBorders>
          </w:tcPr>
          <w:p w14:paraId="72054D7F" w14:textId="77777777" w:rsidR="00C91318" w:rsidRPr="00872621" w:rsidRDefault="00C91318" w:rsidP="00C91318">
            <w:pPr>
              <w:spacing w:before="40"/>
              <w:jc w:val="both"/>
            </w:pPr>
            <w:r w:rsidRPr="00872621">
              <w:rPr>
                <w:sz w:val="22"/>
              </w:rPr>
              <w:t>7.  Date</w:t>
            </w:r>
          </w:p>
        </w:tc>
      </w:tr>
      <w:tr w:rsidR="00C91318" w14:paraId="1AAAB15D" w14:textId="77777777" w:rsidTr="00FF09C8">
        <w:trPr>
          <w:cantSplit/>
          <w:trHeight w:hRule="exact" w:val="567"/>
          <w:jc w:val="center"/>
        </w:trPr>
        <w:tc>
          <w:tcPr>
            <w:tcW w:w="5310" w:type="dxa"/>
            <w:gridSpan w:val="5"/>
            <w:tcBorders>
              <w:top w:val="nil"/>
              <w:bottom w:val="single" w:sz="4" w:space="0" w:color="auto"/>
            </w:tcBorders>
          </w:tcPr>
          <w:p w14:paraId="188DA830" w14:textId="77777777" w:rsidR="00C91318" w:rsidRPr="00872621" w:rsidRDefault="00C91318" w:rsidP="00C91318">
            <w:pPr>
              <w:pStyle w:val="Header"/>
              <w:tabs>
                <w:tab w:val="left" w:pos="432"/>
              </w:tabs>
              <w:jc w:val="both"/>
              <w:rPr>
                <w:i/>
              </w:rPr>
            </w:pPr>
            <w:r w:rsidRPr="00872621">
              <w:rPr>
                <w:i/>
                <w:sz w:val="22"/>
              </w:rPr>
              <w:tab/>
              <w:t>(Signature of Person Named Above)</w:t>
            </w:r>
          </w:p>
        </w:tc>
        <w:tc>
          <w:tcPr>
            <w:tcW w:w="4770" w:type="dxa"/>
            <w:gridSpan w:val="4"/>
            <w:tcBorders>
              <w:top w:val="nil"/>
              <w:bottom w:val="single" w:sz="4" w:space="0" w:color="auto"/>
            </w:tcBorders>
          </w:tcPr>
          <w:p w14:paraId="0D79F4A2" w14:textId="77777777" w:rsidR="00C91318" w:rsidRPr="00872621" w:rsidRDefault="009C481B" w:rsidP="00C91318">
            <w:pP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6B37F10E" w14:textId="77777777" w:rsidTr="00FF09C8">
        <w:trPr>
          <w:cantSplit/>
          <w:trHeight w:hRule="exact" w:val="560"/>
          <w:jc w:val="center"/>
        </w:trPr>
        <w:tc>
          <w:tcPr>
            <w:tcW w:w="10080" w:type="dxa"/>
            <w:gridSpan w:val="9"/>
            <w:tcBorders>
              <w:top w:val="nil"/>
              <w:bottom w:val="nil"/>
            </w:tcBorders>
          </w:tcPr>
          <w:p w14:paraId="2162ED57" w14:textId="77777777" w:rsidR="00C91318" w:rsidRPr="00872621" w:rsidRDefault="00C91318" w:rsidP="00FA01FF">
            <w:pPr>
              <w:pStyle w:val="Header"/>
              <w:spacing w:before="40"/>
              <w:ind w:left="360" w:hanging="360"/>
              <w:jc w:val="both"/>
            </w:pPr>
            <w:r w:rsidRPr="00872621">
              <w:rPr>
                <w:sz w:val="22"/>
              </w:rPr>
              <w:t xml:space="preserve">8.  </w:t>
            </w:r>
            <w:r w:rsidR="00B2792F">
              <w:rPr>
                <w:sz w:val="22"/>
              </w:rPr>
              <w:t>Is you</w:t>
            </w:r>
            <w:r w:rsidR="008E03A8">
              <w:rPr>
                <w:sz w:val="22"/>
              </w:rPr>
              <w:t>r</w:t>
            </w:r>
            <w:r w:rsidR="00B2792F">
              <w:rPr>
                <w:sz w:val="22"/>
              </w:rPr>
              <w:t xml:space="preserve"> firm</w:t>
            </w:r>
            <w:r w:rsidRPr="00872621">
              <w:rPr>
                <w:sz w:val="22"/>
              </w:rPr>
              <w:t xml:space="preserve"> certified with the DGS, Office of Small Business and Disabled Veteran Business Enterprise Services (OSDS) as:</w:t>
            </w:r>
          </w:p>
        </w:tc>
      </w:tr>
      <w:tr w:rsidR="00C91318" w14:paraId="6D858AA9" w14:textId="77777777" w:rsidTr="00FF09C8">
        <w:trPr>
          <w:cantSplit/>
          <w:jc w:val="center"/>
        </w:trPr>
        <w:tc>
          <w:tcPr>
            <w:tcW w:w="4320" w:type="dxa"/>
            <w:gridSpan w:val="3"/>
            <w:tcBorders>
              <w:top w:val="nil"/>
              <w:bottom w:val="nil"/>
            </w:tcBorders>
          </w:tcPr>
          <w:p w14:paraId="5C2786BE" w14:textId="77777777" w:rsidR="00715100" w:rsidRDefault="00C91318" w:rsidP="00715100">
            <w:pPr>
              <w:tabs>
                <w:tab w:val="left" w:pos="3150"/>
                <w:tab w:val="left" w:pos="4230"/>
              </w:tabs>
              <w:ind w:left="360"/>
              <w:jc w:val="both"/>
              <w:rPr>
                <w:sz w:val="22"/>
              </w:rPr>
            </w:pPr>
            <w:r w:rsidRPr="00872621">
              <w:rPr>
                <w:sz w:val="22"/>
              </w:rPr>
              <w:t xml:space="preserve">a.  </w:t>
            </w:r>
            <w:r w:rsidR="00FA01FF">
              <w:rPr>
                <w:sz w:val="22"/>
              </w:rPr>
              <w:t>SB</w:t>
            </w:r>
            <w:r w:rsidR="00715100">
              <w:rPr>
                <w:sz w:val="22"/>
              </w:rPr>
              <w:t xml:space="preserve"> </w:t>
            </w:r>
          </w:p>
          <w:p w14:paraId="73690D26" w14:textId="77777777" w:rsidR="00C91318" w:rsidRPr="00872621" w:rsidRDefault="00C91318" w:rsidP="00715100">
            <w:pPr>
              <w:tabs>
                <w:tab w:val="left" w:pos="3150"/>
                <w:tab w:val="left" w:pos="4230"/>
              </w:tabs>
              <w:ind w:left="360"/>
              <w:jc w:val="both"/>
            </w:pPr>
            <w:r w:rsidRPr="00872621">
              <w:rPr>
                <w:sz w:val="22"/>
              </w:rPr>
              <w:t xml:space="preserve">Yes  </w:t>
            </w:r>
            <w:r w:rsidR="009C481B" w:rsidRPr="00872621">
              <w:rPr>
                <w:sz w:val="22"/>
              </w:rPr>
              <w:fldChar w:fldCharType="begin">
                <w:ffData>
                  <w:name w:val="Check53"/>
                  <w:enabled/>
                  <w:calcOnExit w:val="0"/>
                  <w:checkBox>
                    <w:sizeAuto/>
                    <w:default w:val="0"/>
                  </w:checkBox>
                </w:ffData>
              </w:fldChar>
            </w:r>
            <w:r w:rsidRPr="00872621">
              <w:rPr>
                <w:sz w:val="22"/>
              </w:rPr>
              <w:instrText xml:space="preserve"> FORMCHECKBOX </w:instrText>
            </w:r>
            <w:r w:rsidR="00562B7D">
              <w:rPr>
                <w:sz w:val="22"/>
              </w:rPr>
            </w:r>
            <w:r w:rsidR="00562B7D">
              <w:rPr>
                <w:sz w:val="22"/>
              </w:rPr>
              <w:fldChar w:fldCharType="separate"/>
            </w:r>
            <w:r w:rsidR="009C481B" w:rsidRPr="00872621">
              <w:rPr>
                <w:sz w:val="22"/>
              </w:rPr>
              <w:fldChar w:fldCharType="end"/>
            </w:r>
            <w:r w:rsidRPr="00872621">
              <w:rPr>
                <w:sz w:val="22"/>
              </w:rPr>
              <w:t xml:space="preserve">   No  </w:t>
            </w:r>
            <w:r w:rsidR="009C481B" w:rsidRPr="00872621">
              <w:rPr>
                <w:sz w:val="22"/>
              </w:rPr>
              <w:fldChar w:fldCharType="begin">
                <w:ffData>
                  <w:name w:val="Check54"/>
                  <w:enabled/>
                  <w:calcOnExit w:val="0"/>
                  <w:checkBox>
                    <w:sizeAuto/>
                    <w:default w:val="0"/>
                  </w:checkBox>
                </w:ffData>
              </w:fldChar>
            </w:r>
            <w:r w:rsidRPr="00872621">
              <w:rPr>
                <w:sz w:val="22"/>
              </w:rPr>
              <w:instrText xml:space="preserve"> FORMCHECKBOX </w:instrText>
            </w:r>
            <w:r w:rsidR="00562B7D">
              <w:rPr>
                <w:sz w:val="22"/>
              </w:rPr>
            </w:r>
            <w:r w:rsidR="00562B7D">
              <w:rPr>
                <w:sz w:val="22"/>
              </w:rPr>
              <w:fldChar w:fldCharType="separate"/>
            </w:r>
            <w:r w:rsidR="009C481B" w:rsidRPr="00872621">
              <w:rPr>
                <w:sz w:val="22"/>
              </w:rPr>
              <w:fldChar w:fldCharType="end"/>
            </w:r>
          </w:p>
          <w:p w14:paraId="202A5AC0" w14:textId="77777777" w:rsidR="00C91318" w:rsidRPr="00872621" w:rsidRDefault="00C91318" w:rsidP="00C91318">
            <w:pPr>
              <w:tabs>
                <w:tab w:val="left" w:pos="3150"/>
                <w:tab w:val="left" w:pos="4230"/>
              </w:tabs>
              <w:ind w:left="342"/>
              <w:jc w:val="both"/>
            </w:pPr>
            <w:r w:rsidRPr="00872621">
              <w:rPr>
                <w:sz w:val="22"/>
              </w:rPr>
              <w:t xml:space="preserve">If yes, enter certification number: </w:t>
            </w:r>
          </w:p>
        </w:tc>
        <w:tc>
          <w:tcPr>
            <w:tcW w:w="5760" w:type="dxa"/>
            <w:gridSpan w:val="6"/>
            <w:tcBorders>
              <w:top w:val="nil"/>
              <w:bottom w:val="nil"/>
            </w:tcBorders>
          </w:tcPr>
          <w:p w14:paraId="13E8399D" w14:textId="77777777" w:rsidR="00FA01FF" w:rsidRDefault="00FA01FF" w:rsidP="00C91318">
            <w:pPr>
              <w:tabs>
                <w:tab w:val="left" w:pos="432"/>
              </w:tabs>
              <w:jc w:val="both"/>
              <w:rPr>
                <w:sz w:val="22"/>
              </w:rPr>
            </w:pPr>
            <w:r>
              <w:rPr>
                <w:sz w:val="22"/>
              </w:rPr>
              <w:t>b.</w:t>
            </w:r>
            <w:r>
              <w:rPr>
                <w:sz w:val="22"/>
              </w:rPr>
              <w:tab/>
              <w:t>DVBE</w:t>
            </w:r>
          </w:p>
          <w:p w14:paraId="4EF708E9" w14:textId="77777777" w:rsidR="00C91318" w:rsidRPr="00872621" w:rsidRDefault="00FA01FF" w:rsidP="00C91318">
            <w:pPr>
              <w:tabs>
                <w:tab w:val="left" w:pos="432"/>
              </w:tabs>
              <w:jc w:val="both"/>
            </w:pPr>
            <w:r>
              <w:rPr>
                <w:sz w:val="22"/>
              </w:rPr>
              <w:t xml:space="preserve">    </w:t>
            </w:r>
            <w:r w:rsidR="00C91318" w:rsidRPr="00872621">
              <w:rPr>
                <w:sz w:val="22"/>
              </w:rPr>
              <w:t xml:space="preserve">Yes </w:t>
            </w:r>
            <w:r w:rsidR="009C481B" w:rsidRPr="00872621">
              <w:rPr>
                <w:sz w:val="22"/>
              </w:rPr>
              <w:fldChar w:fldCharType="begin">
                <w:ffData>
                  <w:name w:val="Check55"/>
                  <w:enabled/>
                  <w:calcOnExit w:val="0"/>
                  <w:checkBox>
                    <w:sizeAuto/>
                    <w:default w:val="0"/>
                  </w:checkBox>
                </w:ffData>
              </w:fldChar>
            </w:r>
            <w:r w:rsidR="00C91318" w:rsidRPr="00872621">
              <w:rPr>
                <w:sz w:val="22"/>
              </w:rPr>
              <w:instrText xml:space="preserve"> FORMCHECKBOX </w:instrText>
            </w:r>
            <w:r w:rsidR="00562B7D">
              <w:rPr>
                <w:sz w:val="22"/>
              </w:rPr>
            </w:r>
            <w:r w:rsidR="00562B7D">
              <w:rPr>
                <w:sz w:val="22"/>
              </w:rPr>
              <w:fldChar w:fldCharType="separate"/>
            </w:r>
            <w:r w:rsidR="009C481B" w:rsidRPr="00872621">
              <w:rPr>
                <w:sz w:val="22"/>
              </w:rPr>
              <w:fldChar w:fldCharType="end"/>
            </w:r>
            <w:r w:rsidR="00C91318" w:rsidRPr="00872621">
              <w:rPr>
                <w:sz w:val="22"/>
              </w:rPr>
              <w:t xml:space="preserve">  No </w:t>
            </w:r>
            <w:r w:rsidR="009C481B" w:rsidRPr="00872621">
              <w:rPr>
                <w:sz w:val="22"/>
              </w:rPr>
              <w:fldChar w:fldCharType="begin">
                <w:ffData>
                  <w:name w:val="Check56"/>
                  <w:enabled/>
                  <w:calcOnExit w:val="0"/>
                  <w:checkBox>
                    <w:sizeAuto/>
                    <w:default w:val="0"/>
                  </w:checkBox>
                </w:ffData>
              </w:fldChar>
            </w:r>
            <w:r w:rsidR="00C91318" w:rsidRPr="00872621">
              <w:rPr>
                <w:sz w:val="22"/>
              </w:rPr>
              <w:instrText xml:space="preserve"> FORMCHECKBOX </w:instrText>
            </w:r>
            <w:r w:rsidR="00562B7D">
              <w:rPr>
                <w:sz w:val="22"/>
              </w:rPr>
            </w:r>
            <w:r w:rsidR="00562B7D">
              <w:rPr>
                <w:sz w:val="22"/>
              </w:rPr>
              <w:fldChar w:fldCharType="separate"/>
            </w:r>
            <w:r w:rsidR="009C481B" w:rsidRPr="00872621">
              <w:rPr>
                <w:sz w:val="22"/>
              </w:rPr>
              <w:fldChar w:fldCharType="end"/>
            </w:r>
          </w:p>
          <w:p w14:paraId="761DBA6B" w14:textId="77777777" w:rsidR="00C91318" w:rsidRPr="00872621" w:rsidRDefault="00C91318" w:rsidP="00715100">
            <w:pPr>
              <w:tabs>
                <w:tab w:val="left" w:pos="3942"/>
              </w:tabs>
              <w:ind w:left="252"/>
              <w:jc w:val="both"/>
            </w:pPr>
            <w:r w:rsidRPr="00872621">
              <w:rPr>
                <w:sz w:val="22"/>
              </w:rPr>
              <w:t xml:space="preserve">If yes, enter </w:t>
            </w:r>
            <w:r w:rsidR="00715100">
              <w:rPr>
                <w:sz w:val="22"/>
              </w:rPr>
              <w:t>certification number</w:t>
            </w:r>
            <w:r w:rsidRPr="00872621">
              <w:rPr>
                <w:sz w:val="22"/>
              </w:rPr>
              <w:t>:</w:t>
            </w:r>
          </w:p>
        </w:tc>
      </w:tr>
      <w:tr w:rsidR="00C91318" w14:paraId="64207DCD" w14:textId="77777777" w:rsidTr="00FF09C8">
        <w:trPr>
          <w:cantSplit/>
          <w:trHeight w:hRule="exact" w:val="320"/>
          <w:jc w:val="center"/>
        </w:trPr>
        <w:tc>
          <w:tcPr>
            <w:tcW w:w="990" w:type="dxa"/>
            <w:tcBorders>
              <w:top w:val="nil"/>
              <w:bottom w:val="single" w:sz="4" w:space="0" w:color="auto"/>
              <w:right w:val="nil"/>
            </w:tcBorders>
          </w:tcPr>
          <w:p w14:paraId="372575E6" w14:textId="77777777" w:rsidR="00C91318" w:rsidRDefault="00C91318" w:rsidP="00C91318">
            <w:pPr>
              <w:tabs>
                <w:tab w:val="left" w:pos="3150"/>
                <w:tab w:val="left" w:pos="4230"/>
              </w:tabs>
              <w:ind w:left="360"/>
              <w:jc w:val="both"/>
            </w:pPr>
          </w:p>
          <w:p w14:paraId="3328BFD0" w14:textId="77777777" w:rsidR="00C91318" w:rsidRPr="00872621" w:rsidRDefault="00C91318" w:rsidP="00C91318">
            <w:pPr>
              <w:tabs>
                <w:tab w:val="left" w:pos="3150"/>
                <w:tab w:val="left" w:pos="4230"/>
              </w:tabs>
              <w:ind w:left="360"/>
              <w:jc w:val="both"/>
            </w:pPr>
          </w:p>
        </w:tc>
        <w:tc>
          <w:tcPr>
            <w:tcW w:w="2880" w:type="dxa"/>
            <w:tcBorders>
              <w:top w:val="nil"/>
              <w:left w:val="nil"/>
              <w:bottom w:val="single" w:sz="4" w:space="0" w:color="auto"/>
              <w:right w:val="nil"/>
            </w:tcBorders>
          </w:tcPr>
          <w:p w14:paraId="3D535E70" w14:textId="77777777" w:rsidR="00C91318" w:rsidRPr="00872621" w:rsidRDefault="009C481B" w:rsidP="00C91318">
            <w:pPr>
              <w:tabs>
                <w:tab w:val="left" w:pos="3150"/>
                <w:tab w:val="left" w:pos="4230"/>
              </w:tabs>
              <w:jc w:val="both"/>
            </w:pPr>
            <w:r w:rsidRPr="00872621">
              <w:rPr>
                <w:sz w:val="22"/>
              </w:rPr>
              <w:fldChar w:fldCharType="begin">
                <w:ffData>
                  <w:name w:val="Text152"/>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50" w:type="dxa"/>
            <w:tcBorders>
              <w:top w:val="nil"/>
              <w:left w:val="nil"/>
              <w:bottom w:val="nil"/>
            </w:tcBorders>
          </w:tcPr>
          <w:p w14:paraId="425ABA4A" w14:textId="77777777" w:rsidR="00C91318" w:rsidRPr="00872621" w:rsidRDefault="00C91318" w:rsidP="00C91318">
            <w:pPr>
              <w:tabs>
                <w:tab w:val="left" w:pos="3150"/>
                <w:tab w:val="left" w:pos="4230"/>
              </w:tabs>
              <w:ind w:left="360"/>
              <w:jc w:val="both"/>
            </w:pPr>
          </w:p>
        </w:tc>
        <w:tc>
          <w:tcPr>
            <w:tcW w:w="630" w:type="dxa"/>
            <w:tcBorders>
              <w:top w:val="nil"/>
              <w:bottom w:val="single" w:sz="4" w:space="0" w:color="auto"/>
              <w:right w:val="nil"/>
            </w:tcBorders>
          </w:tcPr>
          <w:p w14:paraId="2DA98D4A" w14:textId="77777777" w:rsidR="00C91318" w:rsidRPr="00715100" w:rsidRDefault="00C91318" w:rsidP="00C91318">
            <w:pPr>
              <w:tabs>
                <w:tab w:val="left" w:pos="3942"/>
              </w:tabs>
              <w:jc w:val="both"/>
            </w:pPr>
          </w:p>
        </w:tc>
        <w:tc>
          <w:tcPr>
            <w:tcW w:w="3960" w:type="dxa"/>
            <w:gridSpan w:val="4"/>
            <w:tcBorders>
              <w:top w:val="nil"/>
              <w:left w:val="nil"/>
              <w:bottom w:val="single" w:sz="4" w:space="0" w:color="auto"/>
              <w:right w:val="nil"/>
            </w:tcBorders>
          </w:tcPr>
          <w:p w14:paraId="5C9E12A4" w14:textId="77777777" w:rsidR="00C91318" w:rsidRPr="00715100" w:rsidRDefault="009C481B" w:rsidP="00C91318">
            <w:pPr>
              <w:tabs>
                <w:tab w:val="left" w:pos="3942"/>
              </w:tabs>
              <w:jc w:val="both"/>
            </w:pPr>
            <w:r w:rsidRPr="00715100">
              <w:rPr>
                <w:sz w:val="22"/>
              </w:rPr>
              <w:fldChar w:fldCharType="begin">
                <w:ffData>
                  <w:name w:val="Text153"/>
                  <w:enabled/>
                  <w:calcOnExit w:val="0"/>
                  <w:textInput/>
                </w:ffData>
              </w:fldChar>
            </w:r>
            <w:r w:rsidR="00C91318" w:rsidRPr="00715100">
              <w:rPr>
                <w:sz w:val="22"/>
              </w:rPr>
              <w:instrText xml:space="preserve"> FORMTEXT </w:instrText>
            </w:r>
            <w:r w:rsidRPr="00715100">
              <w:rPr>
                <w:sz w:val="22"/>
              </w:rPr>
            </w:r>
            <w:r w:rsidRPr="00715100">
              <w:rPr>
                <w:sz w:val="22"/>
              </w:rPr>
              <w:fldChar w:fldCharType="separate"/>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Pr="00715100">
              <w:rPr>
                <w:sz w:val="22"/>
              </w:rPr>
              <w:fldChar w:fldCharType="end"/>
            </w:r>
          </w:p>
        </w:tc>
        <w:tc>
          <w:tcPr>
            <w:tcW w:w="1170" w:type="dxa"/>
            <w:tcBorders>
              <w:top w:val="nil"/>
              <w:left w:val="nil"/>
              <w:bottom w:val="nil"/>
            </w:tcBorders>
          </w:tcPr>
          <w:p w14:paraId="373E17B6" w14:textId="77777777" w:rsidR="00C91318" w:rsidRPr="00872621" w:rsidRDefault="00C91318" w:rsidP="00C91318">
            <w:pPr>
              <w:tabs>
                <w:tab w:val="left" w:pos="3942"/>
              </w:tabs>
              <w:jc w:val="both"/>
            </w:pPr>
          </w:p>
        </w:tc>
      </w:tr>
      <w:tr w:rsidR="00C91318" w14:paraId="525AB015" w14:textId="77777777" w:rsidTr="00FF09C8">
        <w:trPr>
          <w:cantSplit/>
          <w:trHeight w:hRule="exact" w:val="370"/>
          <w:jc w:val="center"/>
        </w:trPr>
        <w:tc>
          <w:tcPr>
            <w:tcW w:w="10080" w:type="dxa"/>
            <w:gridSpan w:val="9"/>
            <w:tcBorders>
              <w:top w:val="nil"/>
              <w:bottom w:val="dashed" w:sz="4" w:space="0" w:color="auto"/>
            </w:tcBorders>
          </w:tcPr>
          <w:p w14:paraId="4D8715C3" w14:textId="77777777" w:rsidR="00C91318" w:rsidRPr="00872621" w:rsidRDefault="00C91318" w:rsidP="0056288C">
            <w:pPr>
              <w:spacing w:before="80"/>
              <w:jc w:val="both"/>
            </w:pPr>
            <w:r w:rsidRPr="00872621">
              <w:rPr>
                <w:b/>
                <w:sz w:val="22"/>
              </w:rPr>
              <w:t>NOTE</w:t>
            </w:r>
            <w:r w:rsidRPr="00872621">
              <w:rPr>
                <w:sz w:val="22"/>
              </w:rPr>
              <w:t xml:space="preserve">: A copy of your certification </w:t>
            </w:r>
            <w:r w:rsidR="0056288C">
              <w:rPr>
                <w:sz w:val="22"/>
              </w:rPr>
              <w:t>should</w:t>
            </w:r>
            <w:r w:rsidRPr="00872621">
              <w:rPr>
                <w:sz w:val="22"/>
              </w:rPr>
              <w:t xml:space="preserve"> be included if the above item(s) are checked </w:t>
            </w:r>
            <w:r w:rsidRPr="00872621">
              <w:rPr>
                <w:b/>
                <w:sz w:val="22"/>
              </w:rPr>
              <w:t>“Yes”</w:t>
            </w:r>
            <w:r w:rsidRPr="00872621">
              <w:rPr>
                <w:sz w:val="22"/>
              </w:rPr>
              <w:t>.</w:t>
            </w:r>
          </w:p>
        </w:tc>
      </w:tr>
      <w:tr w:rsidR="00C91318" w:rsidRPr="002E40BF" w14:paraId="706DA457" w14:textId="77777777" w:rsidTr="00FF09C8">
        <w:trPr>
          <w:cantSplit/>
          <w:trHeight w:hRule="exact" w:val="334"/>
          <w:jc w:val="center"/>
        </w:trPr>
        <w:tc>
          <w:tcPr>
            <w:tcW w:w="7290" w:type="dxa"/>
            <w:gridSpan w:val="7"/>
            <w:tcBorders>
              <w:top w:val="dashed" w:sz="4" w:space="0" w:color="auto"/>
              <w:bottom w:val="single" w:sz="4" w:space="0" w:color="auto"/>
              <w:right w:val="nil"/>
            </w:tcBorders>
            <w:vAlign w:val="center"/>
          </w:tcPr>
          <w:p w14:paraId="7C21F216" w14:textId="77777777" w:rsidR="00C91318" w:rsidRPr="00872621" w:rsidRDefault="00C91318" w:rsidP="00C91318">
            <w:pPr>
              <w:ind w:left="72"/>
              <w:jc w:val="center"/>
            </w:pPr>
            <w:r w:rsidRPr="00872621">
              <w:rPr>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3D513BBD" w14:textId="77777777" w:rsidR="00C91318" w:rsidRPr="00872621" w:rsidRDefault="009C481B" w:rsidP="00C91318">
            <w:pPr>
              <w:ind w:left="72"/>
            </w:pPr>
            <w:r w:rsidRPr="00872621">
              <w:rPr>
                <w:sz w:val="22"/>
              </w:rPr>
              <w:fldChar w:fldCharType="begin">
                <w:ffData>
                  <w:name w:val="Text154"/>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bl>
    <w:p w14:paraId="597A3D06" w14:textId="77777777" w:rsidR="00C91318" w:rsidRPr="003B39BA" w:rsidRDefault="00C91318" w:rsidP="00FF09C8">
      <w:pPr>
        <w:spacing w:line="160" w:lineRule="exact"/>
        <w:ind w:left="360"/>
        <w:jc w:val="both"/>
        <w:rPr>
          <w:sz w:val="20"/>
        </w:rPr>
      </w:pPr>
    </w:p>
    <w:p w14:paraId="418407BD" w14:textId="77777777" w:rsidR="00C91318" w:rsidRPr="00403CD4" w:rsidRDefault="00C91318" w:rsidP="00CF5372">
      <w:pPr>
        <w:numPr>
          <w:ilvl w:val="0"/>
          <w:numId w:val="22"/>
        </w:numPr>
        <w:tabs>
          <w:tab w:val="clear" w:pos="720"/>
          <w:tab w:val="num" w:pos="360"/>
        </w:tabs>
        <w:spacing w:line="220" w:lineRule="exact"/>
        <w:ind w:left="360" w:hanging="360"/>
        <w:jc w:val="both"/>
        <w:rPr>
          <w:sz w:val="20"/>
        </w:rPr>
      </w:pPr>
      <w:r w:rsidRPr="00403CD4">
        <w:rPr>
          <w:sz w:val="20"/>
        </w:rPr>
        <w:t xml:space="preserve">The signature affixed and dated hereon certifies compliance with all the requirements of this </w:t>
      </w:r>
      <w:r w:rsidR="00467591">
        <w:rPr>
          <w:sz w:val="20"/>
        </w:rPr>
        <w:t>RFO</w:t>
      </w:r>
      <w:r w:rsidRPr="00403CD4">
        <w:rPr>
          <w:sz w:val="20"/>
        </w:rPr>
        <w:t xml:space="preserve">.  The signature </w:t>
      </w:r>
      <w:r w:rsidR="00581E9E">
        <w:rPr>
          <w:sz w:val="20"/>
        </w:rPr>
        <w:t xml:space="preserve">provided </w:t>
      </w:r>
      <w:r w:rsidRPr="00403CD4">
        <w:rPr>
          <w:sz w:val="20"/>
        </w:rPr>
        <w:t>authorizes the verification of th</w:t>
      </w:r>
      <w:r w:rsidR="0056288C">
        <w:rPr>
          <w:sz w:val="20"/>
        </w:rPr>
        <w:t>e</w:t>
      </w:r>
      <w:r w:rsidRPr="00403CD4">
        <w:rPr>
          <w:sz w:val="20"/>
        </w:rPr>
        <w:t xml:space="preserve"> certification</w:t>
      </w:r>
      <w:r w:rsidR="0056288C">
        <w:rPr>
          <w:sz w:val="20"/>
        </w:rPr>
        <w:t>s</w:t>
      </w:r>
      <w:r w:rsidRPr="00403CD4">
        <w:rPr>
          <w:sz w:val="20"/>
        </w:rPr>
        <w:t>.</w:t>
      </w:r>
    </w:p>
    <w:p w14:paraId="0129C178" w14:textId="77777777" w:rsidR="00C91318" w:rsidRPr="00403CD4" w:rsidRDefault="00C91318" w:rsidP="00FF09C8">
      <w:pPr>
        <w:pStyle w:val="ListParagraph"/>
        <w:spacing w:line="160" w:lineRule="exact"/>
        <w:ind w:left="360"/>
        <w:rPr>
          <w:sz w:val="20"/>
        </w:rPr>
      </w:pPr>
    </w:p>
    <w:p w14:paraId="39EFC9F9" w14:textId="697D58F2" w:rsidR="00C91318" w:rsidRPr="00DC1328" w:rsidRDefault="00DC1328" w:rsidP="00CF5372">
      <w:pPr>
        <w:tabs>
          <w:tab w:val="left" w:pos="0"/>
          <w:tab w:val="left" w:pos="360"/>
          <w:tab w:val="left" w:pos="5400"/>
          <w:tab w:val="left" w:pos="5760"/>
          <w:tab w:val="left" w:pos="8010"/>
          <w:tab w:val="left" w:pos="8910"/>
          <w:tab w:val="left" w:pos="10800"/>
        </w:tabs>
        <w:spacing w:after="120" w:line="220" w:lineRule="exact"/>
        <w:jc w:val="both"/>
        <w:rPr>
          <w:sz w:val="20"/>
        </w:rPr>
      </w:pPr>
      <w:r>
        <w:rPr>
          <w:sz w:val="20"/>
        </w:rPr>
        <w:tab/>
      </w:r>
      <w:r w:rsidR="00C91318" w:rsidRPr="00DC1328">
        <w:rPr>
          <w:sz w:val="20"/>
        </w:rPr>
        <w:t xml:space="preserve">By signing this form, </w:t>
      </w:r>
      <w:r w:rsidR="007704CF" w:rsidRPr="00DC1328">
        <w:rPr>
          <w:sz w:val="20"/>
        </w:rPr>
        <w:t>Exhibit</w:t>
      </w:r>
      <w:r w:rsidR="00C91318" w:rsidRPr="00DC1328">
        <w:rPr>
          <w:sz w:val="20"/>
        </w:rPr>
        <w:t xml:space="preserve"> </w:t>
      </w:r>
      <w:r w:rsidR="003B39BA" w:rsidRPr="00DC1328">
        <w:rPr>
          <w:sz w:val="20"/>
        </w:rPr>
        <w:t>A</w:t>
      </w:r>
      <w:r w:rsidR="00C91318" w:rsidRPr="00DC1328">
        <w:rPr>
          <w:sz w:val="20"/>
        </w:rPr>
        <w:t>, I (we) certify the following statements:</w:t>
      </w:r>
    </w:p>
    <w:p w14:paraId="3F2423D5" w14:textId="77777777" w:rsidR="00C91318" w:rsidRPr="00403CD4" w:rsidRDefault="00C91318" w:rsidP="00CF5372">
      <w:pPr>
        <w:numPr>
          <w:ilvl w:val="0"/>
          <w:numId w:val="23"/>
        </w:numPr>
        <w:tabs>
          <w:tab w:val="left" w:pos="0"/>
          <w:tab w:val="left" w:pos="1440"/>
          <w:tab w:val="left" w:pos="5400"/>
          <w:tab w:val="left" w:pos="5760"/>
          <w:tab w:val="left" w:pos="8010"/>
          <w:tab w:val="left" w:pos="8910"/>
          <w:tab w:val="left" w:pos="10800"/>
        </w:tabs>
        <w:spacing w:after="120" w:line="220" w:lineRule="exact"/>
        <w:ind w:left="720"/>
        <w:jc w:val="both"/>
        <w:rPr>
          <w:sz w:val="20"/>
        </w:rPr>
      </w:pPr>
      <w:r w:rsidRPr="00403CD4">
        <w:rPr>
          <w:sz w:val="20"/>
        </w:rPr>
        <w:t xml:space="preserve">“I (we) hereby certify the information contained in this </w:t>
      </w:r>
      <w:r w:rsidR="00467591">
        <w:rPr>
          <w:sz w:val="20"/>
        </w:rPr>
        <w:t>Response</w:t>
      </w:r>
      <w:r w:rsidRPr="00403CD4">
        <w:rPr>
          <w:sz w:val="20"/>
        </w:rPr>
        <w:t xml:space="preserve"> is accurate and all required </w:t>
      </w:r>
      <w:r w:rsidR="007704CF">
        <w:rPr>
          <w:sz w:val="20"/>
        </w:rPr>
        <w:t>Exhibit</w:t>
      </w:r>
      <w:r w:rsidRPr="00403CD4">
        <w:rPr>
          <w:sz w:val="20"/>
        </w:rPr>
        <w:t xml:space="preserve">s and information submitted as a part of this </w:t>
      </w:r>
      <w:r w:rsidR="00467591">
        <w:rPr>
          <w:sz w:val="20"/>
        </w:rPr>
        <w:t>Response</w:t>
      </w:r>
      <w:r w:rsidRPr="00403CD4">
        <w:rPr>
          <w:sz w:val="20"/>
        </w:rPr>
        <w:t xml:space="preserve"> are certified to be true and binding upon the </w:t>
      </w:r>
      <w:r w:rsidR="00467591">
        <w:rPr>
          <w:sz w:val="20"/>
        </w:rPr>
        <w:t>Vendor</w:t>
      </w:r>
      <w:r w:rsidRPr="00403CD4">
        <w:rPr>
          <w:sz w:val="20"/>
        </w:rPr>
        <w:t>.”</w:t>
      </w:r>
    </w:p>
    <w:p w14:paraId="687F8788" w14:textId="5C128B80" w:rsidR="00C91318" w:rsidRPr="0038002D" w:rsidRDefault="00C91318"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403CD4">
        <w:rPr>
          <w:sz w:val="20"/>
        </w:rPr>
        <w:t xml:space="preserve">“I (we) hereby certify this is a firm and irrevocable </w:t>
      </w:r>
      <w:r>
        <w:rPr>
          <w:sz w:val="20"/>
        </w:rPr>
        <w:t>offer</w:t>
      </w:r>
      <w:r w:rsidRPr="00403CD4">
        <w:rPr>
          <w:sz w:val="20"/>
        </w:rPr>
        <w:t xml:space="preserve"> for </w:t>
      </w:r>
      <w:r w:rsidR="0004234E" w:rsidRPr="0038002D">
        <w:rPr>
          <w:sz w:val="20"/>
        </w:rPr>
        <w:t>one hundred fifty (150) days following the RFO Response Due Date, as specified in the Key Action Dates and Times,</w:t>
      </w:r>
      <w:r w:rsidRPr="0038002D">
        <w:rPr>
          <w:sz w:val="20"/>
        </w:rPr>
        <w:t xml:space="preserve"> and agree to execute a</w:t>
      </w:r>
      <w:r w:rsidR="00913695" w:rsidRPr="0038002D">
        <w:rPr>
          <w:sz w:val="20"/>
        </w:rPr>
        <w:t>n agreement</w:t>
      </w:r>
      <w:r w:rsidRPr="0038002D">
        <w:rPr>
          <w:sz w:val="20"/>
        </w:rPr>
        <w:t>, if awarded.”</w:t>
      </w:r>
    </w:p>
    <w:p w14:paraId="7F7F4E7C" w14:textId="77777777" w:rsidR="00C91318" w:rsidRPr="0038002D" w:rsidRDefault="00C91318"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38002D">
        <w:rPr>
          <w:sz w:val="20"/>
        </w:rPr>
        <w:t>“I (we) hereby certify our ability and willingness to perform the services as described in the</w:t>
      </w:r>
      <w:r w:rsidR="00581E9E" w:rsidRPr="0038002D">
        <w:rPr>
          <w:sz w:val="20"/>
        </w:rPr>
        <w:t xml:space="preserve"> R</w:t>
      </w:r>
      <w:r w:rsidR="00467591" w:rsidRPr="0038002D">
        <w:rPr>
          <w:sz w:val="20"/>
        </w:rPr>
        <w:t>F</w:t>
      </w:r>
      <w:r w:rsidR="00581E9E" w:rsidRPr="0038002D">
        <w:rPr>
          <w:sz w:val="20"/>
        </w:rPr>
        <w:t>O</w:t>
      </w:r>
      <w:r w:rsidRPr="0038002D">
        <w:rPr>
          <w:sz w:val="20"/>
        </w:rPr>
        <w:t>.”</w:t>
      </w:r>
    </w:p>
    <w:p w14:paraId="51F2E255" w14:textId="77777777" w:rsidR="00581E9E" w:rsidRPr="0038002D" w:rsidRDefault="00581E9E"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38002D">
        <w:rPr>
          <w:sz w:val="20"/>
        </w:rPr>
        <w:t>"I (we) hereby certify the availability of staff and other required resources for performing all services and providing all materials as described in this RFO.</w:t>
      </w:r>
      <w:r w:rsidR="00FA01FF" w:rsidRPr="0038002D">
        <w:rPr>
          <w:sz w:val="20"/>
        </w:rPr>
        <w:t>”</w:t>
      </w:r>
    </w:p>
    <w:p w14:paraId="42B07244" w14:textId="5283160E" w:rsidR="00BC037F" w:rsidRPr="00D71CB1" w:rsidRDefault="00BC037F"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38002D">
        <w:rPr>
          <w:sz w:val="20"/>
        </w:rPr>
        <w:t xml:space="preserve">“I (we) hereby certify the staff proposed meet the minimum qualifications and have all required degrees and certifications in compliance with IT-MSA </w:t>
      </w:r>
      <w:r w:rsidRPr="00D71CB1">
        <w:rPr>
          <w:sz w:val="20"/>
        </w:rPr>
        <w:t>requirements.</w:t>
      </w:r>
    </w:p>
    <w:p w14:paraId="6DE1B74F" w14:textId="77777777" w:rsidR="0027207E" w:rsidRDefault="0027207E" w:rsidP="00FF09C8">
      <w:pPr>
        <w:pStyle w:val="H1"/>
        <w:rPr>
          <w:rFonts w:ascii="Arial Narrow" w:hAnsi="Arial Narrow"/>
        </w:rPr>
      </w:pPr>
    </w:p>
    <w:p w14:paraId="0DBDBAB5" w14:textId="77777777" w:rsidR="00BC037F" w:rsidRDefault="00BC037F" w:rsidP="00FF09C8">
      <w:pPr>
        <w:pStyle w:val="H1"/>
        <w:rPr>
          <w:rFonts w:ascii="Arial Narrow" w:hAnsi="Arial Narrow"/>
        </w:rPr>
        <w:sectPr w:rsidR="00BC037F" w:rsidSect="00DD696D">
          <w:pgSz w:w="12240" w:h="15840"/>
          <w:pgMar w:top="1440" w:right="1080" w:bottom="900" w:left="1080" w:header="720" w:footer="720" w:gutter="0"/>
          <w:cols w:space="720"/>
          <w:docGrid w:linePitch="360"/>
        </w:sectPr>
      </w:pPr>
    </w:p>
    <w:p w14:paraId="07424924" w14:textId="77777777" w:rsidR="00EF433E" w:rsidRPr="0038002D" w:rsidRDefault="00EF433E" w:rsidP="00FF09C8">
      <w:pPr>
        <w:jc w:val="center"/>
        <w:rPr>
          <w:rFonts w:ascii="Arial Narrow" w:hAnsi="Arial Narrow" w:cs="Arial"/>
          <w:b/>
          <w:caps/>
          <w:szCs w:val="24"/>
          <w:u w:val="single"/>
        </w:rPr>
      </w:pPr>
      <w:r w:rsidRPr="0038002D">
        <w:rPr>
          <w:rFonts w:ascii="Arial Narrow" w:hAnsi="Arial Narrow" w:cs="Arial"/>
          <w:b/>
          <w:caps/>
          <w:szCs w:val="24"/>
          <w:u w:val="single"/>
        </w:rPr>
        <w:lastRenderedPageBreak/>
        <w:t>EXHIBIT B</w:t>
      </w:r>
    </w:p>
    <w:p w14:paraId="14FC8BE0" w14:textId="77777777" w:rsidR="00EF433E" w:rsidRPr="0038002D" w:rsidRDefault="00EF433E" w:rsidP="00FF09C8">
      <w:pPr>
        <w:ind w:right="10"/>
        <w:jc w:val="center"/>
        <w:rPr>
          <w:rFonts w:ascii="Arial Narrow" w:hAnsi="Arial Narrow"/>
          <w:b/>
          <w:caps/>
          <w:szCs w:val="24"/>
          <w:u w:val="single"/>
        </w:rPr>
      </w:pPr>
      <w:r w:rsidRPr="0038002D">
        <w:rPr>
          <w:rFonts w:ascii="Arial Narrow" w:hAnsi="Arial Narrow"/>
          <w:b/>
          <w:caps/>
          <w:szCs w:val="24"/>
          <w:u w:val="single"/>
        </w:rPr>
        <w:t>Cost Worksheet</w:t>
      </w:r>
    </w:p>
    <w:p w14:paraId="262974FD" w14:textId="77777777" w:rsidR="00C075F1" w:rsidRDefault="00C075F1" w:rsidP="00FF09C8">
      <w:pPr>
        <w:ind w:right="10"/>
        <w:jc w:val="center"/>
        <w:rPr>
          <w:rFonts w:ascii="Arial Narrow" w:hAnsi="Arial Narrow"/>
          <w:b/>
          <w:caps/>
          <w:color w:val="FF0000"/>
          <w:szCs w:val="24"/>
          <w:u w:val="single"/>
        </w:rPr>
      </w:pPr>
    </w:p>
    <w:p w14:paraId="60293E29" w14:textId="186FFE5C" w:rsidR="00B9315C" w:rsidRPr="0038002D" w:rsidRDefault="00B9315C" w:rsidP="00FF09C8">
      <w:pPr>
        <w:pStyle w:val="CommentText"/>
        <w:spacing w:after="240"/>
        <w:jc w:val="both"/>
        <w:rPr>
          <w:rFonts w:ascii="Arial Narrow" w:hAnsi="Arial Narrow" w:cs="Arial"/>
          <w:sz w:val="24"/>
          <w:szCs w:val="24"/>
        </w:rPr>
      </w:pPr>
      <w:r w:rsidRPr="0067087F">
        <w:rPr>
          <w:rFonts w:ascii="Arial Narrow" w:hAnsi="Arial Narrow" w:cs="Arial"/>
          <w:sz w:val="24"/>
          <w:szCs w:val="24"/>
        </w:rPr>
        <w:t xml:space="preserve">Complete the Cost Worksheet by filling in the </w:t>
      </w:r>
      <w:r w:rsidRPr="0067087F">
        <w:rPr>
          <w:rFonts w:ascii="Arial Narrow" w:hAnsi="Arial Narrow" w:cs="Arial"/>
          <w:sz w:val="24"/>
          <w:szCs w:val="24"/>
          <w:shd w:val="clear" w:color="auto" w:fill="FFFFCC"/>
        </w:rPr>
        <w:t>yellow-fields</w:t>
      </w:r>
      <w:r w:rsidR="00601225">
        <w:rPr>
          <w:rFonts w:ascii="Arial Narrow" w:hAnsi="Arial Narrow" w:cs="Arial"/>
          <w:sz w:val="24"/>
          <w:szCs w:val="24"/>
        </w:rPr>
        <w:t>.</w:t>
      </w:r>
      <w:r w:rsidRPr="0067087F">
        <w:rPr>
          <w:rFonts w:ascii="Arial Narrow" w:hAnsi="Arial Narrow" w:cs="Arial"/>
          <w:sz w:val="24"/>
          <w:szCs w:val="24"/>
        </w:rPr>
        <w:t xml:space="preserve"> </w:t>
      </w:r>
      <w:r w:rsidR="00CF5372" w:rsidRPr="0038002D">
        <w:rPr>
          <w:rFonts w:ascii="Arial Narrow" w:hAnsi="Arial Narrow" w:cs="Arial"/>
          <w:sz w:val="24"/>
          <w:szCs w:val="24"/>
        </w:rPr>
        <w:t xml:space="preserve">The proposed staff shall be </w:t>
      </w:r>
      <w:r w:rsidRPr="0038002D">
        <w:rPr>
          <w:rFonts w:ascii="Arial Narrow" w:hAnsi="Arial Narrow" w:cs="Arial"/>
          <w:sz w:val="24"/>
          <w:szCs w:val="24"/>
        </w:rPr>
        <w:t xml:space="preserve">proposed as a FTE. </w:t>
      </w:r>
      <w:r w:rsidR="006A6B07" w:rsidRPr="0038002D">
        <w:rPr>
          <w:rFonts w:ascii="Arial Narrow" w:hAnsi="Arial Narrow" w:cs="Arial"/>
          <w:sz w:val="24"/>
          <w:szCs w:val="24"/>
        </w:rPr>
        <w:t xml:space="preserve">FTE shall require that Contractor staff work all hours necessary to </w:t>
      </w:r>
      <w:r w:rsidR="00825340" w:rsidRPr="0038002D">
        <w:rPr>
          <w:rFonts w:ascii="Arial Narrow" w:hAnsi="Arial Narrow" w:cs="Arial"/>
          <w:sz w:val="24"/>
          <w:szCs w:val="24"/>
        </w:rPr>
        <w:t xml:space="preserve">accomplish Contractor tasks and fulfill responsibilities under the Agreement. </w:t>
      </w:r>
      <w:r w:rsidRPr="0038002D">
        <w:rPr>
          <w:rFonts w:ascii="Arial Narrow" w:hAnsi="Arial Narrow" w:cs="Arial"/>
          <w:sz w:val="24"/>
          <w:szCs w:val="24"/>
        </w:rPr>
        <w:t>Hourly rates will not be adjusted and are required to remain at the same rate throughout the</w:t>
      </w:r>
      <w:r w:rsidR="00601225" w:rsidRPr="0038002D">
        <w:rPr>
          <w:rFonts w:ascii="Arial Narrow" w:hAnsi="Arial Narrow" w:cs="Arial"/>
          <w:sz w:val="24"/>
          <w:szCs w:val="24"/>
        </w:rPr>
        <w:t xml:space="preserve"> entire Agreement</w:t>
      </w:r>
      <w:r w:rsidRPr="0038002D">
        <w:rPr>
          <w:rFonts w:ascii="Arial Narrow" w:hAnsi="Arial Narrow" w:cs="Arial"/>
          <w:sz w:val="24"/>
          <w:szCs w:val="24"/>
        </w:rPr>
        <w:t xml:space="preserve"> and any optional period of service for any Agreement resulting from this RFO. </w:t>
      </w:r>
      <w:r w:rsidR="007473CF" w:rsidRPr="0038002D">
        <w:rPr>
          <w:rFonts w:ascii="Arial Narrow" w:hAnsi="Arial Narrow" w:cs="Arial"/>
          <w:sz w:val="24"/>
          <w:szCs w:val="24"/>
        </w:rPr>
        <w:t>The State is seeking one (1) resource to provide the services described in this RFO.</w:t>
      </w:r>
      <w:r w:rsidR="004B36E4" w:rsidRPr="0038002D">
        <w:rPr>
          <w:rFonts w:ascii="Arial Narrow" w:hAnsi="Arial Narrow" w:cs="Arial"/>
          <w:sz w:val="24"/>
          <w:szCs w:val="24"/>
        </w:rPr>
        <w:t xml:space="preserve"> </w:t>
      </w:r>
    </w:p>
    <w:p w14:paraId="2982D280" w14:textId="77777777" w:rsidR="00C075F1" w:rsidRPr="0038002D" w:rsidRDefault="00C075F1" w:rsidP="00FF09C8">
      <w:pPr>
        <w:widowControl w:val="0"/>
        <w:tabs>
          <w:tab w:val="left" w:pos="1260"/>
        </w:tabs>
        <w:ind w:right="10"/>
        <w:rPr>
          <w:rFonts w:ascii="Arial Narrow" w:hAnsi="Arial Narrow" w:cs="Arial"/>
          <w:b/>
          <w:szCs w:val="24"/>
        </w:rPr>
      </w:pPr>
      <w:r w:rsidRPr="0038002D">
        <w:rPr>
          <w:rFonts w:ascii="Arial Narrow" w:hAnsi="Arial Narrow" w:cs="Arial"/>
          <w:b/>
          <w:szCs w:val="24"/>
        </w:rPr>
        <w:t xml:space="preserve">Travel Costs: </w:t>
      </w:r>
    </w:p>
    <w:p w14:paraId="529F60CD" w14:textId="0DA2D3D7" w:rsidR="004F25FF" w:rsidRPr="0038002D" w:rsidRDefault="00C075F1" w:rsidP="00FF09C8">
      <w:pPr>
        <w:widowControl w:val="0"/>
        <w:tabs>
          <w:tab w:val="left" w:pos="1260"/>
          <w:tab w:val="left" w:pos="3420"/>
        </w:tabs>
        <w:ind w:right="10"/>
        <w:rPr>
          <w:rFonts w:ascii="Arial Narrow" w:hAnsi="Arial Narrow" w:cs="Arial"/>
          <w:szCs w:val="24"/>
        </w:rPr>
      </w:pPr>
      <w:r w:rsidRPr="0038002D">
        <w:rPr>
          <w:rFonts w:ascii="Arial Narrow" w:hAnsi="Arial Narrow" w:cs="Arial"/>
          <w:szCs w:val="24"/>
        </w:rPr>
        <w:t>There will be no reimbursement for travel as part of this Agreement.</w:t>
      </w:r>
    </w:p>
    <w:p w14:paraId="3AF0F780" w14:textId="56349776" w:rsidR="00C075F1" w:rsidRPr="00925B18" w:rsidRDefault="00C075F1" w:rsidP="00925B18">
      <w:pPr>
        <w:widowControl w:val="0"/>
        <w:tabs>
          <w:tab w:val="left" w:pos="1260"/>
          <w:tab w:val="left" w:pos="3420"/>
        </w:tabs>
        <w:ind w:right="10"/>
        <w:rPr>
          <w:rFonts w:ascii="Arial Narrow" w:hAnsi="Arial Narrow" w:cs="Arial"/>
          <w:color w:val="FF0000"/>
          <w:sz w:val="20"/>
        </w:rPr>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610"/>
        <w:gridCol w:w="1620"/>
        <w:gridCol w:w="450"/>
        <w:gridCol w:w="1980"/>
      </w:tblGrid>
      <w:tr w:rsidR="008E4BAC" w:rsidRPr="00BF040B" w14:paraId="7ED35B68" w14:textId="77777777" w:rsidTr="00925B18">
        <w:trPr>
          <w:trHeight w:val="432"/>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C5FC3C" w14:textId="584E58CE" w:rsidR="008E4BAC" w:rsidRPr="00BF040B" w:rsidRDefault="008E4BAC" w:rsidP="00925B18">
            <w:pPr>
              <w:jc w:val="center"/>
              <w:rPr>
                <w:rFonts w:ascii="Arial Narrow" w:eastAsia="Calibri" w:hAnsi="Arial Narrow" w:cs="Arial"/>
                <w:b/>
                <w:color w:val="000000" w:themeColor="text1"/>
                <w:sz w:val="20"/>
              </w:rPr>
            </w:pPr>
            <w:r w:rsidRPr="0067087F">
              <w:rPr>
                <w:rFonts w:ascii="Arial Narrow" w:hAnsi="Arial Narrow" w:cs="Arial"/>
                <w:b/>
                <w:sz w:val="20"/>
              </w:rPr>
              <w:t>Vendor/Contractor Name:</w:t>
            </w:r>
          </w:p>
        </w:tc>
        <w:tc>
          <w:tcPr>
            <w:tcW w:w="4230" w:type="dxa"/>
            <w:gridSpan w:val="2"/>
            <w:tcBorders>
              <w:bottom w:val="single" w:sz="2" w:space="0" w:color="auto"/>
            </w:tcBorders>
            <w:shd w:val="clear" w:color="auto" w:fill="FFFFCC"/>
            <w:vAlign w:val="center"/>
          </w:tcPr>
          <w:p w14:paraId="406A558D" w14:textId="77777777" w:rsidR="008E4BAC" w:rsidRPr="00BF040B" w:rsidRDefault="008E4BAC" w:rsidP="008E4BAC">
            <w:pPr>
              <w:rPr>
                <w:rFonts w:ascii="Arial Narrow" w:eastAsia="Calibri" w:hAnsi="Arial Narrow" w:cs="Arial"/>
                <w:b/>
                <w:color w:val="000000" w:themeColor="text1"/>
                <w:sz w:val="20"/>
              </w:rPr>
            </w:pPr>
          </w:p>
        </w:tc>
        <w:tc>
          <w:tcPr>
            <w:tcW w:w="2430" w:type="dxa"/>
            <w:gridSpan w:val="2"/>
            <w:tcBorders>
              <w:top w:val="nil"/>
              <w:bottom w:val="single" w:sz="2" w:space="0" w:color="auto"/>
              <w:right w:val="nil"/>
            </w:tcBorders>
            <w:shd w:val="clear" w:color="auto" w:fill="auto"/>
          </w:tcPr>
          <w:p w14:paraId="4A60CE33" w14:textId="77777777" w:rsidR="008E4BAC" w:rsidRPr="00BF040B" w:rsidRDefault="008E4BAC" w:rsidP="008E4BAC">
            <w:pPr>
              <w:rPr>
                <w:rFonts w:ascii="Arial Narrow" w:eastAsia="Calibri" w:hAnsi="Arial Narrow" w:cs="Arial"/>
                <w:b/>
                <w:color w:val="000000" w:themeColor="text1"/>
                <w:sz w:val="20"/>
              </w:rPr>
            </w:pPr>
          </w:p>
        </w:tc>
      </w:tr>
      <w:tr w:rsidR="008E4BAC" w:rsidRPr="00BF040B" w14:paraId="2B9D1621" w14:textId="77777777" w:rsidTr="00925B18">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669FAB" w14:textId="77777777" w:rsidR="008E4BAC" w:rsidRPr="00BF040B" w:rsidRDefault="008E4BAC" w:rsidP="008E4BAC">
            <w:pPr>
              <w:jc w:val="center"/>
              <w:rPr>
                <w:rFonts w:ascii="Arial Narrow" w:eastAsia="Calibri" w:hAnsi="Arial Narrow" w:cs="Arial"/>
                <w:b/>
                <w:color w:val="000000" w:themeColor="text1"/>
                <w:sz w:val="20"/>
              </w:rPr>
            </w:pPr>
            <w:r w:rsidRPr="00BF040B">
              <w:rPr>
                <w:rFonts w:ascii="Arial Narrow" w:hAnsi="Arial Narrow" w:cs="Arial"/>
                <w:b/>
                <w:color w:val="000000" w:themeColor="text1"/>
                <w:sz w:val="20"/>
              </w:rPr>
              <w:t>Proposed Staff’s Name</w:t>
            </w:r>
          </w:p>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74352A" w14:textId="3856E891" w:rsidR="008E4BAC" w:rsidRPr="00704786" w:rsidRDefault="008E4BAC" w:rsidP="008E4BAC">
            <w:pPr>
              <w:ind w:left="-87" w:right="-39"/>
              <w:jc w:val="center"/>
              <w:rPr>
                <w:rFonts w:ascii="Arial Narrow" w:eastAsia="Calibri" w:hAnsi="Arial Narrow" w:cs="Arial"/>
                <w:b/>
                <w:color w:val="000000" w:themeColor="text1"/>
                <w:sz w:val="20"/>
              </w:rPr>
            </w:pPr>
            <w:r>
              <w:rPr>
                <w:rFonts w:ascii="Arial Narrow" w:hAnsi="Arial Narrow" w:cs="Arial"/>
                <w:b/>
                <w:sz w:val="20"/>
              </w:rPr>
              <w:t xml:space="preserve">IT-MSA </w:t>
            </w:r>
            <w:r w:rsidRPr="0067087F">
              <w:rPr>
                <w:rFonts w:ascii="Arial Narrow" w:hAnsi="Arial Narrow" w:cs="Arial"/>
                <w:b/>
                <w:sz w:val="20"/>
              </w:rPr>
              <w:t>Classification</w:t>
            </w:r>
          </w:p>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081267" w14:textId="12E52B64" w:rsidR="008E4BAC" w:rsidRPr="00704786" w:rsidRDefault="008E4BAC" w:rsidP="008E4BAC">
            <w:pPr>
              <w:ind w:left="-87" w:right="-39"/>
              <w:jc w:val="center"/>
              <w:rPr>
                <w:rFonts w:ascii="Arial Narrow" w:eastAsia="Calibri" w:hAnsi="Arial Narrow" w:cs="Arial"/>
                <w:b/>
                <w:color w:val="000000" w:themeColor="text1"/>
                <w:sz w:val="20"/>
              </w:rPr>
            </w:pPr>
            <w:r w:rsidRPr="00704786">
              <w:rPr>
                <w:rFonts w:ascii="Arial Narrow" w:eastAsia="Calibri" w:hAnsi="Arial Narrow" w:cs="Arial"/>
                <w:b/>
                <w:color w:val="000000" w:themeColor="text1"/>
                <w:sz w:val="20"/>
              </w:rPr>
              <w:t xml:space="preserve">Subcontracted Staff Person?    </w:t>
            </w:r>
            <w:r>
              <w:rPr>
                <w:rFonts w:ascii="Arial Narrow" w:eastAsia="Calibri" w:hAnsi="Arial Narrow" w:cs="Arial"/>
                <w:b/>
                <w:color w:val="000000" w:themeColor="text1"/>
                <w:sz w:val="20"/>
              </w:rPr>
              <w:t xml:space="preserve"> </w:t>
            </w:r>
            <w:r w:rsidRPr="00704786">
              <w:rPr>
                <w:rFonts w:ascii="Arial Narrow" w:eastAsia="Calibri" w:hAnsi="Arial Narrow" w:cs="Arial"/>
                <w:b/>
                <w:color w:val="000000" w:themeColor="text1"/>
                <w:sz w:val="20"/>
              </w:rPr>
              <w:t xml:space="preserve">        (Yes or No)</w:t>
            </w:r>
          </w:p>
        </w:tc>
        <w:tc>
          <w:tcPr>
            <w:tcW w:w="243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B6C480" w14:textId="77777777" w:rsidR="008E4BAC" w:rsidRPr="00BF040B" w:rsidRDefault="008E4BAC" w:rsidP="008E4BAC">
            <w:pPr>
              <w:ind w:left="-87" w:right="-39"/>
              <w:jc w:val="center"/>
              <w:rPr>
                <w:rFonts w:ascii="Arial Narrow" w:hAnsi="Arial Narrow" w:cs="Arial"/>
                <w:b/>
                <w:color w:val="000000" w:themeColor="text1"/>
                <w:sz w:val="20"/>
              </w:rPr>
            </w:pPr>
            <w:r w:rsidRPr="00BF040B">
              <w:rPr>
                <w:rFonts w:ascii="Arial Narrow" w:hAnsi="Arial Narrow" w:cs="Arial"/>
                <w:b/>
                <w:color w:val="000000" w:themeColor="text1"/>
                <w:sz w:val="20"/>
              </w:rPr>
              <w:t>Hourly Rate</w:t>
            </w:r>
            <w:r>
              <w:rPr>
                <w:rFonts w:ascii="Arial Narrow" w:hAnsi="Arial Narrow" w:cs="Arial"/>
                <w:b/>
                <w:color w:val="000000" w:themeColor="text1"/>
                <w:sz w:val="20"/>
              </w:rPr>
              <w:t>*</w:t>
            </w:r>
            <w:r w:rsidRPr="00BF040B">
              <w:rPr>
                <w:rFonts w:ascii="Arial Narrow" w:hAnsi="Arial Narrow" w:cs="Arial"/>
                <w:b/>
                <w:color w:val="000000" w:themeColor="text1"/>
                <w:sz w:val="20"/>
              </w:rPr>
              <w:t xml:space="preserve">                                                                                                                   </w:t>
            </w:r>
            <w:r w:rsidRPr="00BF040B">
              <w:rPr>
                <w:rFonts w:ascii="Arial Narrow" w:hAnsi="Arial Narrow" w:cs="Arial"/>
                <w:color w:val="000000" w:themeColor="text1"/>
                <w:sz w:val="20"/>
              </w:rPr>
              <w:t>(remains the same for entire Agreement term)</w:t>
            </w:r>
          </w:p>
        </w:tc>
      </w:tr>
      <w:tr w:rsidR="008E4BAC" w:rsidRPr="00BF040B" w14:paraId="14A56B44" w14:textId="77777777" w:rsidTr="00925B18">
        <w:trPr>
          <w:trHeight w:val="517"/>
        </w:trPr>
        <w:tc>
          <w:tcPr>
            <w:tcW w:w="3150" w:type="dxa"/>
            <w:tcBorders>
              <w:top w:val="single" w:sz="2" w:space="0" w:color="auto"/>
            </w:tcBorders>
            <w:shd w:val="clear" w:color="auto" w:fill="FFFFCC"/>
            <w:vAlign w:val="center"/>
          </w:tcPr>
          <w:p w14:paraId="4466A93C" w14:textId="77777777" w:rsidR="008E4BAC" w:rsidRPr="00BF040B" w:rsidRDefault="008E4BAC" w:rsidP="00B3708F">
            <w:pPr>
              <w:jc w:val="center"/>
              <w:rPr>
                <w:rFonts w:ascii="Arial Narrow" w:eastAsia="Calibri" w:hAnsi="Arial Narrow" w:cs="Arial"/>
                <w:color w:val="000000" w:themeColor="text1"/>
                <w:sz w:val="22"/>
                <w:szCs w:val="22"/>
              </w:rPr>
            </w:pPr>
          </w:p>
        </w:tc>
        <w:tc>
          <w:tcPr>
            <w:tcW w:w="2610" w:type="dxa"/>
            <w:tcBorders>
              <w:top w:val="single" w:sz="2" w:space="0" w:color="auto"/>
              <w:right w:val="single" w:sz="2" w:space="0" w:color="auto"/>
            </w:tcBorders>
            <w:shd w:val="clear" w:color="auto" w:fill="FFFFCC"/>
            <w:vAlign w:val="center"/>
          </w:tcPr>
          <w:p w14:paraId="42B80F04" w14:textId="77777777" w:rsidR="008E4BAC" w:rsidRPr="00BF040B" w:rsidRDefault="008E4BAC" w:rsidP="00B3708F">
            <w:pPr>
              <w:jc w:val="center"/>
              <w:rPr>
                <w:rFonts w:ascii="Arial Narrow" w:eastAsia="Calibri" w:hAnsi="Arial Narrow" w:cs="Arial"/>
                <w:color w:val="000000" w:themeColor="text1"/>
                <w:sz w:val="22"/>
                <w:szCs w:val="22"/>
              </w:rPr>
            </w:pPr>
          </w:p>
        </w:tc>
        <w:tc>
          <w:tcPr>
            <w:tcW w:w="1620" w:type="dxa"/>
            <w:tcBorders>
              <w:top w:val="single" w:sz="2" w:space="0" w:color="auto"/>
              <w:right w:val="single" w:sz="2" w:space="0" w:color="auto"/>
            </w:tcBorders>
            <w:shd w:val="clear" w:color="auto" w:fill="FFFFCC"/>
            <w:vAlign w:val="center"/>
          </w:tcPr>
          <w:p w14:paraId="317733F2" w14:textId="07C24404" w:rsidR="008E4BAC" w:rsidRPr="00BF040B" w:rsidRDefault="008E4BAC" w:rsidP="00B3708F">
            <w:pPr>
              <w:jc w:val="center"/>
              <w:rPr>
                <w:rFonts w:ascii="Arial Narrow" w:eastAsia="Calibri" w:hAnsi="Arial Narrow" w:cs="Arial"/>
                <w:color w:val="000000" w:themeColor="text1"/>
                <w:sz w:val="22"/>
                <w:szCs w:val="22"/>
              </w:rPr>
            </w:pPr>
          </w:p>
        </w:tc>
        <w:tc>
          <w:tcPr>
            <w:tcW w:w="450" w:type="dxa"/>
            <w:tcBorders>
              <w:top w:val="single" w:sz="2" w:space="0" w:color="auto"/>
              <w:left w:val="nil"/>
              <w:right w:val="single" w:sz="2" w:space="0" w:color="auto"/>
            </w:tcBorders>
            <w:shd w:val="clear" w:color="auto" w:fill="auto"/>
            <w:vAlign w:val="center"/>
          </w:tcPr>
          <w:p w14:paraId="451099E3" w14:textId="77777777" w:rsidR="008E4BAC" w:rsidRPr="00BF040B" w:rsidRDefault="008E4BAC" w:rsidP="00B3708F">
            <w:pPr>
              <w:jc w:val="center"/>
              <w:rPr>
                <w:rFonts w:ascii="Arial Narrow" w:eastAsia="Calibri" w:hAnsi="Arial Narrow" w:cs="Arial"/>
                <w:color w:val="000000" w:themeColor="text1"/>
                <w:sz w:val="22"/>
                <w:szCs w:val="22"/>
              </w:rPr>
            </w:pPr>
            <w:r>
              <w:rPr>
                <w:rFonts w:ascii="Arial Narrow" w:eastAsia="Calibri" w:hAnsi="Arial Narrow" w:cs="Arial"/>
                <w:color w:val="000000" w:themeColor="text1"/>
                <w:sz w:val="22"/>
                <w:szCs w:val="22"/>
              </w:rPr>
              <w:t>$</w:t>
            </w:r>
          </w:p>
        </w:tc>
        <w:tc>
          <w:tcPr>
            <w:tcW w:w="1980" w:type="dxa"/>
            <w:tcBorders>
              <w:top w:val="single" w:sz="2" w:space="0" w:color="auto"/>
              <w:left w:val="nil"/>
              <w:right w:val="single" w:sz="2" w:space="0" w:color="auto"/>
            </w:tcBorders>
            <w:shd w:val="clear" w:color="auto" w:fill="FFFFCC"/>
          </w:tcPr>
          <w:p w14:paraId="28EC848A" w14:textId="77777777" w:rsidR="008E4BAC" w:rsidRPr="00BF040B" w:rsidRDefault="008E4BAC" w:rsidP="00B3708F">
            <w:pPr>
              <w:jc w:val="center"/>
              <w:rPr>
                <w:rFonts w:ascii="Arial Narrow" w:eastAsia="Calibri" w:hAnsi="Arial Narrow" w:cs="Arial"/>
                <w:color w:val="000000" w:themeColor="text1"/>
                <w:sz w:val="22"/>
                <w:szCs w:val="22"/>
              </w:rPr>
            </w:pPr>
          </w:p>
        </w:tc>
      </w:tr>
    </w:tbl>
    <w:p w14:paraId="2910CDF8" w14:textId="00DFA712" w:rsidR="008E4BAC" w:rsidRPr="00881F14" w:rsidRDefault="008E4BAC" w:rsidP="008E4BAC">
      <w:pPr>
        <w:rPr>
          <w:rFonts w:ascii="Arial Narrow" w:hAnsi="Arial Narrow"/>
          <w:sz w:val="20"/>
        </w:rPr>
      </w:pPr>
      <w:r w:rsidRPr="00881F14">
        <w:rPr>
          <w:rFonts w:ascii="Arial Narrow" w:hAnsi="Arial Narrow"/>
          <w:sz w:val="20"/>
        </w:rPr>
        <w:t xml:space="preserve">*The </w:t>
      </w:r>
      <w:r w:rsidR="00611CD4">
        <w:rPr>
          <w:rFonts w:ascii="Arial Narrow" w:hAnsi="Arial Narrow"/>
          <w:sz w:val="20"/>
        </w:rPr>
        <w:t>c</w:t>
      </w:r>
      <w:r w:rsidRPr="00881F14">
        <w:rPr>
          <w:rFonts w:ascii="Arial Narrow" w:hAnsi="Arial Narrow"/>
          <w:sz w:val="20"/>
        </w:rPr>
        <w:t xml:space="preserve">ost </w:t>
      </w:r>
      <w:r w:rsidR="00611CD4">
        <w:rPr>
          <w:rFonts w:ascii="Arial Narrow" w:hAnsi="Arial Narrow"/>
          <w:sz w:val="20"/>
        </w:rPr>
        <w:t>a</w:t>
      </w:r>
      <w:r w:rsidR="004B36E4">
        <w:rPr>
          <w:rFonts w:ascii="Arial Narrow" w:hAnsi="Arial Narrow"/>
          <w:sz w:val="20"/>
        </w:rPr>
        <w:t>ssessment</w:t>
      </w:r>
      <w:r w:rsidR="004B36E4" w:rsidRPr="00881F14">
        <w:rPr>
          <w:rFonts w:ascii="Arial Narrow" w:hAnsi="Arial Narrow"/>
          <w:sz w:val="20"/>
        </w:rPr>
        <w:t xml:space="preserve"> </w:t>
      </w:r>
      <w:r w:rsidRPr="00881F14">
        <w:rPr>
          <w:rFonts w:ascii="Arial Narrow" w:hAnsi="Arial Narrow"/>
          <w:sz w:val="20"/>
        </w:rPr>
        <w:t xml:space="preserve">score will be determined by </w:t>
      </w:r>
      <w:r>
        <w:rPr>
          <w:rFonts w:ascii="Arial Narrow" w:hAnsi="Arial Narrow"/>
          <w:sz w:val="20"/>
        </w:rPr>
        <w:t xml:space="preserve">the </w:t>
      </w:r>
      <w:r w:rsidRPr="00881F14">
        <w:rPr>
          <w:rFonts w:ascii="Arial Narrow" w:hAnsi="Arial Narrow"/>
          <w:sz w:val="20"/>
        </w:rPr>
        <w:t xml:space="preserve">hourly rate. </w:t>
      </w:r>
    </w:p>
    <w:p w14:paraId="04BA7AC4" w14:textId="77777777" w:rsidR="008E4BAC" w:rsidRDefault="008E4BAC" w:rsidP="008E4BAC">
      <w:pPr>
        <w:rPr>
          <w:rFonts w:ascii="Arial Narrow" w:hAnsi="Arial Narrow"/>
        </w:rPr>
      </w:pPr>
    </w:p>
    <w:p w14:paraId="5B039DBE" w14:textId="77777777" w:rsidR="00925B18" w:rsidRDefault="00925B18" w:rsidP="00FF09C8">
      <w:pPr>
        <w:widowControl w:val="0"/>
        <w:tabs>
          <w:tab w:val="left" w:pos="1260"/>
          <w:tab w:val="left" w:pos="3420"/>
        </w:tabs>
        <w:ind w:right="10"/>
        <w:rPr>
          <w:rFonts w:ascii="Arial Narrow" w:hAnsi="Arial Narrow" w:cs="Arial"/>
          <w:b/>
          <w:szCs w:val="24"/>
        </w:rPr>
      </w:pPr>
    </w:p>
    <w:p w14:paraId="34C76514" w14:textId="77777777" w:rsidR="00925B18" w:rsidRDefault="00925B18" w:rsidP="00FF09C8">
      <w:pPr>
        <w:widowControl w:val="0"/>
        <w:tabs>
          <w:tab w:val="left" w:pos="1260"/>
          <w:tab w:val="left" w:pos="3420"/>
        </w:tabs>
        <w:ind w:right="10"/>
        <w:rPr>
          <w:rFonts w:ascii="Arial Narrow" w:hAnsi="Arial Narrow" w:cs="Arial"/>
          <w:b/>
          <w:szCs w:val="24"/>
        </w:rPr>
      </w:pPr>
    </w:p>
    <w:p w14:paraId="7EBBE0A2" w14:textId="77777777" w:rsidR="007473CF" w:rsidRDefault="007473CF" w:rsidP="00FF09C8">
      <w:pPr>
        <w:widowControl w:val="0"/>
        <w:tabs>
          <w:tab w:val="left" w:pos="1260"/>
          <w:tab w:val="left" w:pos="3420"/>
        </w:tabs>
        <w:ind w:right="10"/>
        <w:rPr>
          <w:rFonts w:ascii="Arial Narrow" w:hAnsi="Arial Narrow" w:cs="Arial"/>
          <w:color w:val="FF0000"/>
          <w:sz w:val="20"/>
        </w:rPr>
      </w:pPr>
    </w:p>
    <w:p w14:paraId="7D1A99C1" w14:textId="77777777" w:rsidR="007473CF" w:rsidRDefault="007473CF" w:rsidP="00FF09C8">
      <w:pPr>
        <w:widowControl w:val="0"/>
        <w:tabs>
          <w:tab w:val="left" w:pos="1260"/>
          <w:tab w:val="left" w:pos="3420"/>
        </w:tabs>
        <w:ind w:right="10"/>
        <w:rPr>
          <w:rFonts w:ascii="Arial Narrow" w:hAnsi="Arial Narrow" w:cs="Arial"/>
          <w:color w:val="FF0000"/>
          <w:sz w:val="20"/>
        </w:rPr>
      </w:pPr>
    </w:p>
    <w:p w14:paraId="718FA3B2" w14:textId="145FFE88" w:rsidR="00B9315C" w:rsidRDefault="00B9315C" w:rsidP="00FF09C8">
      <w:pPr>
        <w:pStyle w:val="BodyText"/>
        <w:tabs>
          <w:tab w:val="left" w:pos="180"/>
        </w:tabs>
        <w:rPr>
          <w:rFonts w:ascii="Arial Narrow" w:hAnsi="Arial Narrow"/>
          <w:sz w:val="24"/>
          <w:szCs w:val="24"/>
        </w:rPr>
        <w:sectPr w:rsidR="00B9315C" w:rsidSect="00DD696D">
          <w:pgSz w:w="12240" w:h="15840"/>
          <w:pgMar w:top="1080" w:right="900" w:bottom="1080" w:left="1440" w:header="720" w:footer="720" w:gutter="0"/>
          <w:cols w:space="720"/>
          <w:docGrid w:linePitch="360"/>
        </w:sectPr>
      </w:pPr>
    </w:p>
    <w:p w14:paraId="02ABC393" w14:textId="77777777" w:rsidR="003C0B15" w:rsidRPr="00C406A2" w:rsidRDefault="00684002" w:rsidP="00FF09C8">
      <w:pPr>
        <w:ind w:right="10"/>
        <w:jc w:val="center"/>
        <w:rPr>
          <w:rFonts w:ascii="Arial Narrow" w:hAnsi="Arial Narrow"/>
          <w:b/>
          <w:caps/>
          <w:szCs w:val="24"/>
          <w:u w:val="single"/>
        </w:rPr>
      </w:pPr>
      <w:r>
        <w:rPr>
          <w:rFonts w:ascii="Arial Narrow" w:hAnsi="Arial Narrow"/>
          <w:b/>
          <w:caps/>
          <w:szCs w:val="24"/>
          <w:u w:val="single"/>
        </w:rPr>
        <w:lastRenderedPageBreak/>
        <w:t>EXHIBIT C-1</w:t>
      </w:r>
    </w:p>
    <w:p w14:paraId="127A8BBD" w14:textId="77777777" w:rsidR="003C0B15" w:rsidRDefault="003C0B15" w:rsidP="00FF09C8">
      <w:pPr>
        <w:ind w:right="10"/>
        <w:jc w:val="center"/>
        <w:rPr>
          <w:rFonts w:ascii="Arial Narrow" w:hAnsi="Arial Narrow"/>
          <w:b/>
          <w:caps/>
          <w:szCs w:val="24"/>
          <w:u w:val="single"/>
        </w:rPr>
      </w:pPr>
      <w:r w:rsidRPr="00C406A2">
        <w:rPr>
          <w:rFonts w:ascii="Arial Narrow" w:hAnsi="Arial Narrow"/>
          <w:b/>
          <w:caps/>
          <w:szCs w:val="24"/>
          <w:u w:val="single"/>
        </w:rPr>
        <w:t>Staff Resume</w:t>
      </w:r>
      <w:r w:rsidRPr="00C406A2">
        <w:rPr>
          <w:rFonts w:ascii="Arial Narrow" w:hAnsi="Arial Narrow"/>
          <w:caps/>
          <w:sz w:val="22"/>
          <w:szCs w:val="22"/>
          <w:u w:val="single"/>
        </w:rPr>
        <w:t xml:space="preserve"> </w:t>
      </w:r>
      <w:r w:rsidRPr="00C406A2">
        <w:rPr>
          <w:rFonts w:ascii="Arial Narrow" w:hAnsi="Arial Narrow"/>
          <w:b/>
          <w:caps/>
          <w:szCs w:val="24"/>
          <w:u w:val="single"/>
        </w:rPr>
        <w:t>Table</w:t>
      </w:r>
    </w:p>
    <w:p w14:paraId="5CDCC42E" w14:textId="41F50068" w:rsidR="005C1DD0" w:rsidRDefault="00035522" w:rsidP="00FF09C8">
      <w:pPr>
        <w:ind w:right="10"/>
        <w:jc w:val="center"/>
        <w:rPr>
          <w:rFonts w:ascii="Arial Narrow" w:hAnsi="Arial Narrow"/>
          <w:b/>
          <w:caps/>
          <w:szCs w:val="24"/>
          <w:u w:val="single"/>
        </w:rPr>
      </w:pPr>
      <w:r>
        <w:rPr>
          <w:rFonts w:ascii="Arial Narrow" w:hAnsi="Arial Narrow"/>
          <w:b/>
          <w:caps/>
          <w:szCs w:val="24"/>
          <w:u w:val="single"/>
        </w:rPr>
        <w:t xml:space="preserve"> </w:t>
      </w:r>
    </w:p>
    <w:p w14:paraId="3A483018" w14:textId="62501B6A" w:rsidR="00C81138" w:rsidRDefault="00A75339" w:rsidP="00CF5372">
      <w:pPr>
        <w:ind w:left="450" w:right="450"/>
        <w:rPr>
          <w:rFonts w:ascii="Arial Narrow" w:hAnsi="Arial Narrow" w:cs="Arial"/>
          <w:sz w:val="22"/>
          <w:szCs w:val="22"/>
        </w:rPr>
      </w:pPr>
      <w:r>
        <w:rPr>
          <w:rFonts w:ascii="Arial Narrow" w:hAnsi="Arial Narrow" w:cs="Arial"/>
          <w:sz w:val="22"/>
          <w:szCs w:val="22"/>
        </w:rPr>
        <w:t xml:space="preserve">Instructions: </w:t>
      </w:r>
      <w:r w:rsidR="00035522" w:rsidRPr="00A75339">
        <w:rPr>
          <w:rFonts w:ascii="Arial Narrow" w:hAnsi="Arial Narrow" w:cs="Arial"/>
          <w:sz w:val="22"/>
          <w:szCs w:val="22"/>
        </w:rPr>
        <w:t xml:space="preserve">Complete </w:t>
      </w:r>
      <w:r w:rsidR="00EF6140">
        <w:rPr>
          <w:rFonts w:ascii="Arial Narrow" w:hAnsi="Arial Narrow" w:cs="Arial"/>
          <w:sz w:val="22"/>
          <w:szCs w:val="22"/>
        </w:rPr>
        <w:t>a staff resume table for each proposed staff</w:t>
      </w:r>
      <w:r w:rsidR="00CA5C0A">
        <w:rPr>
          <w:rFonts w:ascii="Arial Narrow" w:hAnsi="Arial Narrow" w:cs="Arial"/>
          <w:sz w:val="22"/>
          <w:szCs w:val="22"/>
        </w:rPr>
        <w:t>. A</w:t>
      </w:r>
      <w:r w:rsidR="00035522" w:rsidRPr="00A75339">
        <w:rPr>
          <w:rFonts w:ascii="Arial Narrow" w:hAnsi="Arial Narrow" w:cs="Arial"/>
          <w:sz w:val="22"/>
          <w:szCs w:val="22"/>
        </w:rPr>
        <w:t>ll fields on the form</w:t>
      </w:r>
      <w:r w:rsidR="00CA5C0A">
        <w:rPr>
          <w:rFonts w:ascii="Arial Narrow" w:hAnsi="Arial Narrow" w:cs="Arial"/>
          <w:sz w:val="22"/>
          <w:szCs w:val="22"/>
        </w:rPr>
        <w:t xml:space="preserve"> must be completed</w:t>
      </w:r>
      <w:r w:rsidR="00035522" w:rsidRPr="00A75339">
        <w:rPr>
          <w:rFonts w:ascii="Arial Narrow" w:hAnsi="Arial Narrow" w:cs="Arial"/>
          <w:sz w:val="22"/>
          <w:szCs w:val="22"/>
        </w:rPr>
        <w:t>, providing sufficient information to allow the State to validate th</w:t>
      </w:r>
      <w:r w:rsidR="00CA5C0A">
        <w:rPr>
          <w:rFonts w:ascii="Arial Narrow" w:hAnsi="Arial Narrow" w:cs="Arial"/>
          <w:sz w:val="22"/>
          <w:szCs w:val="22"/>
        </w:rPr>
        <w:t>at</w:t>
      </w:r>
      <w:r w:rsidR="00035522" w:rsidRPr="00A75339">
        <w:rPr>
          <w:rFonts w:ascii="Arial Narrow" w:hAnsi="Arial Narrow" w:cs="Arial"/>
          <w:sz w:val="22"/>
          <w:szCs w:val="22"/>
        </w:rPr>
        <w:t xml:space="preserve"> </w:t>
      </w:r>
      <w:r w:rsidR="00CA5C0A">
        <w:rPr>
          <w:rFonts w:ascii="Arial Narrow" w:hAnsi="Arial Narrow" w:cs="Arial"/>
          <w:sz w:val="22"/>
          <w:szCs w:val="22"/>
        </w:rPr>
        <w:t xml:space="preserve">the </w:t>
      </w:r>
      <w:r w:rsidR="00035522" w:rsidRPr="00A75339">
        <w:rPr>
          <w:rFonts w:ascii="Arial Narrow" w:hAnsi="Arial Narrow" w:cs="Arial"/>
          <w:sz w:val="22"/>
          <w:szCs w:val="22"/>
        </w:rPr>
        <w:t xml:space="preserve">proposed staff </w:t>
      </w:r>
      <w:r w:rsidR="00CA5C0A">
        <w:rPr>
          <w:rFonts w:ascii="Arial Narrow" w:hAnsi="Arial Narrow" w:cs="Arial"/>
          <w:sz w:val="22"/>
          <w:szCs w:val="22"/>
        </w:rPr>
        <w:t>meet the Mandatory Qualifications</w:t>
      </w:r>
      <w:r w:rsidR="00035522" w:rsidRPr="00A75339">
        <w:rPr>
          <w:rFonts w:ascii="Arial Narrow" w:hAnsi="Arial Narrow" w:cs="Arial"/>
          <w:sz w:val="22"/>
          <w:szCs w:val="22"/>
        </w:rPr>
        <w:t xml:space="preserve">. </w:t>
      </w:r>
      <w:r w:rsidR="00BF2E49">
        <w:rPr>
          <w:rFonts w:ascii="Arial Narrow" w:hAnsi="Arial Narrow" w:cs="Arial"/>
          <w:sz w:val="22"/>
          <w:szCs w:val="22"/>
        </w:rPr>
        <w:t xml:space="preserve">The State reserves the right to contact the References listed to validate the staff experience. </w:t>
      </w:r>
      <w:r w:rsidR="00035522" w:rsidRPr="00902F84">
        <w:rPr>
          <w:rFonts w:ascii="Arial Narrow" w:hAnsi="Arial Narrow" w:cs="Arial"/>
          <w:sz w:val="22"/>
          <w:szCs w:val="22"/>
        </w:rPr>
        <w:t xml:space="preserve">Each Project Description, Relevant Experience Description and Reference Contact shall be tied together with a </w:t>
      </w:r>
      <w:r w:rsidR="00035522">
        <w:rPr>
          <w:rFonts w:ascii="Arial Narrow" w:hAnsi="Arial Narrow" w:cs="Arial"/>
          <w:sz w:val="22"/>
          <w:szCs w:val="22"/>
        </w:rPr>
        <w:t>number</w:t>
      </w:r>
      <w:r w:rsidR="00035522" w:rsidRPr="00902F84">
        <w:rPr>
          <w:rFonts w:ascii="Arial Narrow" w:hAnsi="Arial Narrow" w:cs="Arial"/>
          <w:sz w:val="22"/>
          <w:szCs w:val="22"/>
        </w:rPr>
        <w:t>, as it appears in the previous Example (</w:t>
      </w:r>
      <w:r w:rsidR="00035522" w:rsidRPr="00902F84">
        <w:rPr>
          <w:rFonts w:ascii="Arial Narrow" w:hAnsi="Arial Narrow" w:cs="Arial"/>
          <w:i/>
          <w:sz w:val="22"/>
          <w:szCs w:val="22"/>
        </w:rPr>
        <w:t>add “</w:t>
      </w:r>
      <w:r w:rsidR="00035522">
        <w:rPr>
          <w:rFonts w:ascii="Arial Narrow" w:hAnsi="Arial Narrow" w:cs="Arial"/>
          <w:i/>
          <w:sz w:val="22"/>
          <w:szCs w:val="22"/>
        </w:rPr>
        <w:t>Project #2</w:t>
      </w:r>
      <w:r w:rsidR="00035522" w:rsidRPr="00902F84">
        <w:rPr>
          <w:rFonts w:ascii="Arial Narrow" w:hAnsi="Arial Narrow" w:cs="Arial"/>
          <w:i/>
          <w:sz w:val="22"/>
          <w:szCs w:val="22"/>
        </w:rPr>
        <w:t>”, “</w:t>
      </w:r>
      <w:r w:rsidR="00035522">
        <w:rPr>
          <w:rFonts w:ascii="Arial Narrow" w:hAnsi="Arial Narrow" w:cs="Arial"/>
          <w:i/>
          <w:sz w:val="22"/>
          <w:szCs w:val="22"/>
        </w:rPr>
        <w:t>Reference #2</w:t>
      </w:r>
      <w:r w:rsidR="00035522" w:rsidRPr="00902F84">
        <w:rPr>
          <w:rFonts w:ascii="Arial Narrow" w:hAnsi="Arial Narrow" w:cs="Arial"/>
          <w:i/>
          <w:sz w:val="22"/>
          <w:szCs w:val="22"/>
        </w:rPr>
        <w:t>”, etc. as necessary</w:t>
      </w:r>
      <w:r w:rsidR="00035522" w:rsidRPr="00902F84">
        <w:rPr>
          <w:rFonts w:ascii="Arial Narrow" w:hAnsi="Arial Narrow" w:cs="Arial"/>
          <w:sz w:val="22"/>
          <w:szCs w:val="22"/>
        </w:rPr>
        <w:t>).</w:t>
      </w:r>
    </w:p>
    <w:p w14:paraId="4A8D18A3" w14:textId="77777777" w:rsidR="0099736D" w:rsidRDefault="0099736D" w:rsidP="00CF5372">
      <w:pPr>
        <w:ind w:left="450" w:right="450"/>
        <w:rPr>
          <w:rFonts w:ascii="Arial Narrow" w:hAnsi="Arial Narrow" w:cs="Arial"/>
          <w:sz w:val="22"/>
          <w:szCs w:val="22"/>
        </w:rPr>
      </w:pPr>
    </w:p>
    <w:p w14:paraId="024F8105" w14:textId="0C14D2CC" w:rsidR="00C13CD0" w:rsidRDefault="0099736D" w:rsidP="00CF5372">
      <w:pPr>
        <w:ind w:left="450" w:right="450"/>
        <w:rPr>
          <w:rFonts w:ascii="Arial Narrow" w:hAnsi="Arial Narrow" w:cs="Arial"/>
          <w:sz w:val="22"/>
          <w:szCs w:val="22"/>
        </w:rPr>
      </w:pPr>
      <w:r w:rsidRPr="006A64B5">
        <w:rPr>
          <w:rFonts w:ascii="Arial Narrow" w:hAnsi="Arial Narrow" w:cs="Arial"/>
          <w:sz w:val="22"/>
          <w:szCs w:val="22"/>
        </w:rPr>
        <w:t xml:space="preserve">All MQs must be met in order for the proposed </w:t>
      </w:r>
      <w:r w:rsidR="00486A94" w:rsidRPr="006A64B5">
        <w:rPr>
          <w:rFonts w:ascii="Arial Narrow" w:hAnsi="Arial Narrow" w:cs="Arial"/>
          <w:sz w:val="22"/>
          <w:szCs w:val="22"/>
        </w:rPr>
        <w:t xml:space="preserve">staff </w:t>
      </w:r>
      <w:r w:rsidRPr="006A64B5">
        <w:rPr>
          <w:rFonts w:ascii="Arial Narrow" w:hAnsi="Arial Narrow" w:cs="Arial"/>
          <w:sz w:val="22"/>
          <w:szCs w:val="22"/>
        </w:rPr>
        <w:t>to achieve a passing score.</w:t>
      </w:r>
    </w:p>
    <w:p w14:paraId="271D31A7" w14:textId="77777777" w:rsidR="005249A2" w:rsidRPr="00C406A2" w:rsidRDefault="005249A2" w:rsidP="00FF09C8">
      <w:pPr>
        <w:rPr>
          <w:rFonts w:ascii="Arial Narrow" w:hAnsi="Arial Narrow"/>
          <w:b/>
          <w:caps/>
          <w:szCs w:val="24"/>
          <w:u w:val="single"/>
        </w:rPr>
      </w:pPr>
    </w:p>
    <w:tbl>
      <w:tblPr>
        <w:tblW w:w="13360" w:type="dxa"/>
        <w:jc w:val="center"/>
        <w:tblLook w:val="04A0" w:firstRow="1" w:lastRow="0" w:firstColumn="1" w:lastColumn="0" w:noHBand="0" w:noVBand="1"/>
      </w:tblPr>
      <w:tblGrid>
        <w:gridCol w:w="6680"/>
        <w:gridCol w:w="6680"/>
      </w:tblGrid>
      <w:tr w:rsidR="006D3DC0" w:rsidRPr="006D3DC0" w14:paraId="6AA30591" w14:textId="77777777" w:rsidTr="00FF09C8">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3F155F81" w14:textId="77777777" w:rsidR="006D3DC0" w:rsidRPr="0038002D" w:rsidRDefault="006D3DC0" w:rsidP="006D3DC0">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31FDA4AB" w14:textId="77777777" w:rsidR="006D3DC0" w:rsidRPr="0038002D" w:rsidRDefault="006D3DC0" w:rsidP="006D3DC0">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6D3DC0" w:rsidRPr="006D3DC0" w14:paraId="6AE4CD44"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0B197687" w14:textId="77777777" w:rsidR="006D3DC0" w:rsidRPr="006D3DC0" w:rsidRDefault="006D3DC0" w:rsidP="006D3DC0">
            <w:pPr>
              <w:jc w:val="center"/>
              <w:rPr>
                <w:rFonts w:ascii="Arial Narrow" w:hAnsi="Arial Narrow"/>
                <w:b/>
                <w:bCs/>
                <w:color w:val="000000"/>
                <w:sz w:val="22"/>
                <w:szCs w:val="22"/>
              </w:rPr>
            </w:pPr>
            <w:r w:rsidRPr="006D3DC0">
              <w:rPr>
                <w:rFonts w:ascii="Arial Narrow" w:hAnsi="Arial Narrow"/>
                <w:b/>
                <w:bCs/>
                <w:color w:val="000000"/>
                <w:sz w:val="22"/>
                <w:szCs w:val="22"/>
              </w:rPr>
              <w:t xml:space="preserve">Mandatory Qualification # </w:t>
            </w:r>
            <w:r w:rsidRPr="006D3DC0">
              <w:rPr>
                <w:rFonts w:ascii="Arial Narrow" w:hAnsi="Arial Narrow"/>
                <w:b/>
                <w:bCs/>
                <w:i/>
                <w:iCs/>
                <w:color w:val="000000"/>
                <w:sz w:val="22"/>
                <w:szCs w:val="22"/>
              </w:rPr>
              <w:t>1</w:t>
            </w:r>
            <w:r w:rsidRPr="006D3DC0">
              <w:rPr>
                <w:rFonts w:ascii="Arial Narrow" w:hAnsi="Arial Narrow"/>
                <w:b/>
                <w:bCs/>
                <w:color w:val="000000"/>
                <w:sz w:val="22"/>
                <w:szCs w:val="22"/>
              </w:rPr>
              <w:t>.</w:t>
            </w:r>
          </w:p>
        </w:tc>
      </w:tr>
      <w:tr w:rsidR="006D3DC0" w:rsidRPr="006D3DC0" w14:paraId="2D727535"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6A39AB1" w14:textId="090A99FD" w:rsidR="006D3DC0" w:rsidRPr="006D3DC0" w:rsidRDefault="007473CF" w:rsidP="00611CD4">
            <w:pPr>
              <w:jc w:val="center"/>
              <w:rPr>
                <w:rFonts w:ascii="Arial Narrow" w:hAnsi="Arial Narrow"/>
                <w:i/>
                <w:iCs/>
                <w:color w:val="FF0000"/>
                <w:sz w:val="22"/>
                <w:szCs w:val="22"/>
              </w:rPr>
            </w:pPr>
            <w:r w:rsidRPr="0038002D">
              <w:rPr>
                <w:rFonts w:ascii="Arial Narrow" w:hAnsi="Arial Narrow"/>
                <w:i/>
                <w:iCs/>
                <w:sz w:val="22"/>
                <w:szCs w:val="22"/>
              </w:rPr>
              <w:t>A bachelor’s degree in computer science from an accredited college or university</w:t>
            </w:r>
            <w:r w:rsidR="00611CD4" w:rsidRPr="0038002D">
              <w:rPr>
                <w:rFonts w:ascii="Arial Narrow" w:hAnsi="Arial Narrow"/>
                <w:i/>
                <w:iCs/>
                <w:sz w:val="22"/>
                <w:szCs w:val="22"/>
              </w:rPr>
              <w:t>,</w:t>
            </w:r>
            <w:r w:rsidRPr="0038002D">
              <w:rPr>
                <w:rFonts w:ascii="Arial Narrow" w:hAnsi="Arial Narrow"/>
                <w:i/>
                <w:iCs/>
                <w:sz w:val="22"/>
                <w:szCs w:val="22"/>
              </w:rPr>
              <w:t xml:space="preserve"> or a valid Certified Information Systems Security Professional (CISSP) certification</w:t>
            </w:r>
            <w:r w:rsidR="00611CD4" w:rsidRPr="0038002D">
              <w:rPr>
                <w:rFonts w:ascii="Arial Narrow" w:hAnsi="Arial Narrow"/>
                <w:i/>
                <w:iCs/>
                <w:sz w:val="22"/>
                <w:szCs w:val="22"/>
              </w:rPr>
              <w:t>,</w:t>
            </w:r>
            <w:r w:rsidRPr="0038002D">
              <w:rPr>
                <w:rFonts w:ascii="Arial Narrow" w:hAnsi="Arial Narrow"/>
                <w:i/>
                <w:iCs/>
                <w:sz w:val="22"/>
                <w:szCs w:val="22"/>
              </w:rPr>
              <w:t xml:space="preserve"> or ten (10) years’ experience related to information security.</w:t>
            </w:r>
          </w:p>
        </w:tc>
      </w:tr>
      <w:tr w:rsidR="006D3DC0" w:rsidRPr="006D3DC0" w14:paraId="74C39532" w14:textId="77777777" w:rsidTr="00FF09C8">
        <w:trPr>
          <w:trHeight w:val="313"/>
          <w:jc w:val="center"/>
        </w:trPr>
        <w:tc>
          <w:tcPr>
            <w:tcW w:w="6680" w:type="dxa"/>
            <w:tcBorders>
              <w:top w:val="nil"/>
              <w:left w:val="single" w:sz="8" w:space="0" w:color="auto"/>
              <w:bottom w:val="nil"/>
              <w:right w:val="nil"/>
            </w:tcBorders>
            <w:shd w:val="clear" w:color="000000" w:fill="D9D9D9"/>
            <w:hideMark/>
          </w:tcPr>
          <w:p w14:paraId="1B07443A" w14:textId="76963A72" w:rsidR="006D3DC0" w:rsidRPr="006D3DC0" w:rsidRDefault="006D3DC0">
            <w:pPr>
              <w:jc w:val="center"/>
              <w:rPr>
                <w:rFonts w:ascii="Arial Narrow" w:hAnsi="Arial Narrow"/>
                <w:color w:val="000000"/>
                <w:sz w:val="22"/>
                <w:szCs w:val="22"/>
              </w:rPr>
            </w:pPr>
            <w:r w:rsidRPr="006D3DC0">
              <w:rPr>
                <w:rFonts w:ascii="Arial Narrow" w:hAnsi="Arial Narrow"/>
                <w:b/>
                <w:bCs/>
                <w:color w:val="000000"/>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00D133F9" w14:textId="32B50649" w:rsidR="006D3DC0" w:rsidRPr="006D3DC0" w:rsidRDefault="006D3DC0">
            <w:pPr>
              <w:jc w:val="center"/>
              <w:rPr>
                <w:rFonts w:ascii="Arial Narrow" w:hAnsi="Arial Narrow"/>
                <w:color w:val="000000"/>
                <w:sz w:val="22"/>
                <w:szCs w:val="22"/>
              </w:rPr>
            </w:pPr>
            <w:r w:rsidRPr="006D3DC0">
              <w:rPr>
                <w:rFonts w:ascii="Arial Narrow" w:hAnsi="Arial Narrow"/>
                <w:b/>
                <w:bCs/>
                <w:color w:val="000000"/>
                <w:sz w:val="22"/>
                <w:szCs w:val="22"/>
              </w:rPr>
              <w:t>Reference #</w:t>
            </w:r>
            <w:r w:rsidR="00CA5C0A" w:rsidRPr="00D911C5">
              <w:rPr>
                <w:rFonts w:ascii="Arial Narrow" w:hAnsi="Arial Narrow"/>
                <w:b/>
                <w:sz w:val="22"/>
                <w:szCs w:val="22"/>
              </w:rPr>
              <w:t>1</w:t>
            </w:r>
          </w:p>
        </w:tc>
      </w:tr>
      <w:tr w:rsidR="006D3DC0" w:rsidRPr="006D3DC0" w14:paraId="5F1B2200"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E3F92C8"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37EECC29"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6D3DC0" w:rsidRPr="006D3DC0" w14:paraId="777604F0"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EF4436D"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6BCB75E0"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6D3DC0" w:rsidRPr="006D3DC0" w14:paraId="40037D59"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5A8610E" w14:textId="6598B7BC"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Time Period</w:t>
            </w:r>
            <w:r w:rsidR="00CA5C0A">
              <w:rPr>
                <w:rFonts w:ascii="Arial Narrow" w:hAnsi="Arial Narrow"/>
                <w:i/>
                <w:iCs/>
                <w:color w:val="000000"/>
                <w:sz w:val="22"/>
                <w:szCs w:val="22"/>
              </w:rPr>
              <w:t xml:space="preserve"> (Month, Day, Year – Month, Day, Year)</w:t>
            </w:r>
            <w:r w:rsidRPr="006D3DC0">
              <w:rPr>
                <w:rFonts w:ascii="Arial Narrow" w:hAnsi="Arial Narrow"/>
                <w:i/>
                <w:iCs/>
                <w:color w:val="000000"/>
                <w:sz w:val="22"/>
                <w:szCs w:val="22"/>
              </w:rPr>
              <w:t xml:space="preserve">: </w:t>
            </w:r>
          </w:p>
        </w:tc>
        <w:tc>
          <w:tcPr>
            <w:tcW w:w="6680" w:type="dxa"/>
            <w:tcBorders>
              <w:top w:val="nil"/>
              <w:left w:val="nil"/>
              <w:bottom w:val="single" w:sz="4" w:space="0" w:color="auto"/>
              <w:right w:val="single" w:sz="8" w:space="0" w:color="auto"/>
            </w:tcBorders>
            <w:shd w:val="clear" w:color="auto" w:fill="auto"/>
            <w:noWrap/>
            <w:vAlign w:val="center"/>
            <w:hideMark/>
          </w:tcPr>
          <w:p w14:paraId="279FFEEC"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6D3DC0" w:rsidRPr="006D3DC0" w14:paraId="2A9D96DD"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0ECA276"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71216E9E"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Email:</w:t>
            </w:r>
          </w:p>
        </w:tc>
      </w:tr>
      <w:tr w:rsidR="006D3DC0" w:rsidRPr="006D3DC0" w14:paraId="2098E508"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AB172AD" w14:textId="77777777" w:rsidR="006D3DC0" w:rsidRPr="0038002D" w:rsidRDefault="006D3DC0" w:rsidP="006D3DC0">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04894140" w14:textId="77777777" w:rsidR="006D3DC0" w:rsidRPr="006D3DC0" w:rsidRDefault="006D3DC0" w:rsidP="006D3DC0">
            <w:pPr>
              <w:rPr>
                <w:rFonts w:ascii="Calibri" w:hAnsi="Calibri"/>
                <w:color w:val="000000"/>
                <w:sz w:val="22"/>
                <w:szCs w:val="22"/>
              </w:rPr>
            </w:pPr>
            <w:r w:rsidRPr="006D3DC0">
              <w:rPr>
                <w:rFonts w:ascii="Calibri" w:hAnsi="Calibri"/>
                <w:color w:val="000000"/>
                <w:sz w:val="22"/>
                <w:szCs w:val="22"/>
              </w:rPr>
              <w:t> </w:t>
            </w:r>
          </w:p>
        </w:tc>
      </w:tr>
      <w:tr w:rsidR="006D3DC0" w:rsidRPr="006D3DC0" w14:paraId="54D5EBD9" w14:textId="77777777" w:rsidTr="00FF09C8">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49720E6" w14:textId="298A85EF" w:rsidR="006D3DC0" w:rsidRPr="006D3DC0" w:rsidRDefault="006D3DC0">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6D3DC0" w:rsidRPr="006D3DC0" w14:paraId="18070A45"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DC5CAEF" w14:textId="176717CE" w:rsidR="006D3DC0" w:rsidRPr="006D3DC0" w:rsidRDefault="00CA5C0A" w:rsidP="00D911C5">
            <w:pPr>
              <w:rPr>
                <w:rFonts w:ascii="Arial Narrow" w:hAnsi="Arial Narrow"/>
                <w:i/>
                <w:iCs/>
                <w:color w:val="000000"/>
                <w:sz w:val="22"/>
                <w:szCs w:val="22"/>
              </w:rPr>
            </w:pPr>
            <w:r>
              <w:rPr>
                <w:rFonts w:ascii="Arial Narrow" w:hAnsi="Arial Narrow"/>
                <w:i/>
                <w:iCs/>
                <w:color w:val="000000"/>
                <w:sz w:val="22"/>
                <w:szCs w:val="22"/>
              </w:rPr>
              <w:t xml:space="preserve">Staff’s </w:t>
            </w:r>
            <w:r w:rsidR="006D3DC0" w:rsidRPr="006D3DC0">
              <w:rPr>
                <w:rFonts w:ascii="Arial Narrow" w:hAnsi="Arial Narrow"/>
                <w:i/>
                <w:iCs/>
                <w:color w:val="000000"/>
                <w:sz w:val="22"/>
                <w:szCs w:val="22"/>
              </w:rPr>
              <w:t>Role:</w:t>
            </w:r>
          </w:p>
        </w:tc>
      </w:tr>
      <w:tr w:rsidR="006D3DC0" w:rsidRPr="006D3DC0" w14:paraId="63BFC3D9"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121AB91"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6D3DC0" w:rsidRPr="006D3DC0" w14:paraId="01F32963" w14:textId="77777777" w:rsidTr="00FF09C8">
        <w:trPr>
          <w:trHeight w:val="288"/>
          <w:jc w:val="center"/>
        </w:trPr>
        <w:tc>
          <w:tcPr>
            <w:tcW w:w="6680" w:type="dxa"/>
            <w:tcBorders>
              <w:top w:val="nil"/>
              <w:left w:val="single" w:sz="8" w:space="0" w:color="auto"/>
              <w:bottom w:val="nil"/>
              <w:right w:val="nil"/>
            </w:tcBorders>
            <w:shd w:val="clear" w:color="000000" w:fill="D9D9D9"/>
            <w:hideMark/>
          </w:tcPr>
          <w:p w14:paraId="4EC9446E" w14:textId="77777777" w:rsidR="006D3DC0" w:rsidRPr="006D3DC0" w:rsidRDefault="006D3DC0" w:rsidP="006D3DC0">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1A531FAF" w14:textId="77777777" w:rsidR="006D3DC0" w:rsidRPr="006D3DC0" w:rsidRDefault="006D3DC0" w:rsidP="006D3DC0">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6D3DC0" w:rsidRPr="006D3DC0" w14:paraId="6EA688CF"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875FE7"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C770FD1"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6D3DC0" w:rsidRPr="006D3DC0" w14:paraId="70AE89E3"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5DB5CC5"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B82B6E0"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6D3DC0" w:rsidRPr="006D3DC0" w14:paraId="2ECF9372"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2ECB37C"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7DAE9D25"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6D3DC0" w:rsidRPr="006D3DC0" w14:paraId="65DC719E"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C5851C1"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345550C"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Email:</w:t>
            </w:r>
          </w:p>
        </w:tc>
      </w:tr>
      <w:tr w:rsidR="006D3DC0" w:rsidRPr="006D3DC0" w14:paraId="3A4A7D33"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FFA672" w14:textId="77777777" w:rsidR="006D3DC0" w:rsidRPr="0038002D" w:rsidRDefault="006D3DC0" w:rsidP="006D3DC0">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6EA13A67" w14:textId="77777777" w:rsidR="006D3DC0" w:rsidRPr="006D3DC0" w:rsidRDefault="006D3DC0" w:rsidP="006D3DC0">
            <w:pPr>
              <w:rPr>
                <w:rFonts w:ascii="Calibri" w:hAnsi="Calibri"/>
                <w:color w:val="000000"/>
                <w:sz w:val="22"/>
                <w:szCs w:val="22"/>
              </w:rPr>
            </w:pPr>
            <w:r w:rsidRPr="006D3DC0">
              <w:rPr>
                <w:rFonts w:ascii="Calibri" w:hAnsi="Calibri"/>
                <w:color w:val="000000"/>
                <w:sz w:val="22"/>
                <w:szCs w:val="22"/>
              </w:rPr>
              <w:t> </w:t>
            </w:r>
          </w:p>
        </w:tc>
      </w:tr>
      <w:tr w:rsidR="006D3DC0" w:rsidRPr="006D3DC0" w14:paraId="026D4E2B" w14:textId="77777777" w:rsidTr="00FF09C8">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6B1EA10" w14:textId="77777777" w:rsidR="006D3DC0" w:rsidRPr="006D3DC0" w:rsidRDefault="006D3DC0" w:rsidP="006D3DC0">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6D3DC0" w:rsidRPr="006D3DC0" w14:paraId="159D77BE"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65C7FBE" w14:textId="1AADA4A3" w:rsidR="006D3DC0" w:rsidRPr="006D3DC0" w:rsidRDefault="00CA5C0A" w:rsidP="00D911C5">
            <w:pPr>
              <w:rPr>
                <w:rFonts w:ascii="Arial Narrow" w:hAnsi="Arial Narrow"/>
                <w:i/>
                <w:iCs/>
                <w:color w:val="000000"/>
                <w:sz w:val="22"/>
                <w:szCs w:val="22"/>
              </w:rPr>
            </w:pPr>
            <w:r>
              <w:rPr>
                <w:rFonts w:ascii="Arial Narrow" w:hAnsi="Arial Narrow"/>
                <w:i/>
                <w:iCs/>
                <w:color w:val="000000"/>
                <w:sz w:val="22"/>
                <w:szCs w:val="22"/>
              </w:rPr>
              <w:t xml:space="preserve">Staff’s </w:t>
            </w:r>
            <w:r w:rsidR="006D3DC0" w:rsidRPr="006D3DC0">
              <w:rPr>
                <w:rFonts w:ascii="Arial Narrow" w:hAnsi="Arial Narrow"/>
                <w:i/>
                <w:iCs/>
                <w:color w:val="000000"/>
                <w:sz w:val="22"/>
                <w:szCs w:val="22"/>
              </w:rPr>
              <w:t>Role:</w:t>
            </w:r>
          </w:p>
        </w:tc>
      </w:tr>
      <w:tr w:rsidR="006D3DC0" w:rsidRPr="006D3DC0" w14:paraId="17B00FF6"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50764BA"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6D3DC0" w:rsidRPr="006D3DC0" w14:paraId="1CA6A99A" w14:textId="77777777" w:rsidTr="00FF09C8">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861026B" w14:textId="77777777" w:rsidR="006D3DC0" w:rsidRPr="006D3DC0" w:rsidRDefault="006D3DC0" w:rsidP="006D3DC0">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78B46D65" w14:textId="4240F153" w:rsidR="00A75339" w:rsidRDefault="00A75339" w:rsidP="00FF09C8"/>
    <w:p w14:paraId="168C7320" w14:textId="77777777" w:rsidR="00CF5372" w:rsidRDefault="00CF5372" w:rsidP="00FF09C8"/>
    <w:tbl>
      <w:tblPr>
        <w:tblW w:w="13360" w:type="dxa"/>
        <w:jc w:val="center"/>
        <w:tblLook w:val="04A0" w:firstRow="1" w:lastRow="0" w:firstColumn="1" w:lastColumn="0" w:noHBand="0" w:noVBand="1"/>
      </w:tblPr>
      <w:tblGrid>
        <w:gridCol w:w="6680"/>
        <w:gridCol w:w="6680"/>
      </w:tblGrid>
      <w:tr w:rsidR="007473CF" w:rsidRPr="006D3DC0" w14:paraId="378A7A89" w14:textId="77777777" w:rsidTr="00FF09C8">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6C40224A"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7370556F"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7473CF" w:rsidRPr="006D3DC0" w14:paraId="486AB9DC"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568BB34F" w14:textId="1B864A63" w:rsidR="007473CF" w:rsidRPr="0038002D" w:rsidRDefault="007473CF" w:rsidP="007473CF">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2</w:t>
            </w:r>
            <w:r w:rsidRPr="0038002D">
              <w:rPr>
                <w:rFonts w:ascii="Arial Narrow" w:hAnsi="Arial Narrow"/>
                <w:b/>
                <w:bCs/>
                <w:sz w:val="22"/>
                <w:szCs w:val="22"/>
              </w:rPr>
              <w:t>.</w:t>
            </w:r>
          </w:p>
        </w:tc>
      </w:tr>
      <w:tr w:rsidR="007473CF" w:rsidRPr="006D3DC0" w14:paraId="779C5CD5"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16916CC" w14:textId="1136AB61" w:rsidR="007473CF" w:rsidRPr="0038002D" w:rsidRDefault="007473CF" w:rsidP="00C95CBE">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and Risk Management.</w:t>
            </w:r>
          </w:p>
        </w:tc>
      </w:tr>
      <w:tr w:rsidR="007473CF" w:rsidRPr="006D3DC0" w14:paraId="552231BB" w14:textId="77777777" w:rsidTr="00FF09C8">
        <w:trPr>
          <w:trHeight w:val="313"/>
          <w:jc w:val="center"/>
        </w:trPr>
        <w:tc>
          <w:tcPr>
            <w:tcW w:w="6680" w:type="dxa"/>
            <w:tcBorders>
              <w:top w:val="nil"/>
              <w:left w:val="single" w:sz="8" w:space="0" w:color="auto"/>
              <w:bottom w:val="nil"/>
              <w:right w:val="nil"/>
            </w:tcBorders>
            <w:shd w:val="clear" w:color="000000" w:fill="D9D9D9"/>
            <w:hideMark/>
          </w:tcPr>
          <w:p w14:paraId="44A25795"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2306C0E1"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7473CF" w:rsidRPr="006D3DC0" w14:paraId="02DF4D52"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DAC367"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3287128C"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Contact Name: </w:t>
            </w:r>
          </w:p>
        </w:tc>
      </w:tr>
      <w:tr w:rsidR="007473CF" w:rsidRPr="006D3DC0" w14:paraId="5AE6550E"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BA5E8B4"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36DD17C9"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Company Name:</w:t>
            </w:r>
          </w:p>
        </w:tc>
      </w:tr>
      <w:tr w:rsidR="007473CF" w:rsidRPr="006D3DC0" w14:paraId="3149C224"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159EE8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02206EDD"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Phone Number:</w:t>
            </w:r>
          </w:p>
        </w:tc>
      </w:tr>
      <w:tr w:rsidR="007473CF" w:rsidRPr="006D3DC0" w14:paraId="467E7393"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75A9BF3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C196D30"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Email:</w:t>
            </w:r>
          </w:p>
        </w:tc>
      </w:tr>
      <w:tr w:rsidR="007473CF" w:rsidRPr="006D3DC0" w14:paraId="01BF4545"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249D8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23BC16B1" w14:textId="77777777" w:rsidR="007473CF" w:rsidRPr="0038002D" w:rsidRDefault="007473CF" w:rsidP="00C95CBE">
            <w:pPr>
              <w:rPr>
                <w:rFonts w:ascii="Calibri" w:hAnsi="Calibri"/>
                <w:sz w:val="22"/>
                <w:szCs w:val="22"/>
              </w:rPr>
            </w:pPr>
            <w:r w:rsidRPr="0038002D">
              <w:rPr>
                <w:rFonts w:ascii="Calibri" w:hAnsi="Calibri"/>
                <w:sz w:val="22"/>
                <w:szCs w:val="22"/>
              </w:rPr>
              <w:t> </w:t>
            </w:r>
          </w:p>
        </w:tc>
      </w:tr>
      <w:tr w:rsidR="007473CF" w:rsidRPr="006D3DC0" w14:paraId="6B20B770" w14:textId="77777777" w:rsidTr="00FF09C8">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1D107B0" w14:textId="77777777" w:rsidR="007473CF" w:rsidRPr="0038002D" w:rsidRDefault="007473CF" w:rsidP="00C95CBE">
            <w:pPr>
              <w:jc w:val="center"/>
              <w:rPr>
                <w:rFonts w:ascii="Arial Narrow" w:hAnsi="Arial Narrow"/>
                <w:b/>
                <w:bCs/>
                <w:sz w:val="22"/>
                <w:szCs w:val="22"/>
              </w:rPr>
            </w:pPr>
            <w:r w:rsidRPr="0038002D">
              <w:rPr>
                <w:rFonts w:ascii="Arial Narrow" w:hAnsi="Arial Narrow"/>
                <w:b/>
                <w:bCs/>
                <w:sz w:val="22"/>
                <w:szCs w:val="22"/>
              </w:rPr>
              <w:t>Experience</w:t>
            </w:r>
          </w:p>
        </w:tc>
      </w:tr>
      <w:tr w:rsidR="007473CF" w:rsidRPr="006D3DC0" w14:paraId="2DCBCFF5"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612A45FC"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Staff’s Role:</w:t>
            </w:r>
          </w:p>
        </w:tc>
      </w:tr>
      <w:tr w:rsidR="007473CF" w:rsidRPr="006D3DC0" w14:paraId="3095DE9F"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7EF5A3B2"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Description of relevant experience:</w:t>
            </w:r>
          </w:p>
        </w:tc>
      </w:tr>
      <w:tr w:rsidR="007473CF" w:rsidRPr="006D3DC0" w14:paraId="22829AA3" w14:textId="77777777" w:rsidTr="00FF09C8">
        <w:trPr>
          <w:trHeight w:val="288"/>
          <w:jc w:val="center"/>
        </w:trPr>
        <w:tc>
          <w:tcPr>
            <w:tcW w:w="6680" w:type="dxa"/>
            <w:tcBorders>
              <w:top w:val="nil"/>
              <w:left w:val="single" w:sz="8" w:space="0" w:color="auto"/>
              <w:bottom w:val="nil"/>
              <w:right w:val="nil"/>
            </w:tcBorders>
            <w:shd w:val="clear" w:color="000000" w:fill="D9D9D9"/>
            <w:hideMark/>
          </w:tcPr>
          <w:p w14:paraId="008A5674" w14:textId="77777777" w:rsidR="007473CF" w:rsidRPr="0038002D" w:rsidRDefault="007473CF" w:rsidP="00C95CBE">
            <w:pPr>
              <w:jc w:val="center"/>
              <w:rPr>
                <w:rFonts w:ascii="Arial Narrow" w:hAnsi="Arial Narrow"/>
                <w:b/>
                <w:bCs/>
                <w:sz w:val="22"/>
                <w:szCs w:val="22"/>
              </w:rPr>
            </w:pPr>
            <w:r w:rsidRPr="0038002D">
              <w:rPr>
                <w:rFonts w:ascii="Arial Narrow" w:hAnsi="Arial Narrow"/>
                <w:b/>
                <w:bCs/>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562347B4" w14:textId="77777777" w:rsidR="007473CF" w:rsidRPr="0038002D" w:rsidRDefault="007473CF" w:rsidP="00C95CBE">
            <w:pPr>
              <w:jc w:val="center"/>
              <w:rPr>
                <w:rFonts w:ascii="Arial Narrow" w:hAnsi="Arial Narrow"/>
                <w:b/>
                <w:bCs/>
                <w:sz w:val="22"/>
                <w:szCs w:val="22"/>
              </w:rPr>
            </w:pPr>
            <w:r w:rsidRPr="0038002D">
              <w:rPr>
                <w:rFonts w:ascii="Arial Narrow" w:hAnsi="Arial Narrow"/>
                <w:b/>
                <w:bCs/>
                <w:sz w:val="22"/>
                <w:szCs w:val="22"/>
              </w:rPr>
              <w:t>Reference #2</w:t>
            </w:r>
          </w:p>
        </w:tc>
      </w:tr>
      <w:tr w:rsidR="007473CF" w:rsidRPr="006D3DC0" w14:paraId="06BFAA4C"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7320C8"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6BD49A8"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Contact Name: </w:t>
            </w:r>
          </w:p>
        </w:tc>
      </w:tr>
      <w:tr w:rsidR="007473CF" w:rsidRPr="006D3DC0" w14:paraId="15056149"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1F4C72E"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2689F193"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Company Name:</w:t>
            </w:r>
          </w:p>
        </w:tc>
      </w:tr>
      <w:tr w:rsidR="007473CF" w:rsidRPr="006D3DC0" w14:paraId="46619C2A"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A71DF93"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4D9ACAC4"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Phone Number:</w:t>
            </w:r>
          </w:p>
        </w:tc>
      </w:tr>
      <w:tr w:rsidR="007473CF" w:rsidRPr="006D3DC0" w14:paraId="76BF8DDA"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9B0E4BB"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2439BE0"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Email:</w:t>
            </w:r>
          </w:p>
        </w:tc>
      </w:tr>
      <w:tr w:rsidR="007473CF" w:rsidRPr="006D3DC0" w14:paraId="63B7B6CD"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B1EE38"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E0C94DD" w14:textId="77777777" w:rsidR="007473CF" w:rsidRPr="0038002D" w:rsidRDefault="007473CF" w:rsidP="00C95CBE">
            <w:pPr>
              <w:rPr>
                <w:rFonts w:ascii="Calibri" w:hAnsi="Calibri"/>
                <w:sz w:val="22"/>
                <w:szCs w:val="22"/>
              </w:rPr>
            </w:pPr>
            <w:r w:rsidRPr="0038002D">
              <w:rPr>
                <w:rFonts w:ascii="Calibri" w:hAnsi="Calibri"/>
                <w:sz w:val="22"/>
                <w:szCs w:val="22"/>
              </w:rPr>
              <w:t> </w:t>
            </w:r>
          </w:p>
        </w:tc>
      </w:tr>
      <w:tr w:rsidR="007473CF" w:rsidRPr="006D3DC0" w14:paraId="2D5383C3" w14:textId="77777777" w:rsidTr="00FF09C8">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19ECD27B" w14:textId="77777777" w:rsidR="007473CF" w:rsidRPr="006D3DC0" w:rsidRDefault="007473CF" w:rsidP="00C95CBE">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7473CF" w:rsidRPr="006D3DC0" w14:paraId="336A09A0"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77F2A9D3" w14:textId="77777777" w:rsidR="007473CF" w:rsidRPr="006D3DC0" w:rsidRDefault="007473CF" w:rsidP="00C95CBE">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7473CF" w:rsidRPr="006D3DC0" w14:paraId="4B7D1C67"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6001047"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7473CF" w:rsidRPr="006D3DC0" w14:paraId="30AF58E8" w14:textId="77777777" w:rsidTr="00FF09C8">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9B7867E" w14:textId="77777777" w:rsidR="007473CF" w:rsidRPr="006D3DC0" w:rsidRDefault="007473CF" w:rsidP="00C95CBE">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C1C1C3E" w14:textId="73BBD4C5" w:rsidR="007473CF" w:rsidRDefault="007473CF" w:rsidP="00FF09C8"/>
    <w:p w14:paraId="07DE91DD" w14:textId="77777777" w:rsidR="007473CF" w:rsidRDefault="007473CF" w:rsidP="00FF09C8">
      <w:r>
        <w:br w:type="page"/>
      </w:r>
    </w:p>
    <w:p w14:paraId="7F5ED26E" w14:textId="77777777" w:rsidR="007473CF" w:rsidRDefault="007473CF" w:rsidP="00FF09C8"/>
    <w:p w14:paraId="51F27A8C" w14:textId="77777777" w:rsidR="007473CF" w:rsidRDefault="007473CF" w:rsidP="00FF09C8"/>
    <w:p w14:paraId="25293D7C" w14:textId="77777777" w:rsidR="00CF5372" w:rsidRDefault="00CF5372" w:rsidP="00FF09C8"/>
    <w:tbl>
      <w:tblPr>
        <w:tblW w:w="13360" w:type="dxa"/>
        <w:jc w:val="center"/>
        <w:tblLook w:val="04A0" w:firstRow="1" w:lastRow="0" w:firstColumn="1" w:lastColumn="0" w:noHBand="0" w:noVBand="1"/>
      </w:tblPr>
      <w:tblGrid>
        <w:gridCol w:w="6680"/>
        <w:gridCol w:w="6680"/>
      </w:tblGrid>
      <w:tr w:rsidR="007473CF" w:rsidRPr="006D3DC0" w14:paraId="55F1BF37" w14:textId="77777777" w:rsidTr="00FF09C8">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5D0A1673"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670C1796"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7473CF" w:rsidRPr="006D3DC0" w14:paraId="0AC3A870"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36418622" w14:textId="00BD68C8" w:rsidR="007473CF" w:rsidRPr="0038002D" w:rsidRDefault="007473CF" w:rsidP="007473CF">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3</w:t>
            </w:r>
            <w:r w:rsidRPr="0038002D">
              <w:rPr>
                <w:rFonts w:ascii="Arial Narrow" w:hAnsi="Arial Narrow"/>
                <w:b/>
                <w:bCs/>
                <w:sz w:val="22"/>
                <w:szCs w:val="22"/>
              </w:rPr>
              <w:t>.</w:t>
            </w:r>
          </w:p>
        </w:tc>
      </w:tr>
      <w:tr w:rsidR="007473CF" w:rsidRPr="006D3DC0" w14:paraId="12820053"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F217B40" w14:textId="73BC55B1" w:rsidR="007473CF" w:rsidRPr="0038002D" w:rsidRDefault="007473CF" w:rsidP="00C95CBE">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Asset Security.</w:t>
            </w:r>
          </w:p>
        </w:tc>
      </w:tr>
      <w:tr w:rsidR="007473CF" w:rsidRPr="006D3DC0" w14:paraId="6C59FE13" w14:textId="77777777" w:rsidTr="00FF09C8">
        <w:trPr>
          <w:trHeight w:val="313"/>
          <w:jc w:val="center"/>
        </w:trPr>
        <w:tc>
          <w:tcPr>
            <w:tcW w:w="6680" w:type="dxa"/>
            <w:tcBorders>
              <w:top w:val="nil"/>
              <w:left w:val="single" w:sz="8" w:space="0" w:color="auto"/>
              <w:bottom w:val="nil"/>
              <w:right w:val="nil"/>
            </w:tcBorders>
            <w:shd w:val="clear" w:color="000000" w:fill="D9D9D9"/>
            <w:hideMark/>
          </w:tcPr>
          <w:p w14:paraId="20531ADD"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2F3A584B"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7473CF" w:rsidRPr="006D3DC0" w14:paraId="5A3278DF"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3750E05"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4CA7BE0B"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Contact Name: </w:t>
            </w:r>
          </w:p>
        </w:tc>
      </w:tr>
      <w:tr w:rsidR="007473CF" w:rsidRPr="006D3DC0" w14:paraId="2E88D5B4"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D53EAC9"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776310CF"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Company Name:</w:t>
            </w:r>
          </w:p>
        </w:tc>
      </w:tr>
      <w:tr w:rsidR="007473CF" w:rsidRPr="006D3DC0" w14:paraId="58EE8950"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27B21A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58C6AD2D"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Phone Number:</w:t>
            </w:r>
          </w:p>
        </w:tc>
      </w:tr>
      <w:tr w:rsidR="007473CF" w:rsidRPr="006D3DC0" w14:paraId="0BCFD2D5"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5216A677"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9FD0C5B"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Email:</w:t>
            </w:r>
          </w:p>
        </w:tc>
      </w:tr>
      <w:tr w:rsidR="007473CF" w:rsidRPr="006D3DC0" w14:paraId="751CC7AA"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ED7EBB4"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C7A2650" w14:textId="77777777" w:rsidR="007473CF" w:rsidRPr="0038002D" w:rsidRDefault="007473CF" w:rsidP="00C95CBE">
            <w:pPr>
              <w:rPr>
                <w:rFonts w:ascii="Calibri" w:hAnsi="Calibri"/>
                <w:sz w:val="22"/>
                <w:szCs w:val="22"/>
              </w:rPr>
            </w:pPr>
            <w:r w:rsidRPr="0038002D">
              <w:rPr>
                <w:rFonts w:ascii="Calibri" w:hAnsi="Calibri"/>
                <w:sz w:val="22"/>
                <w:szCs w:val="22"/>
              </w:rPr>
              <w:t> </w:t>
            </w:r>
          </w:p>
        </w:tc>
      </w:tr>
      <w:tr w:rsidR="007473CF" w:rsidRPr="006D3DC0" w14:paraId="5A0C5E75" w14:textId="77777777" w:rsidTr="00FF09C8">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6C24C7A8" w14:textId="77777777" w:rsidR="007473CF" w:rsidRPr="006D3DC0" w:rsidRDefault="007473CF" w:rsidP="00C95CBE">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7473CF" w:rsidRPr="006D3DC0" w14:paraId="708BD577"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7909409" w14:textId="77777777" w:rsidR="007473CF" w:rsidRPr="006D3DC0" w:rsidRDefault="007473CF" w:rsidP="00C95CBE">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7473CF" w:rsidRPr="006D3DC0" w14:paraId="098D8507"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3F8918E9"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7473CF" w:rsidRPr="006D3DC0" w14:paraId="71614122" w14:textId="77777777" w:rsidTr="00FF09C8">
        <w:trPr>
          <w:trHeight w:val="288"/>
          <w:jc w:val="center"/>
        </w:trPr>
        <w:tc>
          <w:tcPr>
            <w:tcW w:w="6680" w:type="dxa"/>
            <w:tcBorders>
              <w:top w:val="nil"/>
              <w:left w:val="single" w:sz="8" w:space="0" w:color="auto"/>
              <w:bottom w:val="nil"/>
              <w:right w:val="nil"/>
            </w:tcBorders>
            <w:shd w:val="clear" w:color="000000" w:fill="D9D9D9"/>
            <w:hideMark/>
          </w:tcPr>
          <w:p w14:paraId="153523FA" w14:textId="77777777" w:rsidR="007473CF" w:rsidRPr="006D3DC0" w:rsidRDefault="007473CF" w:rsidP="00C95CBE">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32B1FDC5" w14:textId="77777777" w:rsidR="007473CF" w:rsidRPr="006D3DC0" w:rsidRDefault="007473CF" w:rsidP="00C95CBE">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7473CF" w:rsidRPr="006D3DC0" w14:paraId="5B7561D5"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0CBC00"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72950F35"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7473CF" w:rsidRPr="006D3DC0" w14:paraId="2AF3A2CA"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13712B4"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78D55390"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7473CF" w:rsidRPr="006D3DC0" w14:paraId="03220C29"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FB8F360"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555D9B77"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7473CF" w:rsidRPr="006D3DC0" w14:paraId="21363F14"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C3931E6"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93C1674"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Email:</w:t>
            </w:r>
          </w:p>
        </w:tc>
      </w:tr>
      <w:tr w:rsidR="007473CF" w:rsidRPr="006D3DC0" w14:paraId="47AEC34A"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91E9B10" w14:textId="77777777" w:rsidR="007473CF" w:rsidRPr="006D3DC0" w:rsidRDefault="007473CF" w:rsidP="00C95CBE">
            <w:pPr>
              <w:rPr>
                <w:rFonts w:ascii="Arial Narrow" w:hAnsi="Arial Narrow"/>
                <w:i/>
                <w:iCs/>
                <w:color w:val="FF0000"/>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662F8283" w14:textId="77777777" w:rsidR="007473CF" w:rsidRPr="006D3DC0" w:rsidRDefault="007473CF" w:rsidP="00C95CBE">
            <w:pPr>
              <w:rPr>
                <w:rFonts w:ascii="Calibri" w:hAnsi="Calibri"/>
                <w:color w:val="000000"/>
                <w:sz w:val="22"/>
                <w:szCs w:val="22"/>
              </w:rPr>
            </w:pPr>
            <w:r w:rsidRPr="006D3DC0">
              <w:rPr>
                <w:rFonts w:ascii="Calibri" w:hAnsi="Calibri"/>
                <w:color w:val="000000"/>
                <w:sz w:val="22"/>
                <w:szCs w:val="22"/>
              </w:rPr>
              <w:t> </w:t>
            </w:r>
          </w:p>
        </w:tc>
      </w:tr>
      <w:tr w:rsidR="007473CF" w:rsidRPr="006D3DC0" w14:paraId="4DE7BC03" w14:textId="77777777" w:rsidTr="00FF09C8">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1686D6B6" w14:textId="77777777" w:rsidR="007473CF" w:rsidRPr="006D3DC0" w:rsidRDefault="007473CF" w:rsidP="00C95CBE">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7473CF" w:rsidRPr="006D3DC0" w14:paraId="6FF152C4"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E24AC43" w14:textId="77777777" w:rsidR="007473CF" w:rsidRPr="006D3DC0" w:rsidRDefault="007473CF" w:rsidP="00C95CBE">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7473CF" w:rsidRPr="006D3DC0" w14:paraId="7B70FCA2"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18010D89"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7473CF" w:rsidRPr="006D3DC0" w14:paraId="5AA6293E" w14:textId="77777777" w:rsidTr="00FF09C8">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898D813" w14:textId="77777777" w:rsidR="007473CF" w:rsidRPr="006D3DC0" w:rsidRDefault="007473CF" w:rsidP="00C95CBE">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5E542486" w14:textId="77777777" w:rsidR="007473CF" w:rsidRDefault="007473CF" w:rsidP="00FF09C8"/>
    <w:p w14:paraId="008E8E5A" w14:textId="77F7B59C" w:rsidR="007473CF" w:rsidRDefault="007473CF" w:rsidP="00FF09C8">
      <w:r>
        <w:br w:type="page"/>
      </w:r>
    </w:p>
    <w:p w14:paraId="74FF143C"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31B8622C"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12094A5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0976E83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1C9D09C4"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099B0F0D"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4</w:t>
            </w:r>
            <w:r w:rsidRPr="0038002D">
              <w:rPr>
                <w:rFonts w:ascii="Arial Narrow" w:hAnsi="Arial Narrow"/>
                <w:b/>
                <w:bCs/>
                <w:sz w:val="22"/>
                <w:szCs w:val="22"/>
              </w:rPr>
              <w:t>.</w:t>
            </w:r>
          </w:p>
        </w:tc>
      </w:tr>
      <w:tr w:rsidR="00CF5372" w:rsidRPr="006D3DC0" w14:paraId="582BC770"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F8C65D7"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Engineering.</w:t>
            </w:r>
          </w:p>
        </w:tc>
      </w:tr>
      <w:tr w:rsidR="00CF5372" w:rsidRPr="006D3DC0" w14:paraId="0AADE67F"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228F07D4"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642C1852"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4F14BB25"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C704E6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0B7CD56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16A6215E"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95C60A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7F46A7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7093FB3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E5AD276"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D48E55C"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3F69EC2F"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78199CD6"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9A2A39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4601ED96"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D96A03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68E23D7"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69A4416A"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3045E5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701E1DB4"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5D6E6B7A"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4DA1537B"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E66824B"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28590785"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410C8687"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1891B1A7"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5D7BD87C"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82477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72FC8B6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00D29615"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32CFB9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FBBC072"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1D9F373E"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9D44DB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50B728A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3F72A3E0"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001719E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1492DE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3879608A"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05AF46" w14:textId="77777777" w:rsidR="00CF5372" w:rsidRPr="006D3DC0" w:rsidRDefault="00CF5372" w:rsidP="00CF5372">
            <w:pPr>
              <w:rPr>
                <w:rFonts w:ascii="Arial Narrow" w:hAnsi="Arial Narrow"/>
                <w:i/>
                <w:iCs/>
                <w:color w:val="FF0000"/>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121CB19"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01BF2258"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3795BB0"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221E6A37"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C952E50"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6349AE2A"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3DD7E7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75F4F2B0"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CAB62AB"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3CE75734" w14:textId="77777777" w:rsidR="00CF5372" w:rsidRDefault="00CF5372" w:rsidP="00FF09C8"/>
    <w:p w14:paraId="6A6BA4A9" w14:textId="3E98C940" w:rsidR="007473CF" w:rsidRDefault="007473CF" w:rsidP="00FF09C8">
      <w:r>
        <w:br w:type="page"/>
      </w:r>
    </w:p>
    <w:p w14:paraId="066D7EA2"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1D020990"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2A44890D"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224A71F2"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0D3E5DD9"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72359913"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5</w:t>
            </w:r>
            <w:r w:rsidRPr="0038002D">
              <w:rPr>
                <w:rFonts w:ascii="Arial Narrow" w:hAnsi="Arial Narrow"/>
                <w:b/>
                <w:bCs/>
                <w:sz w:val="22"/>
                <w:szCs w:val="22"/>
              </w:rPr>
              <w:t>.</w:t>
            </w:r>
          </w:p>
        </w:tc>
      </w:tr>
      <w:tr w:rsidR="00CF5372" w:rsidRPr="006D3DC0" w14:paraId="069DEC8B"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2CA30FB2"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Communications and Network Security.</w:t>
            </w:r>
          </w:p>
        </w:tc>
      </w:tr>
      <w:tr w:rsidR="00CF5372" w:rsidRPr="006D3DC0" w14:paraId="58F0B00A"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738851E8"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4FBB2113"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6AF85B1F"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9E5D2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A69769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0C2A724B"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4CC984A"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7FB3B9B"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43B6FDB8"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36F579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17F824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12503E19"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5E3060C5"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0FD591C"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17D1B652"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B6AFE0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42A039AF"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7C28D591"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634C2B5F"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2A1A3F8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59617C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48F153D8"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C03CD8C"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449248CC"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6D2A531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0BC2A074"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4C75EB98"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FF9EF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7B822FE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0180CC38"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2DC052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2DBE885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076ED7FF"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52741A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0E0F990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01F36F23"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261106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20C007A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1BF68ACE"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FB4BC8" w14:textId="77777777" w:rsidR="00CF5372" w:rsidRPr="006D3DC0" w:rsidRDefault="00CF5372" w:rsidP="00CF5372">
            <w:pPr>
              <w:rPr>
                <w:rFonts w:ascii="Arial Narrow" w:hAnsi="Arial Narrow"/>
                <w:i/>
                <w:iCs/>
                <w:color w:val="FF0000"/>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2D972F19"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62EFF17F"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C37C791"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55AEC54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A107D97"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3261CE06"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2CD2E9D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6DE34134"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D298BC0"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4BAB87E" w14:textId="77777777" w:rsidR="00CF5372" w:rsidRDefault="00CF5372" w:rsidP="00FF09C8"/>
    <w:p w14:paraId="21CD5CDF" w14:textId="5E70A011" w:rsidR="007473CF" w:rsidRDefault="007473CF" w:rsidP="00FF09C8">
      <w:r>
        <w:br w:type="page"/>
      </w:r>
    </w:p>
    <w:p w14:paraId="21B989D7"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45C86685"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2E35C358"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5F93D7BD"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2B3D6F1C"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3411D5A2"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6</w:t>
            </w:r>
            <w:r w:rsidRPr="0038002D">
              <w:rPr>
                <w:rFonts w:ascii="Arial Narrow" w:hAnsi="Arial Narrow"/>
                <w:b/>
                <w:bCs/>
                <w:sz w:val="22"/>
                <w:szCs w:val="22"/>
              </w:rPr>
              <w:t>.</w:t>
            </w:r>
          </w:p>
        </w:tc>
      </w:tr>
      <w:tr w:rsidR="00CF5372" w:rsidRPr="006D3DC0" w14:paraId="15B778F7"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EDC550B"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Identity and Access Management.</w:t>
            </w:r>
          </w:p>
        </w:tc>
      </w:tr>
      <w:tr w:rsidR="00CF5372" w:rsidRPr="006D3DC0" w14:paraId="730E9AF5"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3AA859D9"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678BA38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391D1187"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25BAC6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1F2C28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59EF72C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B363E2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5AFA933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3C9BD9E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2136AE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4DF7F5C1"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662E01AA"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2038F9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DA88CCB"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18F59D27"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02C04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A96743A"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4683DEBA"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19AB0F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61007778"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C046E18"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52C58864"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9F40DE2"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1F35C7ED"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7F0E56BD"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64229EDF"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690B709B"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438CB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5379219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5CE363BD"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6EBCBB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EF30A6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252529F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A7644B2"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46361DE1"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08C29A10"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1DC6B6E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6B647AA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2ED32A41"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9D043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EB8B3B7"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4B46376D"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7608D0FC"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442B93D3"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5FC92F61"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723F3D2B"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6D2DB9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383FBE98"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F1A8A7C"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0F258A42" w14:textId="77777777" w:rsidR="00CF5372" w:rsidRDefault="00CF5372" w:rsidP="00FF09C8"/>
    <w:p w14:paraId="7563850C" w14:textId="05F41805" w:rsidR="007473CF" w:rsidRDefault="007473CF" w:rsidP="00FF09C8">
      <w:r>
        <w:br w:type="page"/>
      </w:r>
    </w:p>
    <w:p w14:paraId="004A38A2"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7D95368C"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0A0DF334"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5437D939"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0BEE8C53"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605A86B4"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7</w:t>
            </w:r>
            <w:r w:rsidRPr="0038002D">
              <w:rPr>
                <w:rFonts w:ascii="Arial Narrow" w:hAnsi="Arial Narrow"/>
                <w:b/>
                <w:bCs/>
                <w:sz w:val="22"/>
                <w:szCs w:val="22"/>
              </w:rPr>
              <w:t>.</w:t>
            </w:r>
          </w:p>
        </w:tc>
      </w:tr>
      <w:tr w:rsidR="00CF5372" w:rsidRPr="006D3DC0" w14:paraId="1C3ACB05"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989F2F7"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Assessment and Testing.</w:t>
            </w:r>
          </w:p>
        </w:tc>
      </w:tr>
      <w:tr w:rsidR="00CF5372" w:rsidRPr="006D3DC0" w14:paraId="3C499AC8"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168B37C4"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75E70F79"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30D8808A"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C3AE0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3F7B49B"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28FA5B2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CC80CF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21A74477"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62B40575"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786C8EC"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8D6C79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53149869"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F42416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BD4F05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24433FE3"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27E27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0D26CAEB"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0BB9892C"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42F6A8E1"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341FD00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67D010C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108CFEB8"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37C3F1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5E258463"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0C149683"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0CDEE5E0"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4B7DA032"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54A4C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A4245D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0538488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D777143"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5A40DBAC"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0ED1445B"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B42295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1439F74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1A1E4B40"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0D380272"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38C2896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28F417F1"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39A261"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9172BB2"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45AC5DF3"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37474EF2"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23A58E3A"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009D0A6C"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4C7CB163"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214E1B5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3D9E3767"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6AE090D"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C13AE2E" w14:textId="77777777" w:rsidR="00CF5372" w:rsidRDefault="00CF5372" w:rsidP="00FF09C8"/>
    <w:p w14:paraId="6C5FEEF2" w14:textId="375EB1E0" w:rsidR="007473CF" w:rsidRDefault="007473CF" w:rsidP="00FF09C8">
      <w:r>
        <w:br w:type="page"/>
      </w:r>
    </w:p>
    <w:p w14:paraId="46DAB0DF"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338CAD6D"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3ADBFC0A"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2460E061"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2DCDF12D"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36E5ED50"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8</w:t>
            </w:r>
            <w:r w:rsidRPr="0038002D">
              <w:rPr>
                <w:rFonts w:ascii="Arial Narrow" w:hAnsi="Arial Narrow"/>
                <w:b/>
                <w:bCs/>
                <w:sz w:val="22"/>
                <w:szCs w:val="22"/>
              </w:rPr>
              <w:t>.</w:t>
            </w:r>
          </w:p>
        </w:tc>
      </w:tr>
      <w:tr w:rsidR="00CF5372" w:rsidRPr="006D3DC0" w14:paraId="29A97C63"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0AA2064"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Operations.</w:t>
            </w:r>
          </w:p>
        </w:tc>
      </w:tr>
      <w:tr w:rsidR="00CF5372" w:rsidRPr="006D3DC0" w14:paraId="05FD2346"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6615B68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6A09688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7D73CF43"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B3EE86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1767A00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0B65BB0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EE3348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D63DEC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4D197D4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8C3D8D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6C63D619"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5EFF1FEA"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5E82B4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6D0B01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746ED75A"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78467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2D3564F5"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0B7F3E4D"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B489B6B"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47657067"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B85CF10"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2B797447"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1996063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4EFFE67E"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6D6E8AC7"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44CEDCF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2B0D29B9"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3A45C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3894444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5CB8131F"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3306595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59DAB0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0AE2C07A"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CC280B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6CD0373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25CA5ADD"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37FEC217"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368C7EB"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784F9500"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0C979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01215F3F"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40EE524C"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0142C25"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24865C4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1D7F2B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6B6D70AD"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18EB97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7456E988"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0889F5F"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7B4C5814" w14:textId="77777777" w:rsidR="00CF5372" w:rsidRDefault="00CF5372" w:rsidP="00FF09C8"/>
    <w:p w14:paraId="2CEA6FDE" w14:textId="38D25E4E" w:rsidR="007473CF" w:rsidRDefault="007473CF" w:rsidP="00FF09C8">
      <w:r>
        <w:br w:type="page"/>
      </w:r>
    </w:p>
    <w:p w14:paraId="7978BB30"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5876451C"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3BFB4E08"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32ED6631"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3918CAA9"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4C461ECF"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9</w:t>
            </w:r>
            <w:r w:rsidRPr="0038002D">
              <w:rPr>
                <w:rFonts w:ascii="Arial Narrow" w:hAnsi="Arial Narrow"/>
                <w:b/>
                <w:bCs/>
                <w:sz w:val="22"/>
                <w:szCs w:val="22"/>
              </w:rPr>
              <w:t>.</w:t>
            </w:r>
          </w:p>
        </w:tc>
      </w:tr>
      <w:tr w:rsidR="00CF5372" w:rsidRPr="006D3DC0" w14:paraId="76D6A986"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723789C"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Software Development Security.</w:t>
            </w:r>
          </w:p>
        </w:tc>
      </w:tr>
      <w:tr w:rsidR="00CF5372" w:rsidRPr="006D3DC0" w14:paraId="16C2311E"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24326401"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3C334A9D"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1D3149EC"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E31BB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4DAA66A9"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074BAB85"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6EDA52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65E46D8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57D1AF87"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CFFB30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8831536"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680F7872"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247B21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3387493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2CEBE482"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48CAE97"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412B664"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49F38E7D"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70AA2252"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75C41EAE"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FAE1E10"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67A6F03C"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7FD9F55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1287E068"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0A5B2CF4"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66D8497B"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37F5E251"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B8BEC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77B158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478F1DC3"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EF81B15"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3F33F6C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4E031363"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875AA2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350CFAE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33ED4E09"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70BAD21"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5FDC7F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5AE3BBD5"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D77A0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327202D7"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26AC6964"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6DA9D063"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118D0CAE"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F53EBE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16ABD214"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B2C1EF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1B4BBEE7"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8A70A87"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AF96097" w14:textId="77777777" w:rsidR="00CF5372" w:rsidRDefault="00CF5372" w:rsidP="00FF09C8"/>
    <w:p w14:paraId="607C411B" w14:textId="77777777" w:rsidR="007473CF" w:rsidRDefault="007473CF" w:rsidP="00FF09C8"/>
    <w:p w14:paraId="68CAA191" w14:textId="77777777" w:rsidR="007473CF" w:rsidRDefault="007473CF" w:rsidP="00FF09C8">
      <w:pPr>
        <w:sectPr w:rsidR="007473CF" w:rsidSect="00DD696D">
          <w:headerReference w:type="default" r:id="rId25"/>
          <w:pgSz w:w="15840" w:h="12240" w:orient="landscape"/>
          <w:pgMar w:top="1080" w:right="1080" w:bottom="1080" w:left="450" w:header="720" w:footer="720" w:gutter="0"/>
          <w:cols w:space="720"/>
          <w:docGrid w:linePitch="360"/>
        </w:sectPr>
      </w:pPr>
    </w:p>
    <w:p w14:paraId="40C52D8C" w14:textId="19FC2216" w:rsidR="00A83BFF" w:rsidRDefault="00A83BFF" w:rsidP="00FF09C8"/>
    <w:p w14:paraId="2F5B255B" w14:textId="77777777" w:rsidR="00D62E68" w:rsidRDefault="00D62E68" w:rsidP="00FF09C8"/>
    <w:p w14:paraId="6A35898E" w14:textId="77777777" w:rsidR="00035522" w:rsidRPr="00A338A0" w:rsidRDefault="00035522" w:rsidP="00FF09C8">
      <w:pPr>
        <w:pStyle w:val="ListParagraph"/>
        <w:ind w:left="360"/>
        <w:rPr>
          <w:rFonts w:ascii="Arial Narrow" w:hAnsi="Arial Narrow"/>
          <w:sz w:val="10"/>
          <w:szCs w:val="24"/>
        </w:rPr>
      </w:pPr>
    </w:p>
    <w:p w14:paraId="4ED58285" w14:textId="77777777" w:rsidR="001A0DDA" w:rsidRPr="00771A81" w:rsidRDefault="00684002" w:rsidP="00FF09C8">
      <w:pPr>
        <w:ind w:right="10"/>
        <w:jc w:val="center"/>
        <w:rPr>
          <w:rFonts w:ascii="Arial Narrow" w:hAnsi="Arial Narrow"/>
          <w:b/>
          <w:caps/>
          <w:szCs w:val="24"/>
          <w:u w:val="single"/>
        </w:rPr>
      </w:pPr>
      <w:r>
        <w:rPr>
          <w:rFonts w:ascii="Arial Narrow" w:hAnsi="Arial Narrow"/>
          <w:b/>
          <w:caps/>
          <w:szCs w:val="24"/>
          <w:u w:val="single"/>
        </w:rPr>
        <w:t>EXHIBIT C-2</w:t>
      </w:r>
    </w:p>
    <w:p w14:paraId="6FFD11AA" w14:textId="77777777" w:rsidR="001A0DDA" w:rsidRPr="00771A81" w:rsidRDefault="001A0DDA" w:rsidP="00FF09C8">
      <w:pPr>
        <w:ind w:right="10"/>
        <w:jc w:val="center"/>
        <w:rPr>
          <w:rFonts w:ascii="Arial Narrow" w:hAnsi="Arial Narrow"/>
          <w:b/>
          <w:caps/>
          <w:szCs w:val="24"/>
          <w:u w:val="single"/>
        </w:rPr>
      </w:pPr>
      <w:r w:rsidRPr="00771A81">
        <w:rPr>
          <w:rFonts w:ascii="Arial Narrow" w:hAnsi="Arial Narrow"/>
          <w:b/>
          <w:caps/>
          <w:szCs w:val="24"/>
          <w:u w:val="single"/>
        </w:rPr>
        <w:t>Staff Reference Form</w:t>
      </w:r>
    </w:p>
    <w:p w14:paraId="5A9B8F6E" w14:textId="77777777" w:rsidR="001A0DDA" w:rsidRPr="00BB30F0" w:rsidRDefault="001A0DDA" w:rsidP="00FF09C8">
      <w:pPr>
        <w:rPr>
          <w:rFonts w:ascii="Arial Narrow" w:hAnsi="Arial Narrow"/>
          <w:sz w:val="16"/>
        </w:rPr>
      </w:pPr>
    </w:p>
    <w:p w14:paraId="1CDA65BA" w14:textId="46C30B51" w:rsidR="00F47B63" w:rsidRPr="00902F84" w:rsidRDefault="00FA6DE2" w:rsidP="00FF09C8">
      <w:pPr>
        <w:rPr>
          <w:rFonts w:ascii="Arial Narrow" w:hAnsi="Arial Narrow"/>
          <w:szCs w:val="24"/>
        </w:rPr>
      </w:pPr>
      <w:r w:rsidRPr="00902F84">
        <w:rPr>
          <w:rFonts w:ascii="Arial Narrow" w:hAnsi="Arial Narrow"/>
          <w:b/>
          <w:szCs w:val="24"/>
        </w:rPr>
        <w:t xml:space="preserve">VENDOR’S </w:t>
      </w:r>
      <w:r>
        <w:rPr>
          <w:rFonts w:ascii="Arial Narrow" w:hAnsi="Arial Narrow"/>
          <w:b/>
          <w:szCs w:val="24"/>
        </w:rPr>
        <w:t xml:space="preserve">STAFF </w:t>
      </w:r>
      <w:r w:rsidRPr="00902F84">
        <w:rPr>
          <w:rFonts w:ascii="Arial Narrow" w:hAnsi="Arial Narrow"/>
          <w:b/>
          <w:szCs w:val="24"/>
        </w:rPr>
        <w:t xml:space="preserve">NAME: </w:t>
      </w: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Your Proposed Staff's Name Here" </w:instrText>
      </w:r>
      <w:r w:rsidRPr="00BA174E">
        <w:rPr>
          <w:rFonts w:ascii="Arial Narrow" w:hAnsi="Arial Narrow" w:cs="Arial"/>
          <w:b/>
          <w:color w:val="0070C0"/>
          <w:szCs w:val="24"/>
          <w:highlight w:val="lightGray"/>
          <w:u w:val="single"/>
        </w:rPr>
        <w:fldChar w:fldCharType="end"/>
      </w:r>
    </w:p>
    <w:p w14:paraId="017D403B" w14:textId="77777777" w:rsidR="00FA6DE2" w:rsidRDefault="00FA6DE2" w:rsidP="00FF09C8">
      <w:pPr>
        <w:rPr>
          <w:rFonts w:ascii="Arial Narrow" w:hAnsi="Arial Narrow"/>
          <w:szCs w:val="24"/>
        </w:rPr>
      </w:pPr>
    </w:p>
    <w:p w14:paraId="68F485BB" w14:textId="4A3E90EE" w:rsidR="00C226BA" w:rsidRDefault="00C226BA" w:rsidP="00FF09C8">
      <w:pPr>
        <w:rPr>
          <w:rFonts w:ascii="Arial Narrow" w:hAnsi="Arial Narrow"/>
          <w:szCs w:val="24"/>
        </w:rPr>
      </w:pPr>
      <w:r>
        <w:rPr>
          <w:rFonts w:ascii="Arial Narrow" w:hAnsi="Arial Narrow"/>
          <w:szCs w:val="24"/>
        </w:rPr>
        <w:t>Instruction: For each proposed staff, the Vendor shall provide two (2) staff reference forms from</w:t>
      </w:r>
      <w:r w:rsidR="00D12F6B">
        <w:rPr>
          <w:rFonts w:ascii="Arial Narrow" w:hAnsi="Arial Narrow"/>
          <w:szCs w:val="24"/>
        </w:rPr>
        <w:t xml:space="preserve"> </w:t>
      </w:r>
      <w:r w:rsidR="00082518">
        <w:rPr>
          <w:rFonts w:ascii="Arial Narrow" w:hAnsi="Arial Narrow"/>
          <w:szCs w:val="24"/>
        </w:rPr>
        <w:t xml:space="preserve">a </w:t>
      </w:r>
      <w:r>
        <w:rPr>
          <w:rFonts w:ascii="Arial Narrow" w:hAnsi="Arial Narrow"/>
          <w:szCs w:val="24"/>
        </w:rPr>
        <w:t>project cited in the Staff Resume Table that meet the MQs</w:t>
      </w:r>
      <w:r w:rsidR="006E6462">
        <w:rPr>
          <w:rFonts w:ascii="Arial Narrow" w:hAnsi="Arial Narrow"/>
          <w:szCs w:val="24"/>
        </w:rPr>
        <w:t xml:space="preserve"> identified in this RFO</w:t>
      </w:r>
      <w:r>
        <w:rPr>
          <w:rFonts w:ascii="Arial Narrow" w:hAnsi="Arial Narrow"/>
          <w:szCs w:val="24"/>
        </w:rPr>
        <w:t>.</w:t>
      </w:r>
      <w:r w:rsidR="00C81138">
        <w:rPr>
          <w:rFonts w:ascii="Arial Narrow" w:hAnsi="Arial Narrow"/>
          <w:szCs w:val="24"/>
        </w:rPr>
        <w:t xml:space="preserve"> </w:t>
      </w:r>
      <w:r w:rsidR="00615E50">
        <w:rPr>
          <w:rFonts w:ascii="Arial Narrow" w:hAnsi="Arial Narrow"/>
          <w:szCs w:val="24"/>
        </w:rPr>
        <w:t xml:space="preserve">References from Staff associated with an OSI project must comply with the OSI’s </w:t>
      </w:r>
      <w:hyperlink r:id="rId26" w:history="1">
        <w:r w:rsidR="00615E50" w:rsidRPr="00EF6601">
          <w:rPr>
            <w:rStyle w:val="Hyperlink"/>
            <w:rFonts w:ascii="Arial Narrow" w:hAnsi="Arial Narrow"/>
            <w:szCs w:val="24"/>
          </w:rPr>
          <w:t>Vendor Reference Policy</w:t>
        </w:r>
      </w:hyperlink>
      <w:r w:rsidR="00D42504">
        <w:rPr>
          <w:rFonts w:ascii="Arial Narrow" w:hAnsi="Arial Narrow"/>
          <w:szCs w:val="24"/>
        </w:rPr>
        <w:t>.</w:t>
      </w:r>
    </w:p>
    <w:p w14:paraId="037635A4" w14:textId="77777777" w:rsidR="00C226BA" w:rsidRPr="00D911C5" w:rsidRDefault="00C226BA" w:rsidP="00FF09C8">
      <w:pPr>
        <w:rPr>
          <w:rFonts w:ascii="Arial Narrow" w:hAnsi="Arial Narrow"/>
          <w:szCs w:val="24"/>
        </w:rPr>
      </w:pPr>
    </w:p>
    <w:p w14:paraId="3D15B8A1" w14:textId="6B04D740" w:rsidR="001A0DDA" w:rsidRPr="00902F84" w:rsidRDefault="006E6462" w:rsidP="00FF09C8">
      <w:pPr>
        <w:rPr>
          <w:rFonts w:ascii="Arial Narrow" w:hAnsi="Arial Narrow"/>
          <w:szCs w:val="24"/>
        </w:rPr>
      </w:pPr>
      <w:r>
        <w:rPr>
          <w:rFonts w:ascii="Arial Narrow" w:hAnsi="Arial Narrow"/>
          <w:szCs w:val="24"/>
        </w:rPr>
        <w:t xml:space="preserve">Instruction for References: </w:t>
      </w:r>
      <w:r w:rsidR="001A0DDA" w:rsidRPr="00902F84">
        <w:rPr>
          <w:rFonts w:ascii="Arial Narrow" w:hAnsi="Arial Narrow"/>
          <w:szCs w:val="24"/>
        </w:rPr>
        <w:t xml:space="preserve">The Vendor </w:t>
      </w:r>
      <w:r>
        <w:rPr>
          <w:rFonts w:ascii="Arial Narrow" w:hAnsi="Arial Narrow"/>
          <w:szCs w:val="24"/>
        </w:rPr>
        <w:t>s</w:t>
      </w:r>
      <w:r w:rsidR="00634710">
        <w:rPr>
          <w:rFonts w:ascii="Arial Narrow" w:hAnsi="Arial Narrow"/>
          <w:szCs w:val="24"/>
        </w:rPr>
        <w:t xml:space="preserve">taff </w:t>
      </w:r>
      <w:r w:rsidR="001A0DDA" w:rsidRPr="00902F84">
        <w:rPr>
          <w:rFonts w:ascii="Arial Narrow" w:hAnsi="Arial Narrow"/>
          <w:szCs w:val="24"/>
        </w:rPr>
        <w:t>above has listed you as a reference and is requesting for you to complete this Staff</w:t>
      </w:r>
      <w:r w:rsidR="00DF7D87">
        <w:rPr>
          <w:rFonts w:ascii="Arial Narrow" w:hAnsi="Arial Narrow"/>
          <w:szCs w:val="24"/>
        </w:rPr>
        <w:t xml:space="preserve"> Reference Form</w:t>
      </w:r>
      <w:r w:rsidR="001A0DDA" w:rsidRPr="00902F84">
        <w:rPr>
          <w:rFonts w:ascii="Arial Narrow" w:hAnsi="Arial Narrow"/>
          <w:szCs w:val="24"/>
        </w:rPr>
        <w:t>.</w:t>
      </w:r>
      <w:r>
        <w:rPr>
          <w:rFonts w:ascii="Arial Narrow" w:hAnsi="Arial Narrow"/>
          <w:szCs w:val="24"/>
        </w:rPr>
        <w:t xml:space="preserve"> Please check the appropriate rating based on your experience with the proposed staff.</w:t>
      </w:r>
    </w:p>
    <w:p w14:paraId="0558BDE1" w14:textId="77777777" w:rsidR="001A0DDA" w:rsidRPr="00BB30F0" w:rsidRDefault="001A0DDA" w:rsidP="00FF09C8">
      <w:pPr>
        <w:rPr>
          <w:rFonts w:ascii="Arial Narrow" w:hAnsi="Arial Narrow"/>
          <w:sz w:val="16"/>
        </w:rPr>
      </w:pPr>
    </w:p>
    <w:tbl>
      <w:tblPr>
        <w:tblW w:w="99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31"/>
        <w:gridCol w:w="2196"/>
        <w:gridCol w:w="1038"/>
        <w:gridCol w:w="2546"/>
        <w:gridCol w:w="1025"/>
        <w:gridCol w:w="1933"/>
      </w:tblGrid>
      <w:tr w:rsidR="00FA6DE2" w:rsidRPr="00634710" w14:paraId="456C0976" w14:textId="77777777" w:rsidTr="00FF09C8">
        <w:tc>
          <w:tcPr>
            <w:tcW w:w="9969" w:type="dxa"/>
            <w:gridSpan w:val="6"/>
            <w:shd w:val="clear" w:color="auto" w:fill="C6D9F1"/>
          </w:tcPr>
          <w:p w14:paraId="54D689A9" w14:textId="23E905B8" w:rsidR="001A0DDA" w:rsidRPr="00634710" w:rsidRDefault="00587A60" w:rsidP="00634710">
            <w:pPr>
              <w:rPr>
                <w:rFonts w:ascii="Arial Narrow" w:hAnsi="Arial Narrow"/>
                <w:b/>
                <w:szCs w:val="24"/>
              </w:rPr>
            </w:pPr>
            <w:r w:rsidRPr="00634710">
              <w:rPr>
                <w:rFonts w:ascii="Arial Narrow" w:hAnsi="Arial Narrow"/>
                <w:b/>
                <w:szCs w:val="24"/>
              </w:rPr>
              <w:t xml:space="preserve">Reference Information </w:t>
            </w:r>
          </w:p>
        </w:tc>
      </w:tr>
      <w:tr w:rsidR="00634710" w:rsidRPr="00634710" w14:paraId="7C64F5A0" w14:textId="77777777" w:rsidTr="00FF09C8">
        <w:tc>
          <w:tcPr>
            <w:tcW w:w="1233" w:type="dxa"/>
            <w:shd w:val="clear" w:color="auto" w:fill="DFDFDF" w:themeFill="accent5" w:themeFillTint="33"/>
          </w:tcPr>
          <w:p w14:paraId="1EC391ED" w14:textId="77777777" w:rsidR="00634710" w:rsidRPr="00215AF9" w:rsidRDefault="00634710" w:rsidP="00916481">
            <w:pPr>
              <w:rPr>
                <w:rFonts w:ascii="Arial Narrow" w:hAnsi="Arial Narrow"/>
                <w:b/>
                <w:sz w:val="22"/>
                <w:szCs w:val="22"/>
              </w:rPr>
            </w:pPr>
            <w:r w:rsidRPr="00215AF9">
              <w:rPr>
                <w:rFonts w:ascii="Arial Narrow" w:hAnsi="Arial Narrow"/>
                <w:b/>
                <w:sz w:val="22"/>
                <w:szCs w:val="22"/>
              </w:rPr>
              <w:t>Name:</w:t>
            </w:r>
          </w:p>
          <w:p w14:paraId="5CB3D160" w14:textId="551E0D2A" w:rsidR="00634710" w:rsidRPr="00215AF9" w:rsidRDefault="00634710" w:rsidP="00916481">
            <w:pPr>
              <w:rPr>
                <w:rFonts w:ascii="Arial Narrow" w:hAnsi="Arial Narrow"/>
                <w:b/>
                <w:sz w:val="22"/>
                <w:szCs w:val="22"/>
              </w:rPr>
            </w:pPr>
          </w:p>
        </w:tc>
        <w:tc>
          <w:tcPr>
            <w:tcW w:w="2212" w:type="dxa"/>
          </w:tcPr>
          <w:p w14:paraId="38B10E0B" w14:textId="77777777" w:rsidR="00634710" w:rsidRPr="00215AF9" w:rsidRDefault="00634710" w:rsidP="00916481">
            <w:pPr>
              <w:rPr>
                <w:rFonts w:ascii="Arial Narrow" w:hAnsi="Arial Narrow"/>
                <w:b/>
                <w:sz w:val="22"/>
                <w:szCs w:val="22"/>
              </w:rPr>
            </w:pPr>
          </w:p>
        </w:tc>
        <w:tc>
          <w:tcPr>
            <w:tcW w:w="989" w:type="dxa"/>
            <w:shd w:val="clear" w:color="auto" w:fill="D9D9D9" w:themeFill="background1" w:themeFillShade="D9"/>
          </w:tcPr>
          <w:p w14:paraId="2E899055" w14:textId="0B43CBD2" w:rsidR="00634710" w:rsidRPr="00215AF9" w:rsidRDefault="00634710" w:rsidP="00916481">
            <w:pPr>
              <w:rPr>
                <w:rFonts w:ascii="Arial Narrow" w:hAnsi="Arial Narrow"/>
                <w:b/>
                <w:sz w:val="22"/>
                <w:szCs w:val="22"/>
              </w:rPr>
            </w:pPr>
            <w:r w:rsidRPr="00215AF9">
              <w:rPr>
                <w:rFonts w:ascii="Arial Narrow" w:hAnsi="Arial Narrow"/>
                <w:b/>
                <w:sz w:val="22"/>
                <w:szCs w:val="22"/>
              </w:rPr>
              <w:t>E-mail Address:</w:t>
            </w:r>
          </w:p>
        </w:tc>
        <w:tc>
          <w:tcPr>
            <w:tcW w:w="2565" w:type="dxa"/>
          </w:tcPr>
          <w:p w14:paraId="5C29280E" w14:textId="77777777" w:rsidR="00634710" w:rsidRPr="00215AF9" w:rsidRDefault="00634710" w:rsidP="00916481">
            <w:pPr>
              <w:rPr>
                <w:rFonts w:ascii="Arial Narrow" w:hAnsi="Arial Narrow"/>
                <w:b/>
                <w:sz w:val="22"/>
                <w:szCs w:val="22"/>
              </w:rPr>
            </w:pPr>
          </w:p>
        </w:tc>
        <w:tc>
          <w:tcPr>
            <w:tcW w:w="1023" w:type="dxa"/>
            <w:shd w:val="clear" w:color="auto" w:fill="D9D9D9" w:themeFill="background1" w:themeFillShade="D9"/>
          </w:tcPr>
          <w:p w14:paraId="3E069170" w14:textId="740F5238" w:rsidR="00634710" w:rsidRPr="00634710" w:rsidRDefault="00634710" w:rsidP="00916481">
            <w:pPr>
              <w:rPr>
                <w:rFonts w:ascii="Arial Narrow" w:hAnsi="Arial Narrow"/>
                <w:szCs w:val="24"/>
              </w:rPr>
            </w:pPr>
            <w:r w:rsidRPr="00634710">
              <w:rPr>
                <w:rFonts w:ascii="Arial Narrow" w:hAnsi="Arial Narrow"/>
                <w:b/>
                <w:szCs w:val="24"/>
              </w:rPr>
              <w:t>Ph</w:t>
            </w:r>
            <w:r w:rsidRPr="00634710">
              <w:rPr>
                <w:rFonts w:ascii="Arial Narrow" w:hAnsi="Arial Narrow"/>
                <w:b/>
                <w:szCs w:val="24"/>
                <w:shd w:val="clear" w:color="auto" w:fill="D9D9D9" w:themeFill="background1" w:themeFillShade="D9"/>
              </w:rPr>
              <w:t>one Nu</w:t>
            </w:r>
            <w:r w:rsidRPr="00634710">
              <w:rPr>
                <w:rFonts w:ascii="Arial Narrow" w:hAnsi="Arial Narrow"/>
                <w:b/>
                <w:szCs w:val="24"/>
              </w:rPr>
              <w:t>mber:</w:t>
            </w:r>
          </w:p>
        </w:tc>
        <w:tc>
          <w:tcPr>
            <w:tcW w:w="1947" w:type="dxa"/>
          </w:tcPr>
          <w:p w14:paraId="79744416" w14:textId="65DBD851" w:rsidR="00634710" w:rsidRPr="00634710" w:rsidRDefault="00634710" w:rsidP="00916481">
            <w:pPr>
              <w:rPr>
                <w:rFonts w:ascii="Arial Narrow" w:hAnsi="Arial Narrow"/>
                <w:szCs w:val="24"/>
              </w:rPr>
            </w:pPr>
          </w:p>
        </w:tc>
      </w:tr>
      <w:tr w:rsidR="00634710" w:rsidRPr="00634710" w14:paraId="390AD3A4" w14:textId="77777777" w:rsidTr="00FF09C8">
        <w:tc>
          <w:tcPr>
            <w:tcW w:w="1233" w:type="dxa"/>
            <w:shd w:val="clear" w:color="auto" w:fill="DFDFDF" w:themeFill="accent5" w:themeFillTint="33"/>
          </w:tcPr>
          <w:p w14:paraId="48300238" w14:textId="7CEBD51A" w:rsidR="00634710" w:rsidRPr="00215AF9" w:rsidRDefault="00634710" w:rsidP="00916481">
            <w:pPr>
              <w:rPr>
                <w:rFonts w:ascii="Arial Narrow" w:hAnsi="Arial Narrow"/>
                <w:b/>
                <w:sz w:val="22"/>
                <w:szCs w:val="22"/>
              </w:rPr>
            </w:pPr>
            <w:r w:rsidRPr="00215AF9">
              <w:rPr>
                <w:rFonts w:ascii="Arial Narrow" w:hAnsi="Arial Narrow"/>
                <w:b/>
                <w:sz w:val="22"/>
                <w:szCs w:val="22"/>
              </w:rPr>
              <w:t>Company Name:</w:t>
            </w:r>
          </w:p>
        </w:tc>
        <w:tc>
          <w:tcPr>
            <w:tcW w:w="2212" w:type="dxa"/>
          </w:tcPr>
          <w:p w14:paraId="3772159E" w14:textId="77777777" w:rsidR="00634710" w:rsidRPr="00215AF9" w:rsidRDefault="00634710" w:rsidP="00916481">
            <w:pPr>
              <w:rPr>
                <w:rFonts w:ascii="Arial Narrow" w:hAnsi="Arial Narrow"/>
                <w:b/>
                <w:sz w:val="22"/>
                <w:szCs w:val="22"/>
              </w:rPr>
            </w:pPr>
          </w:p>
        </w:tc>
        <w:tc>
          <w:tcPr>
            <w:tcW w:w="989" w:type="dxa"/>
            <w:shd w:val="clear" w:color="auto" w:fill="D9D9D9" w:themeFill="background1" w:themeFillShade="D9"/>
          </w:tcPr>
          <w:p w14:paraId="1C4304E0" w14:textId="4AA36446" w:rsidR="00634710" w:rsidRPr="00215AF9" w:rsidRDefault="00634710" w:rsidP="00916481">
            <w:pPr>
              <w:rPr>
                <w:rFonts w:ascii="Arial Narrow" w:hAnsi="Arial Narrow"/>
                <w:b/>
                <w:sz w:val="22"/>
                <w:szCs w:val="22"/>
              </w:rPr>
            </w:pPr>
            <w:r w:rsidRPr="00215AF9">
              <w:rPr>
                <w:rFonts w:ascii="Arial Narrow" w:hAnsi="Arial Narrow"/>
                <w:b/>
                <w:sz w:val="22"/>
                <w:szCs w:val="22"/>
              </w:rPr>
              <w:t>Company Address:</w:t>
            </w:r>
          </w:p>
        </w:tc>
        <w:tc>
          <w:tcPr>
            <w:tcW w:w="5535" w:type="dxa"/>
            <w:gridSpan w:val="3"/>
          </w:tcPr>
          <w:p w14:paraId="74D20B5D" w14:textId="6E49B21D" w:rsidR="00634710" w:rsidRPr="00215AF9" w:rsidRDefault="00634710" w:rsidP="00916481">
            <w:pPr>
              <w:rPr>
                <w:rFonts w:ascii="Arial Narrow" w:hAnsi="Arial Narrow"/>
                <w:b/>
                <w:sz w:val="22"/>
                <w:szCs w:val="22"/>
              </w:rPr>
            </w:pPr>
          </w:p>
        </w:tc>
      </w:tr>
    </w:tbl>
    <w:p w14:paraId="0B696ADE" w14:textId="5FFDDB22" w:rsidR="00587A60" w:rsidRDefault="00587A60" w:rsidP="00FF09C8">
      <w:pPr>
        <w:rPr>
          <w:rFonts w:ascii="Arial Narrow" w:hAnsi="Arial Narrow"/>
          <w:sz w:val="16"/>
        </w:rPr>
      </w:pPr>
    </w:p>
    <w:tbl>
      <w:tblPr>
        <w:tblW w:w="997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749"/>
        <w:gridCol w:w="5222"/>
      </w:tblGrid>
      <w:tr w:rsidR="00FA6DE2" w:rsidRPr="00634710" w14:paraId="25F04ADF" w14:textId="77777777" w:rsidTr="00FF09C8">
        <w:trPr>
          <w:tblHeader/>
        </w:trPr>
        <w:tc>
          <w:tcPr>
            <w:tcW w:w="9971" w:type="dxa"/>
            <w:gridSpan w:val="2"/>
            <w:shd w:val="clear" w:color="auto" w:fill="C6D9F1"/>
          </w:tcPr>
          <w:p w14:paraId="1AF78D31" w14:textId="08B523F1" w:rsidR="00BA174E" w:rsidRPr="00634710" w:rsidRDefault="00BA174E" w:rsidP="00FA6DE2">
            <w:pPr>
              <w:ind w:left="882" w:hanging="815"/>
              <w:rPr>
                <w:rFonts w:ascii="Arial Narrow" w:hAnsi="Arial Narrow"/>
                <w:szCs w:val="24"/>
              </w:rPr>
            </w:pPr>
            <w:r w:rsidRPr="00634710">
              <w:rPr>
                <w:rFonts w:ascii="Arial Narrow" w:hAnsi="Arial Narrow"/>
                <w:b/>
                <w:szCs w:val="24"/>
              </w:rPr>
              <w:t>The Reference Must Complete This Table.</w:t>
            </w:r>
          </w:p>
        </w:tc>
      </w:tr>
      <w:tr w:rsidR="00FA6DE2" w:rsidRPr="00634710" w14:paraId="70ADC5FE" w14:textId="77777777" w:rsidTr="00FF09C8">
        <w:trPr>
          <w:tblHeader/>
        </w:trPr>
        <w:tc>
          <w:tcPr>
            <w:tcW w:w="9971" w:type="dxa"/>
            <w:gridSpan w:val="2"/>
            <w:shd w:val="clear" w:color="auto" w:fill="C6D9F1"/>
            <w:tcMar>
              <w:top w:w="0" w:type="dxa"/>
              <w:left w:w="108" w:type="dxa"/>
              <w:bottom w:w="0" w:type="dxa"/>
              <w:right w:w="108" w:type="dxa"/>
            </w:tcMar>
            <w:vAlign w:val="center"/>
          </w:tcPr>
          <w:p w14:paraId="677AE4F0" w14:textId="3AC4578D" w:rsidR="00BA174E" w:rsidRPr="00634710" w:rsidRDefault="00634710" w:rsidP="00634710">
            <w:pPr>
              <w:rPr>
                <w:rFonts w:ascii="Arial Narrow" w:hAnsi="Arial Narrow"/>
                <w:szCs w:val="24"/>
              </w:rPr>
            </w:pPr>
            <w:r w:rsidRPr="00634710">
              <w:rPr>
                <w:rFonts w:ascii="Arial Narrow" w:hAnsi="Arial Narrow"/>
                <w:szCs w:val="24"/>
              </w:rPr>
              <w:t xml:space="preserve">Rate the </w:t>
            </w:r>
            <w:r w:rsidR="00FF4442" w:rsidRPr="00634710">
              <w:rPr>
                <w:rFonts w:ascii="Arial Narrow" w:hAnsi="Arial Narrow"/>
                <w:szCs w:val="24"/>
              </w:rPr>
              <w:t>s</w:t>
            </w:r>
            <w:r w:rsidR="00BA174E" w:rsidRPr="00634710">
              <w:rPr>
                <w:rFonts w:ascii="Arial Narrow" w:hAnsi="Arial Narrow"/>
                <w:szCs w:val="24"/>
              </w:rPr>
              <w:t xml:space="preserve">taff performance and abilities for each corresponding Performance and Ability Statement </w:t>
            </w:r>
            <w:r w:rsidRPr="00634710">
              <w:rPr>
                <w:rFonts w:ascii="Arial Narrow" w:hAnsi="Arial Narrow"/>
                <w:szCs w:val="24"/>
              </w:rPr>
              <w:t>below</w:t>
            </w:r>
          </w:p>
        </w:tc>
      </w:tr>
      <w:tr w:rsidR="00FA6DE2" w:rsidRPr="00634710" w14:paraId="2C6CC8A1" w14:textId="77777777" w:rsidTr="00FF09C8">
        <w:trPr>
          <w:trHeight w:val="103"/>
        </w:trPr>
        <w:tc>
          <w:tcPr>
            <w:tcW w:w="4749" w:type="dxa"/>
            <w:shd w:val="clear" w:color="auto" w:fill="CCCCCC"/>
            <w:tcMar>
              <w:top w:w="0" w:type="dxa"/>
              <w:left w:w="108" w:type="dxa"/>
              <w:bottom w:w="0" w:type="dxa"/>
              <w:right w:w="108" w:type="dxa"/>
            </w:tcMar>
          </w:tcPr>
          <w:p w14:paraId="08DCD88E" w14:textId="77777777" w:rsidR="00BA174E" w:rsidRPr="00634710" w:rsidRDefault="00BA174E" w:rsidP="00BA174E">
            <w:pPr>
              <w:rPr>
                <w:rFonts w:ascii="Arial Narrow" w:hAnsi="Arial Narrow" w:cs="Arial"/>
                <w:b/>
                <w:bCs/>
                <w:szCs w:val="24"/>
              </w:rPr>
            </w:pPr>
            <w:r w:rsidRPr="00634710">
              <w:rPr>
                <w:rFonts w:ascii="Arial Narrow" w:hAnsi="Arial Narrow" w:cs="Arial"/>
                <w:b/>
                <w:bCs/>
                <w:szCs w:val="24"/>
              </w:rPr>
              <w:t>Performance and Ability Statements</w:t>
            </w:r>
          </w:p>
        </w:tc>
        <w:tc>
          <w:tcPr>
            <w:tcW w:w="5222" w:type="dxa"/>
            <w:shd w:val="clear" w:color="auto" w:fill="CCCCCC"/>
            <w:tcMar>
              <w:top w:w="0" w:type="dxa"/>
              <w:left w:w="108" w:type="dxa"/>
              <w:bottom w:w="0" w:type="dxa"/>
              <w:right w:w="108" w:type="dxa"/>
            </w:tcMar>
          </w:tcPr>
          <w:p w14:paraId="1B6C7FBA" w14:textId="762D42B9" w:rsidR="00BA174E" w:rsidRPr="00634710" w:rsidRDefault="00386084" w:rsidP="00587A60">
            <w:pPr>
              <w:ind w:right="-20"/>
              <w:rPr>
                <w:rFonts w:ascii="Arial Narrow" w:hAnsi="Arial Narrow" w:cs="Arial"/>
                <w:b/>
                <w:bCs/>
                <w:szCs w:val="24"/>
              </w:rPr>
            </w:pPr>
            <w:r w:rsidRPr="00634710">
              <w:rPr>
                <w:rFonts w:ascii="Arial Narrow" w:hAnsi="Arial Narrow" w:cs="Arial"/>
                <w:b/>
                <w:bCs/>
                <w:szCs w:val="24"/>
              </w:rPr>
              <w:t>Rating</w:t>
            </w:r>
            <w:r w:rsidR="00BA174E" w:rsidRPr="00634710">
              <w:rPr>
                <w:rFonts w:ascii="Arial Narrow" w:hAnsi="Arial Narrow" w:cs="Arial"/>
                <w:b/>
                <w:bCs/>
                <w:szCs w:val="24"/>
              </w:rPr>
              <w:t>:</w:t>
            </w:r>
          </w:p>
        </w:tc>
      </w:tr>
      <w:tr w:rsidR="008F76CC" w:rsidRPr="00634710" w14:paraId="7057DC1E" w14:textId="77777777" w:rsidTr="00FF09C8">
        <w:trPr>
          <w:trHeight w:val="20"/>
        </w:trPr>
        <w:tc>
          <w:tcPr>
            <w:tcW w:w="4749" w:type="dxa"/>
            <w:tcMar>
              <w:top w:w="0" w:type="dxa"/>
              <w:left w:w="108" w:type="dxa"/>
              <w:bottom w:w="0" w:type="dxa"/>
              <w:right w:w="108" w:type="dxa"/>
            </w:tcMar>
          </w:tcPr>
          <w:p w14:paraId="64599BF5" w14:textId="77777777" w:rsidR="008F76CC" w:rsidRPr="00634710" w:rsidRDefault="008F76CC" w:rsidP="008F76CC">
            <w:pPr>
              <w:rPr>
                <w:rFonts w:ascii="Arial Narrow" w:hAnsi="Arial Narrow" w:cs="Arial"/>
                <w:szCs w:val="24"/>
              </w:rPr>
            </w:pPr>
            <w:r w:rsidRPr="00634710">
              <w:rPr>
                <w:rFonts w:ascii="Arial Narrow" w:hAnsi="Arial Narrow"/>
                <w:szCs w:val="24"/>
              </w:rPr>
              <w:t>Rate the performance of the Vendor’s staff during this engagement.</w:t>
            </w:r>
          </w:p>
        </w:tc>
        <w:tc>
          <w:tcPr>
            <w:tcW w:w="5222" w:type="dxa"/>
            <w:tcMar>
              <w:top w:w="0" w:type="dxa"/>
              <w:left w:w="108" w:type="dxa"/>
              <w:bottom w:w="0" w:type="dxa"/>
              <w:right w:w="108" w:type="dxa"/>
            </w:tcMar>
          </w:tcPr>
          <w:p w14:paraId="4B3A6FA4"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p>
          <w:p w14:paraId="5CC0ED2E" w14:textId="045D7039" w:rsidR="008F76CC" w:rsidRPr="00014A24" w:rsidRDefault="008F76CC" w:rsidP="008F76CC">
            <w:pPr>
              <w:pStyle w:val="ListParagraph"/>
              <w:tabs>
                <w:tab w:val="left" w:pos="696"/>
              </w:tabs>
              <w:ind w:left="360" w:hanging="360"/>
              <w:rPr>
                <w:rFonts w:ascii="Arial Narrow" w:hAnsi="Arial Narrow"/>
                <w:sz w:val="18"/>
                <w:szCs w:val="18"/>
              </w:rPr>
            </w:pPr>
            <w:r>
              <w:rPr>
                <w:rFonts w:ascii="Arial Narrow" w:hAnsi="Arial Narrow"/>
                <w:sz w:val="18"/>
                <w:szCs w:val="18"/>
              </w:rPr>
              <w:t xml:space="preserve">                              Satisfactory                    Unsatisfactory</w:t>
            </w:r>
          </w:p>
        </w:tc>
      </w:tr>
      <w:tr w:rsidR="008F76CC" w:rsidRPr="00634710" w14:paraId="36B395AB" w14:textId="77777777" w:rsidTr="00FF09C8">
        <w:trPr>
          <w:trHeight w:val="20"/>
        </w:trPr>
        <w:tc>
          <w:tcPr>
            <w:tcW w:w="4749" w:type="dxa"/>
            <w:tcMar>
              <w:top w:w="0" w:type="dxa"/>
              <w:left w:w="108" w:type="dxa"/>
              <w:bottom w:w="0" w:type="dxa"/>
              <w:right w:w="108" w:type="dxa"/>
            </w:tcMar>
          </w:tcPr>
          <w:p w14:paraId="75A46601" w14:textId="0ECD0255" w:rsidR="008F76CC" w:rsidRPr="00634710" w:rsidRDefault="008F76CC" w:rsidP="008F76CC">
            <w:pPr>
              <w:rPr>
                <w:rFonts w:ascii="Arial Narrow" w:hAnsi="Arial Narrow" w:cs="Arial"/>
                <w:szCs w:val="24"/>
              </w:rPr>
            </w:pPr>
            <w:r w:rsidRPr="00634710">
              <w:rPr>
                <w:rFonts w:ascii="Arial Narrow" w:hAnsi="Arial Narrow"/>
                <w:szCs w:val="24"/>
              </w:rPr>
              <w:t>Rate the ability of the Vendor’s staff to perform the contractually, required work in a timely manner.</w:t>
            </w:r>
          </w:p>
        </w:tc>
        <w:tc>
          <w:tcPr>
            <w:tcW w:w="5222" w:type="dxa"/>
            <w:tcMar>
              <w:top w:w="0" w:type="dxa"/>
              <w:left w:w="108" w:type="dxa"/>
              <w:bottom w:w="0" w:type="dxa"/>
              <w:right w:w="108" w:type="dxa"/>
            </w:tcMar>
          </w:tcPr>
          <w:p w14:paraId="00EEA76A"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p>
          <w:p w14:paraId="3EEA1EFD" w14:textId="71F6C24A"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r w:rsidR="008F76CC" w:rsidRPr="00634710" w14:paraId="39A99602" w14:textId="77777777" w:rsidTr="00FF09C8">
        <w:trPr>
          <w:trHeight w:val="65"/>
        </w:trPr>
        <w:tc>
          <w:tcPr>
            <w:tcW w:w="4749" w:type="dxa"/>
            <w:tcMar>
              <w:top w:w="0" w:type="dxa"/>
              <w:left w:w="108" w:type="dxa"/>
              <w:bottom w:w="0" w:type="dxa"/>
              <w:right w:w="108" w:type="dxa"/>
            </w:tcMar>
          </w:tcPr>
          <w:p w14:paraId="22819F15" w14:textId="5B671621" w:rsidR="008F76CC" w:rsidRPr="00634710" w:rsidRDefault="008F76CC" w:rsidP="008F76CC">
            <w:pPr>
              <w:rPr>
                <w:rFonts w:ascii="Arial Narrow" w:hAnsi="Arial Narrow" w:cs="Arial"/>
                <w:szCs w:val="24"/>
              </w:rPr>
            </w:pPr>
            <w:r w:rsidRPr="00634710">
              <w:rPr>
                <w:rFonts w:ascii="Arial Narrow" w:hAnsi="Arial Narrow" w:cs="Arial"/>
                <w:bCs/>
                <w:szCs w:val="24"/>
              </w:rPr>
              <w:t xml:space="preserve">Rate the verbal and written communication </w:t>
            </w:r>
            <w:r>
              <w:rPr>
                <w:rFonts w:ascii="Arial Narrow" w:hAnsi="Arial Narrow" w:cs="Arial"/>
                <w:bCs/>
                <w:szCs w:val="24"/>
              </w:rPr>
              <w:t xml:space="preserve">and interpersonal </w:t>
            </w:r>
            <w:r w:rsidRPr="00634710">
              <w:rPr>
                <w:rFonts w:ascii="Arial Narrow" w:hAnsi="Arial Narrow" w:cs="Arial"/>
                <w:bCs/>
                <w:szCs w:val="24"/>
              </w:rPr>
              <w:t>skills of the Vendor’s staff.</w:t>
            </w:r>
          </w:p>
        </w:tc>
        <w:tc>
          <w:tcPr>
            <w:tcW w:w="5222" w:type="dxa"/>
            <w:tcMar>
              <w:top w:w="0" w:type="dxa"/>
              <w:left w:w="108" w:type="dxa"/>
              <w:bottom w:w="0" w:type="dxa"/>
              <w:right w:w="108" w:type="dxa"/>
            </w:tcMar>
          </w:tcPr>
          <w:p w14:paraId="1E172AF5"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p>
          <w:p w14:paraId="61C0B9ED" w14:textId="253FD36F"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r w:rsidR="008F76CC" w:rsidRPr="00634710" w14:paraId="5451729A" w14:textId="77777777" w:rsidTr="00FF09C8">
        <w:trPr>
          <w:trHeight w:val="20"/>
        </w:trPr>
        <w:tc>
          <w:tcPr>
            <w:tcW w:w="4749" w:type="dxa"/>
            <w:tcMar>
              <w:top w:w="0" w:type="dxa"/>
              <w:left w:w="108" w:type="dxa"/>
              <w:bottom w:w="0" w:type="dxa"/>
              <w:right w:w="108" w:type="dxa"/>
            </w:tcMar>
          </w:tcPr>
          <w:p w14:paraId="39ECAD8F" w14:textId="06F69646" w:rsidR="008F76CC" w:rsidRPr="00634710" w:rsidRDefault="008F76CC" w:rsidP="008F76CC">
            <w:pPr>
              <w:rPr>
                <w:rFonts w:ascii="Arial Narrow" w:hAnsi="Arial Narrow" w:cs="Arial"/>
                <w:szCs w:val="24"/>
              </w:rPr>
            </w:pPr>
            <w:r w:rsidRPr="00634710">
              <w:rPr>
                <w:rFonts w:ascii="Arial Narrow" w:hAnsi="Arial Narrow"/>
                <w:szCs w:val="24"/>
              </w:rPr>
              <w:t xml:space="preserve">Rate the ability of the Vendor’s staff to </w:t>
            </w:r>
            <w:r>
              <w:rPr>
                <w:rFonts w:ascii="Arial Narrow" w:hAnsi="Arial Narrow"/>
                <w:szCs w:val="24"/>
              </w:rPr>
              <w:t>work under pressure to meet tight deadlines</w:t>
            </w:r>
            <w:r w:rsidRPr="00634710">
              <w:rPr>
                <w:rFonts w:ascii="Arial Narrow" w:hAnsi="Arial Narrow"/>
                <w:szCs w:val="24"/>
              </w:rPr>
              <w:t>.</w:t>
            </w:r>
          </w:p>
        </w:tc>
        <w:tc>
          <w:tcPr>
            <w:tcW w:w="5222" w:type="dxa"/>
            <w:tcMar>
              <w:top w:w="0" w:type="dxa"/>
              <w:left w:w="108" w:type="dxa"/>
              <w:bottom w:w="0" w:type="dxa"/>
              <w:right w:w="108" w:type="dxa"/>
            </w:tcMar>
          </w:tcPr>
          <w:p w14:paraId="7FEB26D1"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p>
          <w:p w14:paraId="47CB10D4" w14:textId="030A5EE8"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r w:rsidR="008F76CC" w:rsidRPr="00634710" w14:paraId="61C82804" w14:textId="77777777" w:rsidTr="00FF09C8">
        <w:trPr>
          <w:trHeight w:val="20"/>
        </w:trPr>
        <w:tc>
          <w:tcPr>
            <w:tcW w:w="4749" w:type="dxa"/>
            <w:tcMar>
              <w:top w:w="0" w:type="dxa"/>
              <w:left w:w="108" w:type="dxa"/>
              <w:bottom w:w="0" w:type="dxa"/>
              <w:right w:w="108" w:type="dxa"/>
            </w:tcMar>
          </w:tcPr>
          <w:p w14:paraId="53A652C3" w14:textId="77777777" w:rsidR="008F76CC" w:rsidRPr="00634710" w:rsidRDefault="008F76CC" w:rsidP="008F76CC">
            <w:pPr>
              <w:rPr>
                <w:rFonts w:ascii="Arial Narrow" w:hAnsi="Arial Narrow" w:cs="Arial"/>
                <w:szCs w:val="24"/>
              </w:rPr>
            </w:pPr>
            <w:r w:rsidRPr="00634710">
              <w:rPr>
                <w:rFonts w:ascii="Arial Narrow" w:hAnsi="Arial Narrow"/>
                <w:szCs w:val="24"/>
              </w:rPr>
              <w:t xml:space="preserve">Rate the knowledge of the Vendor’s staff in the required areas of expertise. </w:t>
            </w:r>
          </w:p>
        </w:tc>
        <w:tc>
          <w:tcPr>
            <w:tcW w:w="5222" w:type="dxa"/>
            <w:tcMar>
              <w:top w:w="0" w:type="dxa"/>
              <w:left w:w="108" w:type="dxa"/>
              <w:bottom w:w="0" w:type="dxa"/>
              <w:right w:w="108" w:type="dxa"/>
            </w:tcMar>
          </w:tcPr>
          <w:p w14:paraId="23219D37"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562B7D">
              <w:rPr>
                <w:caps/>
                <w:sz w:val="20"/>
              </w:rPr>
            </w:r>
            <w:r w:rsidR="00562B7D">
              <w:rPr>
                <w:caps/>
                <w:sz w:val="20"/>
              </w:rPr>
              <w:fldChar w:fldCharType="separate"/>
            </w:r>
            <w:r>
              <w:rPr>
                <w:caps/>
                <w:sz w:val="20"/>
              </w:rPr>
              <w:fldChar w:fldCharType="end"/>
            </w:r>
            <w:r>
              <w:rPr>
                <w:rFonts w:ascii="Arial Narrow" w:hAnsi="Arial Narrow"/>
                <w:szCs w:val="24"/>
              </w:rPr>
              <w:t xml:space="preserve">           </w:t>
            </w:r>
          </w:p>
          <w:p w14:paraId="2EC1F45C" w14:textId="35731345"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bl>
    <w:p w14:paraId="0D9F4EDC" w14:textId="77777777" w:rsidR="00BA174E" w:rsidRPr="00FA6DE2" w:rsidRDefault="00BA174E" w:rsidP="00FF09C8">
      <w:pPr>
        <w:rPr>
          <w:rFonts w:ascii="Arial Narrow" w:hAnsi="Arial Narrow"/>
          <w:sz w:val="16"/>
        </w:rPr>
      </w:pPr>
    </w:p>
    <w:p w14:paraId="33A10DB0" w14:textId="77777777" w:rsidR="001A0DDA" w:rsidRPr="00BB30F0" w:rsidRDefault="001A0DDA" w:rsidP="0038002D">
      <w:pPr>
        <w:ind w:left="90" w:right="-450"/>
        <w:rPr>
          <w:rFonts w:ascii="Arial Narrow" w:hAnsi="Arial Narrow"/>
          <w:b/>
          <w:sz w:val="22"/>
          <w:szCs w:val="22"/>
        </w:rPr>
      </w:pPr>
      <w:r w:rsidRPr="00BB30F0">
        <w:rPr>
          <w:rFonts w:ascii="Arial Narrow" w:hAnsi="Arial Narrow"/>
          <w:b/>
          <w:sz w:val="22"/>
          <w:szCs w:val="22"/>
        </w:rPr>
        <w:t xml:space="preserve">By signing this </w:t>
      </w:r>
      <w:r w:rsidR="00FF4442" w:rsidRPr="00BB30F0">
        <w:rPr>
          <w:rFonts w:ascii="Arial Narrow" w:hAnsi="Arial Narrow"/>
          <w:b/>
          <w:sz w:val="22"/>
          <w:szCs w:val="22"/>
        </w:rPr>
        <w:t>f</w:t>
      </w:r>
      <w:r w:rsidRPr="00BB30F0">
        <w:rPr>
          <w:rFonts w:ascii="Arial Narrow" w:hAnsi="Arial Narrow"/>
          <w:b/>
          <w:sz w:val="22"/>
          <w:szCs w:val="22"/>
        </w:rPr>
        <w:t>orm, the Reference is certifying that all information provided on this form is correct.</w:t>
      </w:r>
    </w:p>
    <w:p w14:paraId="4496E284" w14:textId="77777777" w:rsidR="001A0DDA" w:rsidRPr="00BB30F0" w:rsidRDefault="001A0DDA" w:rsidP="00FF09C8">
      <w:pPr>
        <w:ind w:right="-450"/>
        <w:rPr>
          <w:rFonts w:ascii="Arial Narrow" w:hAnsi="Arial Narrow"/>
          <w:b/>
          <w:sz w:val="20"/>
          <w:szCs w:val="22"/>
        </w:rPr>
      </w:pPr>
    </w:p>
    <w:p w14:paraId="6B7CCA07" w14:textId="77777777" w:rsidR="001A0DDA" w:rsidRPr="00BB30F0" w:rsidRDefault="001A0DDA" w:rsidP="0038002D">
      <w:pPr>
        <w:tabs>
          <w:tab w:val="left" w:pos="5040"/>
          <w:tab w:val="left" w:pos="5760"/>
          <w:tab w:val="left" w:pos="9990"/>
        </w:tabs>
        <w:ind w:left="90"/>
        <w:rPr>
          <w:rFonts w:ascii="Arial Narrow" w:hAnsi="Arial Narrow"/>
          <w:u w:val="single"/>
        </w:rPr>
      </w:pPr>
      <w:r w:rsidRPr="00BB30F0">
        <w:rPr>
          <w:rFonts w:ascii="Arial Narrow" w:hAnsi="Arial Narrow"/>
          <w:sz w:val="20"/>
          <w:szCs w:val="22"/>
          <w:u w:val="single"/>
        </w:rPr>
        <w:t xml:space="preserve">  </w:t>
      </w:r>
      <w:r w:rsidRPr="00BB30F0">
        <w:rPr>
          <w:rFonts w:ascii="Arial Narrow" w:hAnsi="Arial Narrow"/>
          <w:sz w:val="22"/>
          <w:szCs w:val="22"/>
          <w:u w:val="single"/>
        </w:rPr>
        <w:tab/>
      </w:r>
      <w:r w:rsidRPr="00BB30F0">
        <w:rPr>
          <w:rFonts w:ascii="Arial Narrow" w:hAnsi="Arial Narrow"/>
          <w:sz w:val="22"/>
          <w:szCs w:val="22"/>
        </w:rPr>
        <w:tab/>
      </w:r>
      <w:r w:rsidRPr="00BB30F0">
        <w:rPr>
          <w:rFonts w:ascii="Arial Narrow" w:hAnsi="Arial Narrow"/>
          <w:sz w:val="22"/>
          <w:szCs w:val="22"/>
          <w:u w:val="single"/>
        </w:rPr>
        <w:t xml:space="preserve">  </w:t>
      </w:r>
      <w:r w:rsidRPr="00BB30F0">
        <w:rPr>
          <w:rFonts w:ascii="Arial Narrow" w:hAnsi="Arial Narrow"/>
          <w:sz w:val="22"/>
          <w:szCs w:val="22"/>
          <w:u w:val="single"/>
        </w:rPr>
        <w:tab/>
      </w:r>
    </w:p>
    <w:p w14:paraId="2D5F53D9" w14:textId="77777777" w:rsidR="001A0DDA" w:rsidRPr="00BB30F0" w:rsidRDefault="001A0DDA" w:rsidP="0038002D">
      <w:pPr>
        <w:tabs>
          <w:tab w:val="left" w:pos="5760"/>
        </w:tabs>
        <w:ind w:left="90"/>
        <w:rPr>
          <w:rFonts w:ascii="Arial Narrow" w:hAnsi="Arial Narrow"/>
          <w:sz w:val="22"/>
        </w:rPr>
      </w:pPr>
      <w:r w:rsidRPr="00BB30F0">
        <w:rPr>
          <w:rFonts w:ascii="Arial Narrow" w:hAnsi="Arial Narrow"/>
          <w:sz w:val="22"/>
        </w:rPr>
        <w:t>Name of Reference (print)</w:t>
      </w:r>
      <w:r w:rsidRPr="00BB30F0">
        <w:rPr>
          <w:rFonts w:ascii="Arial Narrow" w:hAnsi="Arial Narrow"/>
          <w:sz w:val="22"/>
        </w:rPr>
        <w:tab/>
        <w:t>Name of Company Reference (print)</w:t>
      </w:r>
    </w:p>
    <w:p w14:paraId="3D20757D" w14:textId="77777777" w:rsidR="001A0DDA" w:rsidRPr="00BB30F0" w:rsidRDefault="001A0DDA" w:rsidP="00FF09C8">
      <w:pPr>
        <w:rPr>
          <w:rFonts w:ascii="Arial Narrow" w:hAnsi="Arial Narrow"/>
          <w:sz w:val="20"/>
        </w:rPr>
      </w:pPr>
    </w:p>
    <w:p w14:paraId="21480518" w14:textId="77777777" w:rsidR="001A0DDA" w:rsidRPr="00BB30F0" w:rsidRDefault="001A0DDA" w:rsidP="0038002D">
      <w:pPr>
        <w:tabs>
          <w:tab w:val="left" w:pos="5040"/>
          <w:tab w:val="left" w:pos="5760"/>
          <w:tab w:val="left" w:pos="9990"/>
        </w:tabs>
        <w:ind w:left="90"/>
        <w:rPr>
          <w:rFonts w:ascii="Arial Narrow" w:hAnsi="Arial Narrow"/>
          <w:sz w:val="22"/>
          <w:u w:val="single"/>
        </w:rPr>
      </w:pPr>
      <w:r w:rsidRPr="00BB30F0">
        <w:rPr>
          <w:rFonts w:ascii="Arial Narrow" w:hAnsi="Arial Narrow"/>
          <w:sz w:val="20"/>
          <w:u w:val="single"/>
        </w:rPr>
        <w:t xml:space="preserve">  </w:t>
      </w:r>
      <w:r w:rsidRPr="00BB30F0">
        <w:rPr>
          <w:rFonts w:ascii="Arial Narrow" w:hAnsi="Arial Narrow"/>
          <w:sz w:val="22"/>
          <w:u w:val="single"/>
        </w:rPr>
        <w:tab/>
      </w:r>
      <w:r w:rsidRPr="00BB30F0">
        <w:rPr>
          <w:rFonts w:ascii="Arial Narrow" w:hAnsi="Arial Narrow"/>
          <w:sz w:val="22"/>
        </w:rPr>
        <w:tab/>
      </w:r>
      <w:r w:rsidRPr="00BB30F0">
        <w:rPr>
          <w:rFonts w:ascii="Arial Narrow" w:hAnsi="Arial Narrow"/>
          <w:sz w:val="22"/>
          <w:u w:val="single"/>
        </w:rPr>
        <w:t xml:space="preserve">  </w:t>
      </w:r>
      <w:r w:rsidRPr="00BB30F0">
        <w:rPr>
          <w:rFonts w:ascii="Arial Narrow" w:hAnsi="Arial Narrow"/>
          <w:sz w:val="22"/>
          <w:u w:val="single"/>
        </w:rPr>
        <w:tab/>
      </w:r>
    </w:p>
    <w:p w14:paraId="62F82489" w14:textId="77777777" w:rsidR="001A0DDA" w:rsidRPr="00BB30F0" w:rsidRDefault="001A0DDA" w:rsidP="0038002D">
      <w:pPr>
        <w:tabs>
          <w:tab w:val="left" w:pos="5040"/>
          <w:tab w:val="left" w:pos="5760"/>
          <w:tab w:val="left" w:pos="9360"/>
        </w:tabs>
        <w:ind w:left="90"/>
        <w:rPr>
          <w:rFonts w:ascii="Arial Narrow" w:hAnsi="Arial Narrow"/>
          <w:sz w:val="22"/>
        </w:rPr>
      </w:pPr>
      <w:r w:rsidRPr="00BB30F0">
        <w:rPr>
          <w:rFonts w:ascii="Arial Narrow" w:hAnsi="Arial Narrow"/>
          <w:sz w:val="22"/>
        </w:rPr>
        <w:t>Signature of Reference</w:t>
      </w:r>
      <w:r w:rsidRPr="00BB30F0">
        <w:rPr>
          <w:rFonts w:ascii="Arial Narrow" w:hAnsi="Arial Narrow"/>
          <w:sz w:val="22"/>
        </w:rPr>
        <w:tab/>
      </w:r>
      <w:r w:rsidRPr="00BB30F0">
        <w:rPr>
          <w:rFonts w:ascii="Arial Narrow" w:hAnsi="Arial Narrow"/>
          <w:sz w:val="22"/>
        </w:rPr>
        <w:tab/>
        <w:t>Date</w:t>
      </w:r>
    </w:p>
    <w:p w14:paraId="649E8C29" w14:textId="77777777" w:rsidR="001A0DDA" w:rsidRPr="00BA174E" w:rsidRDefault="001A0DDA" w:rsidP="00FF09C8">
      <w:pPr>
        <w:ind w:right="10"/>
        <w:jc w:val="center"/>
        <w:rPr>
          <w:rFonts w:ascii="Arial Narrow" w:hAnsi="Arial Narrow" w:cs="Arial"/>
          <w:b/>
          <w:sz w:val="12"/>
          <w:szCs w:val="22"/>
        </w:rPr>
      </w:pPr>
    </w:p>
    <w:p w14:paraId="3173EC6B" w14:textId="77777777" w:rsidR="001A0DDA" w:rsidRPr="00BA174E" w:rsidRDefault="001A0DDA" w:rsidP="00FF09C8">
      <w:pPr>
        <w:ind w:right="10"/>
        <w:jc w:val="center"/>
        <w:rPr>
          <w:rFonts w:ascii="Arial Narrow" w:hAnsi="Arial Narrow" w:cs="Arial"/>
          <w:b/>
          <w:sz w:val="8"/>
          <w:szCs w:val="22"/>
        </w:rPr>
        <w:sectPr w:rsidR="001A0DDA" w:rsidRPr="00BA174E" w:rsidSect="00DD696D">
          <w:headerReference w:type="default" r:id="rId27"/>
          <w:pgSz w:w="12240" w:h="15840"/>
          <w:pgMar w:top="1080" w:right="1080" w:bottom="450" w:left="1080" w:header="720" w:footer="720" w:gutter="0"/>
          <w:cols w:space="720"/>
          <w:docGrid w:linePitch="360"/>
        </w:sectPr>
      </w:pPr>
    </w:p>
    <w:p w14:paraId="6102CDC9" w14:textId="33C29F92" w:rsidR="00823974" w:rsidRDefault="00823974" w:rsidP="00FF09C8">
      <w:pPr>
        <w:rPr>
          <w:rFonts w:ascii="Arial Narrow" w:hAnsi="Arial Narrow"/>
          <w:b/>
          <w:caps/>
          <w:szCs w:val="24"/>
          <w:u w:val="single"/>
        </w:rPr>
      </w:pPr>
    </w:p>
    <w:p w14:paraId="439D74EE" w14:textId="77777777" w:rsidR="00823974" w:rsidRDefault="00823974" w:rsidP="00FF09C8">
      <w:pPr>
        <w:ind w:left="360" w:right="10"/>
        <w:jc w:val="center"/>
        <w:rPr>
          <w:rFonts w:ascii="Arial Narrow" w:hAnsi="Arial Narrow" w:cs="Arial"/>
          <w:b/>
          <w:caps/>
          <w:szCs w:val="24"/>
          <w:u w:val="single"/>
        </w:rPr>
      </w:pPr>
      <w:r>
        <w:rPr>
          <w:rFonts w:ascii="Arial Narrow" w:hAnsi="Arial Narrow" w:cs="Arial"/>
          <w:b/>
          <w:caps/>
          <w:szCs w:val="24"/>
          <w:u w:val="single"/>
        </w:rPr>
        <w:t>EXHIBIT C-3</w:t>
      </w:r>
    </w:p>
    <w:p w14:paraId="3156ED42" w14:textId="0B82D1F8" w:rsidR="00587A60" w:rsidRDefault="00587A60" w:rsidP="00FF09C8">
      <w:pPr>
        <w:ind w:left="360" w:right="10"/>
        <w:jc w:val="center"/>
        <w:rPr>
          <w:rFonts w:ascii="Arial Narrow" w:hAnsi="Arial Narrow" w:cs="Arial"/>
          <w:b/>
          <w:caps/>
          <w:szCs w:val="24"/>
          <w:u w:val="single"/>
        </w:rPr>
      </w:pPr>
      <w:r>
        <w:rPr>
          <w:rFonts w:ascii="Arial Narrow" w:hAnsi="Arial Narrow" w:cs="Arial"/>
          <w:b/>
          <w:caps/>
          <w:szCs w:val="24"/>
          <w:u w:val="single"/>
        </w:rPr>
        <w:t>Staff mandatory qualifications summary table</w:t>
      </w:r>
    </w:p>
    <w:p w14:paraId="07849190" w14:textId="77777777" w:rsidR="00587A60" w:rsidRDefault="00587A60" w:rsidP="00FF09C8"/>
    <w:p w14:paraId="6ED8BACA" w14:textId="7393FB3C" w:rsidR="00587A60" w:rsidRPr="00D911C5" w:rsidRDefault="00587A60" w:rsidP="00FF09C8">
      <w:pPr>
        <w:rPr>
          <w:rFonts w:ascii="Arial Narrow" w:hAnsi="Arial Narrow" w:cs="Arial"/>
        </w:rPr>
      </w:pPr>
      <w:r w:rsidRPr="00D911C5">
        <w:rPr>
          <w:rFonts w:ascii="Arial Narrow" w:hAnsi="Arial Narrow" w:cs="Arial"/>
        </w:rPr>
        <w:t xml:space="preserve">Instructions: For every mandatory qualification identify the proposed staff, name of the project that meets the MQ, start and end dates, percentage of time on the project (100%, 50%, etc.) and the total duration in months based on the percentage of time. </w:t>
      </w:r>
      <w:r w:rsidR="004429F5">
        <w:rPr>
          <w:rFonts w:ascii="Arial Narrow" w:hAnsi="Arial Narrow" w:cs="Arial"/>
        </w:rPr>
        <w:t xml:space="preserve">Do not enter any data into the score column. </w:t>
      </w:r>
    </w:p>
    <w:p w14:paraId="51E93545" w14:textId="77777777" w:rsidR="00587A60" w:rsidRDefault="00587A60" w:rsidP="00FF09C8">
      <w:pPr>
        <w:jc w:val="center"/>
        <w:rPr>
          <w:rFonts w:ascii="Arial Narrow" w:hAnsi="Arial Narrow" w:cs="Arial"/>
          <w:b/>
          <w:caps/>
          <w:u w:val="single"/>
        </w:rPr>
      </w:pP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155B34B4" w14:textId="6CF8C7FB" w:rsidTr="00FF09C8">
        <w:tc>
          <w:tcPr>
            <w:tcW w:w="817" w:type="pct"/>
            <w:shd w:val="clear" w:color="auto" w:fill="D9D9D9" w:themeFill="background1" w:themeFillShade="D9"/>
          </w:tcPr>
          <w:p w14:paraId="23105443" w14:textId="77777777" w:rsidR="00924510" w:rsidRPr="00D911C5" w:rsidRDefault="00924510" w:rsidP="00924510">
            <w:pPr>
              <w:rPr>
                <w:rFonts w:ascii="Arial Narrow" w:hAnsi="Arial Narrow"/>
              </w:rPr>
            </w:pPr>
            <w:r w:rsidRPr="00D911C5">
              <w:rPr>
                <w:rFonts w:ascii="Arial Narrow" w:hAnsi="Arial Narrow"/>
              </w:rPr>
              <w:t>Mandatory Qualification 1</w:t>
            </w:r>
          </w:p>
        </w:tc>
        <w:tc>
          <w:tcPr>
            <w:tcW w:w="4183" w:type="pct"/>
            <w:gridSpan w:val="6"/>
            <w:shd w:val="clear" w:color="auto" w:fill="D9D9D9" w:themeFill="background1" w:themeFillShade="D9"/>
          </w:tcPr>
          <w:p w14:paraId="1F1CCD1D" w14:textId="3D334350" w:rsidR="00924510" w:rsidRPr="0038002D" w:rsidRDefault="00924510" w:rsidP="00825340">
            <w:pPr>
              <w:rPr>
                <w:rFonts w:ascii="Arial Narrow" w:hAnsi="Arial Narrow"/>
              </w:rPr>
            </w:pPr>
            <w:r w:rsidRPr="0038002D">
              <w:rPr>
                <w:rFonts w:ascii="Arial Narrow" w:hAnsi="Arial Narrow" w:cs="Arial"/>
              </w:rPr>
              <w:t>A bachelor’s degree in computer science from an accredited college or university</w:t>
            </w:r>
            <w:r w:rsidR="00825340" w:rsidRPr="0038002D">
              <w:rPr>
                <w:rFonts w:ascii="Arial Narrow" w:hAnsi="Arial Narrow" w:cs="Arial"/>
              </w:rPr>
              <w:t>,</w:t>
            </w:r>
            <w:r w:rsidRPr="0038002D">
              <w:rPr>
                <w:rFonts w:ascii="Arial Narrow" w:hAnsi="Arial Narrow" w:cs="Arial"/>
              </w:rPr>
              <w:t xml:space="preserve"> or a valid </w:t>
            </w:r>
            <w:r w:rsidRPr="0038002D">
              <w:rPr>
                <w:rStyle w:val="t1q"/>
                <w:rFonts w:ascii="Arial Narrow" w:hAnsi="Arial Narrow" w:cs="Arial"/>
              </w:rPr>
              <w:t>Certified Information Systems Security Professional (CISSP) certification</w:t>
            </w:r>
            <w:r w:rsidR="00825340" w:rsidRPr="0038002D">
              <w:rPr>
                <w:rStyle w:val="t1q"/>
                <w:rFonts w:ascii="Arial Narrow" w:hAnsi="Arial Narrow" w:cs="Arial"/>
              </w:rPr>
              <w:t>,</w:t>
            </w:r>
            <w:r w:rsidRPr="0038002D">
              <w:rPr>
                <w:rStyle w:val="t1q"/>
                <w:rFonts w:ascii="Arial Narrow" w:hAnsi="Arial Narrow" w:cs="Arial"/>
              </w:rPr>
              <w:t xml:space="preserve"> </w:t>
            </w:r>
            <w:r w:rsidRPr="0038002D">
              <w:rPr>
                <w:rFonts w:ascii="Arial Narrow" w:hAnsi="Arial Narrow" w:cs="Arial"/>
              </w:rPr>
              <w:t>or ten (10) years’ experience related to information security.</w:t>
            </w:r>
          </w:p>
        </w:tc>
      </w:tr>
      <w:tr w:rsidR="004F6128" w:rsidRPr="00E5533B" w14:paraId="7AA83779" w14:textId="2EF59ECA" w:rsidTr="00FF09C8">
        <w:tc>
          <w:tcPr>
            <w:tcW w:w="817" w:type="pct"/>
            <w:shd w:val="clear" w:color="auto" w:fill="66FFFF"/>
            <w:vAlign w:val="center"/>
          </w:tcPr>
          <w:p w14:paraId="670194E9" w14:textId="77777777" w:rsidR="004F6128" w:rsidRPr="00D911C5" w:rsidRDefault="004F6128" w:rsidP="00587A60">
            <w:pPr>
              <w:jc w:val="center"/>
              <w:rPr>
                <w:rFonts w:ascii="Arial Narrow" w:hAnsi="Arial Narrow"/>
                <w:b/>
                <w:sz w:val="20"/>
              </w:rPr>
            </w:pPr>
            <w:r w:rsidRPr="00D911C5">
              <w:rPr>
                <w:rFonts w:ascii="Arial Narrow" w:hAnsi="Arial Narrow"/>
                <w:b/>
                <w:sz w:val="20"/>
              </w:rPr>
              <w:t>Staff</w:t>
            </w:r>
          </w:p>
        </w:tc>
        <w:tc>
          <w:tcPr>
            <w:tcW w:w="959" w:type="pct"/>
            <w:shd w:val="clear" w:color="auto" w:fill="66FFFF"/>
            <w:vAlign w:val="center"/>
          </w:tcPr>
          <w:p w14:paraId="42BA9F56" w14:textId="77777777" w:rsidR="004F6128" w:rsidRPr="00D911C5" w:rsidRDefault="004F6128" w:rsidP="00587A60">
            <w:pPr>
              <w:jc w:val="center"/>
              <w:rPr>
                <w:rFonts w:ascii="Arial Narrow" w:hAnsi="Arial Narrow"/>
                <w:b/>
                <w:sz w:val="20"/>
              </w:rPr>
            </w:pPr>
            <w:r w:rsidRPr="00D911C5">
              <w:rPr>
                <w:rFonts w:ascii="Arial Narrow" w:hAnsi="Arial Narrow"/>
                <w:b/>
                <w:sz w:val="20"/>
              </w:rPr>
              <w:t>Project</w:t>
            </w:r>
          </w:p>
        </w:tc>
        <w:tc>
          <w:tcPr>
            <w:tcW w:w="560" w:type="pct"/>
            <w:shd w:val="clear" w:color="auto" w:fill="66FFFF"/>
            <w:vAlign w:val="center"/>
          </w:tcPr>
          <w:p w14:paraId="0C7F8747" w14:textId="77777777" w:rsidR="004F6128" w:rsidRPr="00D911C5" w:rsidRDefault="004F6128" w:rsidP="00587A60">
            <w:pPr>
              <w:jc w:val="center"/>
              <w:rPr>
                <w:rFonts w:ascii="Arial Narrow" w:hAnsi="Arial Narrow"/>
                <w:b/>
                <w:sz w:val="20"/>
              </w:rPr>
            </w:pPr>
            <w:r w:rsidRPr="00D911C5">
              <w:rPr>
                <w:rFonts w:ascii="Arial Narrow" w:hAnsi="Arial Narrow"/>
                <w:b/>
                <w:sz w:val="20"/>
              </w:rPr>
              <w:t>Start Date</w:t>
            </w:r>
          </w:p>
        </w:tc>
        <w:tc>
          <w:tcPr>
            <w:tcW w:w="532" w:type="pct"/>
            <w:shd w:val="clear" w:color="auto" w:fill="66FFFF"/>
            <w:vAlign w:val="center"/>
          </w:tcPr>
          <w:p w14:paraId="13756AE3" w14:textId="77777777" w:rsidR="004F6128" w:rsidRPr="00D911C5" w:rsidRDefault="004F6128" w:rsidP="00587A60">
            <w:pPr>
              <w:jc w:val="center"/>
              <w:rPr>
                <w:rFonts w:ascii="Arial Narrow" w:hAnsi="Arial Narrow"/>
                <w:b/>
                <w:sz w:val="20"/>
              </w:rPr>
            </w:pPr>
            <w:r w:rsidRPr="00D911C5">
              <w:rPr>
                <w:rFonts w:ascii="Arial Narrow" w:hAnsi="Arial Narrow"/>
                <w:b/>
                <w:sz w:val="20"/>
              </w:rPr>
              <w:t>End Date</w:t>
            </w:r>
          </w:p>
        </w:tc>
        <w:tc>
          <w:tcPr>
            <w:tcW w:w="708" w:type="pct"/>
            <w:shd w:val="clear" w:color="auto" w:fill="66FFFF"/>
            <w:vAlign w:val="center"/>
          </w:tcPr>
          <w:p w14:paraId="057D105E" w14:textId="58CC6DB0" w:rsidR="004F6128" w:rsidRPr="00D911C5" w:rsidRDefault="004F6128" w:rsidP="00587A60">
            <w:pPr>
              <w:jc w:val="center"/>
              <w:rPr>
                <w:rFonts w:ascii="Arial Narrow" w:hAnsi="Arial Narrow"/>
                <w:b/>
                <w:sz w:val="20"/>
              </w:rPr>
            </w:pPr>
            <w:r w:rsidRPr="00D911C5">
              <w:rPr>
                <w:rFonts w:ascii="Arial Narrow" w:hAnsi="Arial Narrow"/>
                <w:b/>
                <w:sz w:val="20"/>
              </w:rPr>
              <w:t>Percentage of Time</w:t>
            </w:r>
          </w:p>
        </w:tc>
        <w:tc>
          <w:tcPr>
            <w:tcW w:w="712" w:type="pct"/>
            <w:shd w:val="clear" w:color="auto" w:fill="66FFFF"/>
            <w:vAlign w:val="center"/>
          </w:tcPr>
          <w:p w14:paraId="1A9253DE" w14:textId="07AF45C3" w:rsidR="004F6128" w:rsidRPr="00D911C5" w:rsidRDefault="004F6128" w:rsidP="00587A60">
            <w:pPr>
              <w:jc w:val="center"/>
              <w:rPr>
                <w:rFonts w:ascii="Arial Narrow" w:hAnsi="Arial Narrow"/>
                <w:b/>
                <w:sz w:val="20"/>
              </w:rPr>
            </w:pPr>
            <w:r w:rsidRPr="00D911C5">
              <w:rPr>
                <w:rFonts w:ascii="Arial Narrow" w:hAnsi="Arial Narrow"/>
                <w:b/>
                <w:sz w:val="20"/>
              </w:rPr>
              <w:t>Duration in Months</w:t>
            </w:r>
          </w:p>
        </w:tc>
        <w:tc>
          <w:tcPr>
            <w:tcW w:w="712" w:type="pct"/>
            <w:shd w:val="clear" w:color="auto" w:fill="66FFFF"/>
          </w:tcPr>
          <w:p w14:paraId="1FD96947" w14:textId="53B191F4" w:rsidR="004F6128" w:rsidRPr="004F6128" w:rsidRDefault="004F6128" w:rsidP="00587A60">
            <w:pPr>
              <w:jc w:val="center"/>
              <w:rPr>
                <w:rFonts w:ascii="Arial Narrow" w:hAnsi="Arial Narrow"/>
                <w:b/>
                <w:sz w:val="20"/>
              </w:rPr>
            </w:pPr>
            <w:r>
              <w:rPr>
                <w:rFonts w:ascii="Arial Narrow" w:hAnsi="Arial Narrow"/>
                <w:b/>
                <w:sz w:val="20"/>
              </w:rPr>
              <w:t>Score</w:t>
            </w:r>
            <w:r w:rsidR="00DD696D">
              <w:rPr>
                <w:rFonts w:ascii="Arial Narrow" w:hAnsi="Arial Narrow"/>
                <w:b/>
                <w:sz w:val="20"/>
              </w:rPr>
              <w:t xml:space="preserve"> (Pass/Fail)</w:t>
            </w:r>
          </w:p>
        </w:tc>
      </w:tr>
      <w:tr w:rsidR="00924510" w:rsidRPr="00E5533B" w14:paraId="3323BBCF" w14:textId="72A87D9D" w:rsidTr="00FF09C8">
        <w:tc>
          <w:tcPr>
            <w:tcW w:w="817" w:type="pct"/>
            <w:vMerge w:val="restart"/>
          </w:tcPr>
          <w:p w14:paraId="22651645" w14:textId="77777777" w:rsidR="00924510" w:rsidRPr="00D911C5" w:rsidRDefault="00924510" w:rsidP="00035522">
            <w:pPr>
              <w:rPr>
                <w:rFonts w:ascii="Arial Narrow" w:hAnsi="Arial Narrow"/>
              </w:rPr>
            </w:pPr>
          </w:p>
        </w:tc>
        <w:tc>
          <w:tcPr>
            <w:tcW w:w="959" w:type="pct"/>
          </w:tcPr>
          <w:p w14:paraId="1B140B8B" w14:textId="77777777" w:rsidR="00924510" w:rsidRPr="00D911C5" w:rsidRDefault="00924510" w:rsidP="00035522">
            <w:pPr>
              <w:rPr>
                <w:rFonts w:ascii="Arial Narrow" w:hAnsi="Arial Narrow"/>
              </w:rPr>
            </w:pPr>
          </w:p>
        </w:tc>
        <w:tc>
          <w:tcPr>
            <w:tcW w:w="560" w:type="pct"/>
          </w:tcPr>
          <w:p w14:paraId="6B0B88FE" w14:textId="77777777" w:rsidR="00924510" w:rsidRPr="00D911C5" w:rsidRDefault="00924510" w:rsidP="00035522">
            <w:pPr>
              <w:rPr>
                <w:rFonts w:ascii="Arial Narrow" w:hAnsi="Arial Narrow"/>
              </w:rPr>
            </w:pPr>
          </w:p>
        </w:tc>
        <w:tc>
          <w:tcPr>
            <w:tcW w:w="532" w:type="pct"/>
          </w:tcPr>
          <w:p w14:paraId="34936CA3" w14:textId="77777777" w:rsidR="00924510" w:rsidRPr="00D911C5" w:rsidRDefault="00924510" w:rsidP="00035522">
            <w:pPr>
              <w:rPr>
                <w:rFonts w:ascii="Arial Narrow" w:hAnsi="Arial Narrow"/>
              </w:rPr>
            </w:pPr>
          </w:p>
        </w:tc>
        <w:tc>
          <w:tcPr>
            <w:tcW w:w="708" w:type="pct"/>
          </w:tcPr>
          <w:p w14:paraId="0A054088" w14:textId="77777777" w:rsidR="00924510" w:rsidRPr="00D911C5" w:rsidRDefault="00924510" w:rsidP="00035522">
            <w:pPr>
              <w:rPr>
                <w:rFonts w:ascii="Arial Narrow" w:hAnsi="Arial Narrow"/>
              </w:rPr>
            </w:pPr>
          </w:p>
        </w:tc>
        <w:tc>
          <w:tcPr>
            <w:tcW w:w="712" w:type="pct"/>
          </w:tcPr>
          <w:p w14:paraId="16BB8681" w14:textId="265445C4" w:rsidR="00924510" w:rsidRPr="00D911C5" w:rsidRDefault="00924510" w:rsidP="00035522">
            <w:pPr>
              <w:rPr>
                <w:rFonts w:ascii="Arial Narrow" w:hAnsi="Arial Narrow"/>
              </w:rPr>
            </w:pPr>
          </w:p>
        </w:tc>
        <w:tc>
          <w:tcPr>
            <w:tcW w:w="712" w:type="pct"/>
            <w:shd w:val="clear" w:color="auto" w:fill="F2F2F2" w:themeFill="background1" w:themeFillShade="F2"/>
          </w:tcPr>
          <w:p w14:paraId="44E7F269" w14:textId="77777777" w:rsidR="00924510" w:rsidRPr="004F6128" w:rsidRDefault="00924510" w:rsidP="00035522">
            <w:pPr>
              <w:rPr>
                <w:rFonts w:ascii="Arial Narrow" w:hAnsi="Arial Narrow"/>
              </w:rPr>
            </w:pPr>
          </w:p>
        </w:tc>
      </w:tr>
      <w:tr w:rsidR="00924510" w:rsidRPr="00E5533B" w14:paraId="5D2CF26C" w14:textId="114B8216" w:rsidTr="00FF09C8">
        <w:tc>
          <w:tcPr>
            <w:tcW w:w="817" w:type="pct"/>
            <w:vMerge/>
          </w:tcPr>
          <w:p w14:paraId="7CE8CFD5" w14:textId="77777777" w:rsidR="00924510" w:rsidRPr="00D911C5" w:rsidRDefault="00924510" w:rsidP="00035522">
            <w:pPr>
              <w:rPr>
                <w:rFonts w:ascii="Arial Narrow" w:hAnsi="Arial Narrow"/>
              </w:rPr>
            </w:pPr>
          </w:p>
        </w:tc>
        <w:tc>
          <w:tcPr>
            <w:tcW w:w="959" w:type="pct"/>
          </w:tcPr>
          <w:p w14:paraId="0A7A2434" w14:textId="77777777" w:rsidR="00924510" w:rsidRPr="00D911C5" w:rsidRDefault="00924510" w:rsidP="00035522">
            <w:pPr>
              <w:rPr>
                <w:rFonts w:ascii="Arial Narrow" w:hAnsi="Arial Narrow"/>
              </w:rPr>
            </w:pPr>
          </w:p>
        </w:tc>
        <w:tc>
          <w:tcPr>
            <w:tcW w:w="560" w:type="pct"/>
          </w:tcPr>
          <w:p w14:paraId="0ACBA241" w14:textId="77777777" w:rsidR="00924510" w:rsidRPr="00D911C5" w:rsidRDefault="00924510" w:rsidP="00035522">
            <w:pPr>
              <w:rPr>
                <w:rFonts w:ascii="Arial Narrow" w:hAnsi="Arial Narrow"/>
              </w:rPr>
            </w:pPr>
          </w:p>
        </w:tc>
        <w:tc>
          <w:tcPr>
            <w:tcW w:w="532" w:type="pct"/>
          </w:tcPr>
          <w:p w14:paraId="411C5667" w14:textId="77777777" w:rsidR="00924510" w:rsidRPr="00D911C5" w:rsidRDefault="00924510" w:rsidP="00035522">
            <w:pPr>
              <w:rPr>
                <w:rFonts w:ascii="Arial Narrow" w:hAnsi="Arial Narrow"/>
              </w:rPr>
            </w:pPr>
          </w:p>
        </w:tc>
        <w:tc>
          <w:tcPr>
            <w:tcW w:w="708" w:type="pct"/>
          </w:tcPr>
          <w:p w14:paraId="1EEBDFC8" w14:textId="77777777" w:rsidR="00924510" w:rsidRPr="00D911C5" w:rsidRDefault="00924510" w:rsidP="00035522">
            <w:pPr>
              <w:rPr>
                <w:rFonts w:ascii="Arial Narrow" w:hAnsi="Arial Narrow"/>
              </w:rPr>
            </w:pPr>
          </w:p>
        </w:tc>
        <w:tc>
          <w:tcPr>
            <w:tcW w:w="712" w:type="pct"/>
          </w:tcPr>
          <w:p w14:paraId="772B8F7F" w14:textId="3A606412" w:rsidR="00924510" w:rsidRPr="00D911C5" w:rsidRDefault="00924510" w:rsidP="00A60DF9">
            <w:pPr>
              <w:jc w:val="center"/>
              <w:rPr>
                <w:rFonts w:ascii="Arial Narrow" w:hAnsi="Arial Narrow"/>
              </w:rPr>
            </w:pPr>
          </w:p>
        </w:tc>
        <w:tc>
          <w:tcPr>
            <w:tcW w:w="712" w:type="pct"/>
            <w:shd w:val="clear" w:color="auto" w:fill="F2F2F2" w:themeFill="background1" w:themeFillShade="F2"/>
          </w:tcPr>
          <w:p w14:paraId="18CA349A" w14:textId="77777777" w:rsidR="00924510" w:rsidRPr="004F6128" w:rsidRDefault="00924510" w:rsidP="00035522">
            <w:pPr>
              <w:rPr>
                <w:rFonts w:ascii="Arial Narrow" w:hAnsi="Arial Narrow"/>
              </w:rPr>
            </w:pPr>
          </w:p>
        </w:tc>
      </w:tr>
      <w:tr w:rsidR="00924510" w:rsidRPr="00E5533B" w14:paraId="02FBFCFB" w14:textId="2050AAAD" w:rsidTr="00A60DF9">
        <w:tc>
          <w:tcPr>
            <w:tcW w:w="817" w:type="pct"/>
            <w:vMerge/>
          </w:tcPr>
          <w:p w14:paraId="205CF9AB" w14:textId="77777777" w:rsidR="00924510" w:rsidRPr="00D911C5" w:rsidRDefault="00924510" w:rsidP="00035522">
            <w:pPr>
              <w:rPr>
                <w:rFonts w:ascii="Arial Narrow" w:hAnsi="Arial Narrow"/>
              </w:rPr>
            </w:pPr>
          </w:p>
        </w:tc>
        <w:tc>
          <w:tcPr>
            <w:tcW w:w="959" w:type="pct"/>
          </w:tcPr>
          <w:p w14:paraId="29E2E632" w14:textId="77777777" w:rsidR="00924510" w:rsidRPr="00D911C5" w:rsidRDefault="00924510" w:rsidP="00035522">
            <w:pPr>
              <w:rPr>
                <w:rFonts w:ascii="Arial Narrow" w:hAnsi="Arial Narrow"/>
              </w:rPr>
            </w:pPr>
          </w:p>
        </w:tc>
        <w:tc>
          <w:tcPr>
            <w:tcW w:w="560" w:type="pct"/>
          </w:tcPr>
          <w:p w14:paraId="00A5D42D" w14:textId="77777777" w:rsidR="00924510" w:rsidRPr="00D911C5" w:rsidRDefault="00924510" w:rsidP="00035522">
            <w:pPr>
              <w:rPr>
                <w:rFonts w:ascii="Arial Narrow" w:hAnsi="Arial Narrow"/>
              </w:rPr>
            </w:pPr>
          </w:p>
        </w:tc>
        <w:tc>
          <w:tcPr>
            <w:tcW w:w="532" w:type="pct"/>
          </w:tcPr>
          <w:p w14:paraId="74C964D0" w14:textId="77777777" w:rsidR="00924510" w:rsidRPr="00D911C5" w:rsidRDefault="00924510" w:rsidP="00035522">
            <w:pPr>
              <w:rPr>
                <w:rFonts w:ascii="Arial Narrow" w:hAnsi="Arial Narrow"/>
              </w:rPr>
            </w:pPr>
          </w:p>
        </w:tc>
        <w:tc>
          <w:tcPr>
            <w:tcW w:w="708" w:type="pct"/>
          </w:tcPr>
          <w:p w14:paraId="5CE9C07B" w14:textId="77777777" w:rsidR="00924510" w:rsidRPr="00D911C5" w:rsidRDefault="00924510" w:rsidP="00035522">
            <w:pPr>
              <w:rPr>
                <w:rFonts w:ascii="Arial Narrow" w:hAnsi="Arial Narrow"/>
              </w:rPr>
            </w:pPr>
          </w:p>
        </w:tc>
        <w:tc>
          <w:tcPr>
            <w:tcW w:w="712" w:type="pct"/>
            <w:tcBorders>
              <w:bottom w:val="single" w:sz="4" w:space="0" w:color="auto"/>
            </w:tcBorders>
          </w:tcPr>
          <w:p w14:paraId="6D2D6EAE" w14:textId="163DD38F" w:rsidR="00924510" w:rsidRPr="00D911C5" w:rsidRDefault="00924510" w:rsidP="00035522">
            <w:pPr>
              <w:rPr>
                <w:rFonts w:ascii="Arial Narrow" w:hAnsi="Arial Narrow"/>
              </w:rPr>
            </w:pPr>
          </w:p>
        </w:tc>
        <w:tc>
          <w:tcPr>
            <w:tcW w:w="712" w:type="pct"/>
            <w:shd w:val="clear" w:color="auto" w:fill="F2F2F2" w:themeFill="background1" w:themeFillShade="F2"/>
          </w:tcPr>
          <w:p w14:paraId="51B06133" w14:textId="77777777" w:rsidR="00924510" w:rsidRPr="004F6128" w:rsidRDefault="00924510" w:rsidP="00035522">
            <w:pPr>
              <w:rPr>
                <w:rFonts w:ascii="Arial Narrow" w:hAnsi="Arial Narrow"/>
              </w:rPr>
            </w:pPr>
          </w:p>
        </w:tc>
      </w:tr>
      <w:tr w:rsidR="00DD696D" w:rsidRPr="00E5533B" w14:paraId="079DEB1E" w14:textId="768DBDC3" w:rsidTr="00A60DF9">
        <w:trPr>
          <w:gridBefore w:val="4"/>
          <w:wBefore w:w="2868" w:type="pct"/>
        </w:trPr>
        <w:tc>
          <w:tcPr>
            <w:tcW w:w="708" w:type="pct"/>
            <w:shd w:val="clear" w:color="auto" w:fill="F2F2F2" w:themeFill="background1" w:themeFillShade="F2"/>
          </w:tcPr>
          <w:p w14:paraId="6F33FF48" w14:textId="77777777" w:rsidR="00DD696D" w:rsidRPr="00B1590E" w:rsidRDefault="00DD696D" w:rsidP="00B1590E">
            <w:pPr>
              <w:jc w:val="right"/>
              <w:rPr>
                <w:rFonts w:ascii="Arial Narrow" w:hAnsi="Arial Narrow"/>
                <w:b/>
                <w:sz w:val="22"/>
                <w:szCs w:val="22"/>
              </w:rPr>
            </w:pPr>
            <w:r w:rsidRPr="00B1590E">
              <w:rPr>
                <w:rFonts w:ascii="Arial Narrow" w:hAnsi="Arial Narrow"/>
                <w:b/>
                <w:sz w:val="22"/>
                <w:szCs w:val="22"/>
              </w:rPr>
              <w:t>TOTAL:</w:t>
            </w:r>
          </w:p>
        </w:tc>
        <w:tc>
          <w:tcPr>
            <w:tcW w:w="712" w:type="pct"/>
            <w:shd w:val="clear" w:color="auto" w:fill="auto"/>
          </w:tcPr>
          <w:p w14:paraId="5A68F578" w14:textId="7FD37B74"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36B5D2AF" w14:textId="77777777" w:rsidR="00DD696D" w:rsidRPr="004F6128" w:rsidRDefault="00DD696D" w:rsidP="00035522">
            <w:pPr>
              <w:rPr>
                <w:rFonts w:ascii="Arial Narrow" w:hAnsi="Arial Narrow"/>
              </w:rPr>
            </w:pPr>
          </w:p>
        </w:tc>
      </w:tr>
    </w:tbl>
    <w:p w14:paraId="50518E4D" w14:textId="77777777" w:rsidR="00587A60" w:rsidRPr="00D911C5" w:rsidRDefault="00587A60" w:rsidP="00FF09C8">
      <w:pPr>
        <w:rPr>
          <w:rFonts w:ascii="Arial Narrow" w:hAnsi="Arial Narrow"/>
        </w:rPr>
      </w:pP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67F05850" w14:textId="74233BE2" w:rsidTr="00FF09C8">
        <w:tc>
          <w:tcPr>
            <w:tcW w:w="817" w:type="pct"/>
            <w:shd w:val="clear" w:color="auto" w:fill="D9D9D9" w:themeFill="background1" w:themeFillShade="D9"/>
          </w:tcPr>
          <w:p w14:paraId="0929DD47" w14:textId="6C8C32BF" w:rsidR="00924510" w:rsidRPr="005C4C1B" w:rsidRDefault="00924510" w:rsidP="00924510">
            <w:pPr>
              <w:rPr>
                <w:rFonts w:ascii="Arial Narrow" w:hAnsi="Arial Narrow"/>
              </w:rPr>
            </w:pPr>
            <w:r>
              <w:rPr>
                <w:rFonts w:ascii="Arial Narrow" w:hAnsi="Arial Narrow"/>
              </w:rPr>
              <w:t>Mandatory Qualification 2</w:t>
            </w:r>
          </w:p>
        </w:tc>
        <w:tc>
          <w:tcPr>
            <w:tcW w:w="4183" w:type="pct"/>
            <w:gridSpan w:val="6"/>
            <w:shd w:val="clear" w:color="auto" w:fill="D9D9D9" w:themeFill="background1" w:themeFillShade="D9"/>
          </w:tcPr>
          <w:p w14:paraId="06BD51F4" w14:textId="0CAF9216"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and Risk Management</w:t>
            </w:r>
            <w:r w:rsidRPr="0038002D">
              <w:rPr>
                <w:rFonts w:ascii="Arial Narrow" w:hAnsi="Arial Narrow" w:cs="Arial"/>
              </w:rPr>
              <w:t>.</w:t>
            </w:r>
          </w:p>
        </w:tc>
      </w:tr>
      <w:tr w:rsidR="004F6128" w:rsidRPr="00E5533B" w14:paraId="0516C826" w14:textId="27FDB311" w:rsidTr="00FF09C8">
        <w:tc>
          <w:tcPr>
            <w:tcW w:w="817" w:type="pct"/>
            <w:shd w:val="clear" w:color="auto" w:fill="66FFFF"/>
            <w:vAlign w:val="center"/>
          </w:tcPr>
          <w:p w14:paraId="0A78DC2B" w14:textId="77777777" w:rsidR="004F6128" w:rsidRPr="005C4C1B" w:rsidRDefault="004F6128" w:rsidP="00C226BA">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59A30EB3" w14:textId="77777777" w:rsidR="004F6128" w:rsidRPr="005C4C1B" w:rsidRDefault="004F6128" w:rsidP="00C226BA">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5F77C1E4" w14:textId="77777777" w:rsidR="004F6128" w:rsidRPr="005C4C1B" w:rsidRDefault="004F6128" w:rsidP="00C226BA">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10563201" w14:textId="77777777" w:rsidR="004F6128" w:rsidRPr="005C4C1B" w:rsidRDefault="004F6128" w:rsidP="00C226BA">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55C91299" w14:textId="77777777" w:rsidR="004F6128" w:rsidRPr="005C4C1B" w:rsidRDefault="004F6128" w:rsidP="00C226BA">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1DDB674D" w14:textId="77777777" w:rsidR="004F6128" w:rsidRPr="005C4C1B" w:rsidRDefault="004F6128" w:rsidP="00C226BA">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4ACB5A35" w14:textId="605F72F4" w:rsidR="004F6128" w:rsidRPr="005C4C1B" w:rsidRDefault="00DD696D" w:rsidP="00C226BA">
            <w:pPr>
              <w:jc w:val="center"/>
              <w:rPr>
                <w:rFonts w:ascii="Arial Narrow" w:hAnsi="Arial Narrow"/>
                <w:b/>
                <w:sz w:val="20"/>
              </w:rPr>
            </w:pPr>
            <w:r>
              <w:rPr>
                <w:rFonts w:ascii="Arial Narrow" w:hAnsi="Arial Narrow"/>
                <w:b/>
                <w:sz w:val="20"/>
              </w:rPr>
              <w:t>Score (Pass/Fail)</w:t>
            </w:r>
          </w:p>
        </w:tc>
      </w:tr>
      <w:tr w:rsidR="00924510" w:rsidRPr="00E5533B" w14:paraId="6E2E364F" w14:textId="76508495" w:rsidTr="00FF09C8">
        <w:tc>
          <w:tcPr>
            <w:tcW w:w="817" w:type="pct"/>
            <w:vMerge w:val="restart"/>
          </w:tcPr>
          <w:p w14:paraId="5608FEBE" w14:textId="77777777" w:rsidR="00924510" w:rsidRPr="005C4C1B" w:rsidRDefault="00924510" w:rsidP="00C226BA">
            <w:pPr>
              <w:rPr>
                <w:rFonts w:ascii="Arial Narrow" w:hAnsi="Arial Narrow"/>
              </w:rPr>
            </w:pPr>
          </w:p>
        </w:tc>
        <w:tc>
          <w:tcPr>
            <w:tcW w:w="959" w:type="pct"/>
          </w:tcPr>
          <w:p w14:paraId="3221ADEB" w14:textId="77777777" w:rsidR="00924510" w:rsidRPr="005C4C1B" w:rsidRDefault="00924510" w:rsidP="00C226BA">
            <w:pPr>
              <w:rPr>
                <w:rFonts w:ascii="Arial Narrow" w:hAnsi="Arial Narrow"/>
              </w:rPr>
            </w:pPr>
          </w:p>
        </w:tc>
        <w:tc>
          <w:tcPr>
            <w:tcW w:w="560" w:type="pct"/>
          </w:tcPr>
          <w:p w14:paraId="5119E39E" w14:textId="77777777" w:rsidR="00924510" w:rsidRPr="005C4C1B" w:rsidRDefault="00924510" w:rsidP="00C226BA">
            <w:pPr>
              <w:rPr>
                <w:rFonts w:ascii="Arial Narrow" w:hAnsi="Arial Narrow"/>
              </w:rPr>
            </w:pPr>
          </w:p>
        </w:tc>
        <w:tc>
          <w:tcPr>
            <w:tcW w:w="532" w:type="pct"/>
          </w:tcPr>
          <w:p w14:paraId="693DF6AB" w14:textId="77777777" w:rsidR="00924510" w:rsidRPr="005C4C1B" w:rsidRDefault="00924510" w:rsidP="00C226BA">
            <w:pPr>
              <w:rPr>
                <w:rFonts w:ascii="Arial Narrow" w:hAnsi="Arial Narrow"/>
              </w:rPr>
            </w:pPr>
          </w:p>
        </w:tc>
        <w:tc>
          <w:tcPr>
            <w:tcW w:w="708" w:type="pct"/>
          </w:tcPr>
          <w:p w14:paraId="092CE8E6" w14:textId="77777777" w:rsidR="00924510" w:rsidRPr="005C4C1B" w:rsidRDefault="00924510" w:rsidP="00C226BA">
            <w:pPr>
              <w:rPr>
                <w:rFonts w:ascii="Arial Narrow" w:hAnsi="Arial Narrow"/>
              </w:rPr>
            </w:pPr>
          </w:p>
        </w:tc>
        <w:tc>
          <w:tcPr>
            <w:tcW w:w="712" w:type="pct"/>
          </w:tcPr>
          <w:p w14:paraId="1AEF6CD0"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09FB4676" w14:textId="77777777" w:rsidR="00924510" w:rsidRPr="005C4C1B" w:rsidRDefault="00924510" w:rsidP="00C226BA">
            <w:pPr>
              <w:rPr>
                <w:rFonts w:ascii="Arial Narrow" w:hAnsi="Arial Narrow"/>
              </w:rPr>
            </w:pPr>
          </w:p>
        </w:tc>
      </w:tr>
      <w:tr w:rsidR="00924510" w:rsidRPr="00E5533B" w14:paraId="6B548C32" w14:textId="07CAD9F0" w:rsidTr="00FF09C8">
        <w:tc>
          <w:tcPr>
            <w:tcW w:w="817" w:type="pct"/>
            <w:vMerge/>
          </w:tcPr>
          <w:p w14:paraId="7DE6713A" w14:textId="77777777" w:rsidR="00924510" w:rsidRPr="005C4C1B" w:rsidRDefault="00924510" w:rsidP="00C226BA">
            <w:pPr>
              <w:rPr>
                <w:rFonts w:ascii="Arial Narrow" w:hAnsi="Arial Narrow"/>
              </w:rPr>
            </w:pPr>
          </w:p>
        </w:tc>
        <w:tc>
          <w:tcPr>
            <w:tcW w:w="959" w:type="pct"/>
          </w:tcPr>
          <w:p w14:paraId="0C92BA15" w14:textId="77777777" w:rsidR="00924510" w:rsidRPr="005C4C1B" w:rsidRDefault="00924510" w:rsidP="00C226BA">
            <w:pPr>
              <w:rPr>
                <w:rFonts w:ascii="Arial Narrow" w:hAnsi="Arial Narrow"/>
              </w:rPr>
            </w:pPr>
          </w:p>
        </w:tc>
        <w:tc>
          <w:tcPr>
            <w:tcW w:w="560" w:type="pct"/>
          </w:tcPr>
          <w:p w14:paraId="73F95C6A" w14:textId="77777777" w:rsidR="00924510" w:rsidRPr="005C4C1B" w:rsidRDefault="00924510" w:rsidP="00C226BA">
            <w:pPr>
              <w:rPr>
                <w:rFonts w:ascii="Arial Narrow" w:hAnsi="Arial Narrow"/>
              </w:rPr>
            </w:pPr>
          </w:p>
        </w:tc>
        <w:tc>
          <w:tcPr>
            <w:tcW w:w="532" w:type="pct"/>
          </w:tcPr>
          <w:p w14:paraId="405B55D4" w14:textId="77777777" w:rsidR="00924510" w:rsidRPr="005C4C1B" w:rsidRDefault="00924510" w:rsidP="00C226BA">
            <w:pPr>
              <w:rPr>
                <w:rFonts w:ascii="Arial Narrow" w:hAnsi="Arial Narrow"/>
              </w:rPr>
            </w:pPr>
          </w:p>
        </w:tc>
        <w:tc>
          <w:tcPr>
            <w:tcW w:w="708" w:type="pct"/>
          </w:tcPr>
          <w:p w14:paraId="0AF881A8" w14:textId="77777777" w:rsidR="00924510" w:rsidRPr="005C4C1B" w:rsidRDefault="00924510" w:rsidP="00C226BA">
            <w:pPr>
              <w:rPr>
                <w:rFonts w:ascii="Arial Narrow" w:hAnsi="Arial Narrow"/>
              </w:rPr>
            </w:pPr>
          </w:p>
        </w:tc>
        <w:tc>
          <w:tcPr>
            <w:tcW w:w="712" w:type="pct"/>
          </w:tcPr>
          <w:p w14:paraId="7A92C320"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0C178117" w14:textId="77777777" w:rsidR="00924510" w:rsidRPr="005C4C1B" w:rsidRDefault="00924510" w:rsidP="00C226BA">
            <w:pPr>
              <w:rPr>
                <w:rFonts w:ascii="Arial Narrow" w:hAnsi="Arial Narrow"/>
              </w:rPr>
            </w:pPr>
          </w:p>
        </w:tc>
      </w:tr>
      <w:tr w:rsidR="00924510" w:rsidRPr="00E5533B" w14:paraId="5B1DF914" w14:textId="7CC00BF8" w:rsidTr="00A60DF9">
        <w:tc>
          <w:tcPr>
            <w:tcW w:w="817" w:type="pct"/>
            <w:vMerge/>
          </w:tcPr>
          <w:p w14:paraId="259357D2" w14:textId="77777777" w:rsidR="00924510" w:rsidRPr="005C4C1B" w:rsidRDefault="00924510" w:rsidP="00C226BA">
            <w:pPr>
              <w:rPr>
                <w:rFonts w:ascii="Arial Narrow" w:hAnsi="Arial Narrow"/>
              </w:rPr>
            </w:pPr>
          </w:p>
        </w:tc>
        <w:tc>
          <w:tcPr>
            <w:tcW w:w="959" w:type="pct"/>
          </w:tcPr>
          <w:p w14:paraId="209CDE4B" w14:textId="77777777" w:rsidR="00924510" w:rsidRPr="005C4C1B" w:rsidRDefault="00924510" w:rsidP="00C226BA">
            <w:pPr>
              <w:rPr>
                <w:rFonts w:ascii="Arial Narrow" w:hAnsi="Arial Narrow"/>
              </w:rPr>
            </w:pPr>
          </w:p>
        </w:tc>
        <w:tc>
          <w:tcPr>
            <w:tcW w:w="560" w:type="pct"/>
          </w:tcPr>
          <w:p w14:paraId="3D08B644" w14:textId="77777777" w:rsidR="00924510" w:rsidRPr="005C4C1B" w:rsidRDefault="00924510" w:rsidP="00C226BA">
            <w:pPr>
              <w:rPr>
                <w:rFonts w:ascii="Arial Narrow" w:hAnsi="Arial Narrow"/>
              </w:rPr>
            </w:pPr>
          </w:p>
        </w:tc>
        <w:tc>
          <w:tcPr>
            <w:tcW w:w="532" w:type="pct"/>
          </w:tcPr>
          <w:p w14:paraId="12453270" w14:textId="77777777" w:rsidR="00924510" w:rsidRPr="005C4C1B" w:rsidRDefault="00924510" w:rsidP="00C226BA">
            <w:pPr>
              <w:rPr>
                <w:rFonts w:ascii="Arial Narrow" w:hAnsi="Arial Narrow"/>
              </w:rPr>
            </w:pPr>
          </w:p>
        </w:tc>
        <w:tc>
          <w:tcPr>
            <w:tcW w:w="708" w:type="pct"/>
          </w:tcPr>
          <w:p w14:paraId="03AC9D1A" w14:textId="77777777" w:rsidR="00924510" w:rsidRPr="005C4C1B" w:rsidRDefault="00924510" w:rsidP="00C226BA">
            <w:pPr>
              <w:rPr>
                <w:rFonts w:ascii="Arial Narrow" w:hAnsi="Arial Narrow"/>
              </w:rPr>
            </w:pPr>
          </w:p>
        </w:tc>
        <w:tc>
          <w:tcPr>
            <w:tcW w:w="712" w:type="pct"/>
            <w:tcBorders>
              <w:bottom w:val="single" w:sz="4" w:space="0" w:color="auto"/>
            </w:tcBorders>
          </w:tcPr>
          <w:p w14:paraId="10139A95"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6E982745" w14:textId="77777777" w:rsidR="00924510" w:rsidRPr="005C4C1B" w:rsidRDefault="00924510" w:rsidP="00C226BA">
            <w:pPr>
              <w:rPr>
                <w:rFonts w:ascii="Arial Narrow" w:hAnsi="Arial Narrow"/>
              </w:rPr>
            </w:pPr>
          </w:p>
        </w:tc>
      </w:tr>
      <w:tr w:rsidR="00A60DF9" w:rsidRPr="00E5533B" w14:paraId="2681A188" w14:textId="5E277DC6" w:rsidTr="00A60DF9">
        <w:trPr>
          <w:gridBefore w:val="4"/>
          <w:wBefore w:w="2868" w:type="pct"/>
        </w:trPr>
        <w:tc>
          <w:tcPr>
            <w:tcW w:w="708" w:type="pct"/>
            <w:shd w:val="clear" w:color="auto" w:fill="F2F2F2" w:themeFill="background1" w:themeFillShade="F2"/>
          </w:tcPr>
          <w:p w14:paraId="1D933B6A" w14:textId="77777777" w:rsidR="00A60DF9" w:rsidRPr="00B1590E" w:rsidRDefault="00A60DF9" w:rsidP="00A60DF9">
            <w:pPr>
              <w:jc w:val="right"/>
              <w:rPr>
                <w:rFonts w:ascii="Arial Narrow" w:hAnsi="Arial Narrow"/>
                <w:b/>
                <w:sz w:val="22"/>
                <w:szCs w:val="22"/>
              </w:rPr>
            </w:pPr>
            <w:r w:rsidRPr="00B1590E">
              <w:rPr>
                <w:rFonts w:ascii="Arial Narrow" w:hAnsi="Arial Narrow"/>
                <w:b/>
                <w:sz w:val="22"/>
                <w:szCs w:val="22"/>
              </w:rPr>
              <w:t>TOTAL:</w:t>
            </w:r>
          </w:p>
        </w:tc>
        <w:tc>
          <w:tcPr>
            <w:tcW w:w="712" w:type="pct"/>
            <w:shd w:val="clear" w:color="auto" w:fill="auto"/>
          </w:tcPr>
          <w:p w14:paraId="40841760" w14:textId="26DD9469" w:rsidR="00A60DF9" w:rsidRPr="00B1590E" w:rsidRDefault="00A60DF9" w:rsidP="00A60DF9">
            <w:pPr>
              <w:jc w:val="center"/>
              <w:rPr>
                <w:rFonts w:ascii="Arial Narrow" w:hAnsi="Arial Narrow"/>
                <w:b/>
                <w:sz w:val="22"/>
                <w:szCs w:val="22"/>
              </w:rPr>
            </w:pPr>
          </w:p>
        </w:tc>
        <w:tc>
          <w:tcPr>
            <w:tcW w:w="712" w:type="pct"/>
            <w:shd w:val="clear" w:color="auto" w:fill="F2F2F2" w:themeFill="background1" w:themeFillShade="F2"/>
          </w:tcPr>
          <w:p w14:paraId="2C10EA93" w14:textId="77777777" w:rsidR="00A60DF9" w:rsidRPr="005C4C1B" w:rsidRDefault="00A60DF9" w:rsidP="00A60DF9">
            <w:pPr>
              <w:rPr>
                <w:rFonts w:ascii="Arial Narrow" w:hAnsi="Arial Narrow"/>
              </w:rPr>
            </w:pPr>
          </w:p>
        </w:tc>
      </w:tr>
    </w:tbl>
    <w:p w14:paraId="5B6D28EC" w14:textId="77777777" w:rsidR="00587A60" w:rsidRPr="00D911C5" w:rsidRDefault="00587A60" w:rsidP="00FF09C8">
      <w:pPr>
        <w:rPr>
          <w:rFonts w:ascii="Arial Narrow" w:hAnsi="Arial Narrow"/>
        </w:rPr>
      </w:pP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251E34BD" w14:textId="10E90AA0" w:rsidTr="00FF09C8">
        <w:tc>
          <w:tcPr>
            <w:tcW w:w="817" w:type="pct"/>
            <w:shd w:val="clear" w:color="auto" w:fill="D9D9D9" w:themeFill="background1" w:themeFillShade="D9"/>
          </w:tcPr>
          <w:p w14:paraId="561EA836" w14:textId="72A2E6E7" w:rsidR="00924510" w:rsidRPr="005C4C1B" w:rsidRDefault="00924510" w:rsidP="00924510">
            <w:pPr>
              <w:rPr>
                <w:rFonts w:ascii="Arial Narrow" w:hAnsi="Arial Narrow"/>
              </w:rPr>
            </w:pPr>
            <w:r>
              <w:rPr>
                <w:rFonts w:ascii="Arial Narrow" w:hAnsi="Arial Narrow"/>
              </w:rPr>
              <w:t>Mandatory Qualification 3</w:t>
            </w:r>
          </w:p>
        </w:tc>
        <w:tc>
          <w:tcPr>
            <w:tcW w:w="4183" w:type="pct"/>
            <w:gridSpan w:val="6"/>
            <w:shd w:val="clear" w:color="auto" w:fill="D9D9D9" w:themeFill="background1" w:themeFillShade="D9"/>
          </w:tcPr>
          <w:p w14:paraId="574960D5" w14:textId="056E4144"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Asset Security</w:t>
            </w:r>
            <w:r w:rsidRPr="0038002D">
              <w:rPr>
                <w:rFonts w:ascii="Arial Narrow" w:hAnsi="Arial Narrow" w:cs="Arial"/>
              </w:rPr>
              <w:t>.</w:t>
            </w:r>
          </w:p>
        </w:tc>
      </w:tr>
      <w:tr w:rsidR="004F6128" w:rsidRPr="00E5533B" w14:paraId="1AD085DB" w14:textId="3514BAE0" w:rsidTr="00FF09C8">
        <w:tc>
          <w:tcPr>
            <w:tcW w:w="817" w:type="pct"/>
            <w:shd w:val="clear" w:color="auto" w:fill="66FFFF"/>
            <w:vAlign w:val="center"/>
          </w:tcPr>
          <w:p w14:paraId="12DA0184" w14:textId="77777777" w:rsidR="004F6128" w:rsidRPr="005C4C1B" w:rsidRDefault="004F6128" w:rsidP="00C226BA">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5078EA09" w14:textId="77777777" w:rsidR="004F6128" w:rsidRPr="005C4C1B" w:rsidRDefault="004F6128" w:rsidP="00C226BA">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49B7473E" w14:textId="77777777" w:rsidR="004F6128" w:rsidRPr="005C4C1B" w:rsidRDefault="004F6128" w:rsidP="00C226BA">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1734E58D" w14:textId="77777777" w:rsidR="004F6128" w:rsidRPr="005C4C1B" w:rsidRDefault="004F6128" w:rsidP="00C226BA">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63570566" w14:textId="77777777" w:rsidR="004F6128" w:rsidRPr="005C4C1B" w:rsidRDefault="004F6128" w:rsidP="00C226BA">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1C76F638" w14:textId="77777777" w:rsidR="004F6128" w:rsidRPr="005C4C1B" w:rsidRDefault="004F6128" w:rsidP="00C226BA">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7751E1A3" w14:textId="06FF69C6" w:rsidR="004F6128" w:rsidRPr="005C4C1B" w:rsidRDefault="00DD696D" w:rsidP="00C226BA">
            <w:pPr>
              <w:jc w:val="center"/>
              <w:rPr>
                <w:rFonts w:ascii="Arial Narrow" w:hAnsi="Arial Narrow"/>
                <w:b/>
                <w:sz w:val="20"/>
              </w:rPr>
            </w:pPr>
            <w:r>
              <w:rPr>
                <w:rFonts w:ascii="Arial Narrow" w:hAnsi="Arial Narrow"/>
                <w:b/>
                <w:sz w:val="20"/>
              </w:rPr>
              <w:t>Score (Pass/Fail)</w:t>
            </w:r>
          </w:p>
        </w:tc>
      </w:tr>
      <w:tr w:rsidR="00924510" w:rsidRPr="00E5533B" w14:paraId="205F3D7A" w14:textId="1B4A283F" w:rsidTr="00FF09C8">
        <w:tc>
          <w:tcPr>
            <w:tcW w:w="817" w:type="pct"/>
            <w:vMerge w:val="restart"/>
          </w:tcPr>
          <w:p w14:paraId="4CABEF49" w14:textId="77777777" w:rsidR="00924510" w:rsidRPr="005C4C1B" w:rsidRDefault="00924510" w:rsidP="00C226BA">
            <w:pPr>
              <w:rPr>
                <w:rFonts w:ascii="Arial Narrow" w:hAnsi="Arial Narrow"/>
              </w:rPr>
            </w:pPr>
          </w:p>
        </w:tc>
        <w:tc>
          <w:tcPr>
            <w:tcW w:w="959" w:type="pct"/>
          </w:tcPr>
          <w:p w14:paraId="7B079D5B" w14:textId="77777777" w:rsidR="00924510" w:rsidRPr="005C4C1B" w:rsidRDefault="00924510" w:rsidP="00C226BA">
            <w:pPr>
              <w:rPr>
                <w:rFonts w:ascii="Arial Narrow" w:hAnsi="Arial Narrow"/>
              </w:rPr>
            </w:pPr>
          </w:p>
        </w:tc>
        <w:tc>
          <w:tcPr>
            <w:tcW w:w="560" w:type="pct"/>
          </w:tcPr>
          <w:p w14:paraId="6E2CA417" w14:textId="77777777" w:rsidR="00924510" w:rsidRPr="005C4C1B" w:rsidRDefault="00924510" w:rsidP="00C226BA">
            <w:pPr>
              <w:rPr>
                <w:rFonts w:ascii="Arial Narrow" w:hAnsi="Arial Narrow"/>
              </w:rPr>
            </w:pPr>
          </w:p>
        </w:tc>
        <w:tc>
          <w:tcPr>
            <w:tcW w:w="532" w:type="pct"/>
          </w:tcPr>
          <w:p w14:paraId="41A00642" w14:textId="77777777" w:rsidR="00924510" w:rsidRPr="005C4C1B" w:rsidRDefault="00924510" w:rsidP="00C226BA">
            <w:pPr>
              <w:rPr>
                <w:rFonts w:ascii="Arial Narrow" w:hAnsi="Arial Narrow"/>
              </w:rPr>
            </w:pPr>
          </w:p>
        </w:tc>
        <w:tc>
          <w:tcPr>
            <w:tcW w:w="708" w:type="pct"/>
          </w:tcPr>
          <w:p w14:paraId="331CEE37" w14:textId="77777777" w:rsidR="00924510" w:rsidRPr="005C4C1B" w:rsidRDefault="00924510" w:rsidP="00C226BA">
            <w:pPr>
              <w:rPr>
                <w:rFonts w:ascii="Arial Narrow" w:hAnsi="Arial Narrow"/>
              </w:rPr>
            </w:pPr>
          </w:p>
        </w:tc>
        <w:tc>
          <w:tcPr>
            <w:tcW w:w="712" w:type="pct"/>
          </w:tcPr>
          <w:p w14:paraId="77EB7E75"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06F6C072" w14:textId="77777777" w:rsidR="00924510" w:rsidRPr="005C4C1B" w:rsidRDefault="00924510" w:rsidP="00C226BA">
            <w:pPr>
              <w:rPr>
                <w:rFonts w:ascii="Arial Narrow" w:hAnsi="Arial Narrow"/>
              </w:rPr>
            </w:pPr>
          </w:p>
        </w:tc>
      </w:tr>
      <w:tr w:rsidR="00924510" w:rsidRPr="00E5533B" w14:paraId="4626D01E" w14:textId="43419ACC" w:rsidTr="00FF09C8">
        <w:tc>
          <w:tcPr>
            <w:tcW w:w="817" w:type="pct"/>
            <w:vMerge/>
          </w:tcPr>
          <w:p w14:paraId="00C62540" w14:textId="77777777" w:rsidR="00924510" w:rsidRPr="005C4C1B" w:rsidRDefault="00924510" w:rsidP="00C226BA">
            <w:pPr>
              <w:rPr>
                <w:rFonts w:ascii="Arial Narrow" w:hAnsi="Arial Narrow"/>
              </w:rPr>
            </w:pPr>
          </w:p>
        </w:tc>
        <w:tc>
          <w:tcPr>
            <w:tcW w:w="959" w:type="pct"/>
          </w:tcPr>
          <w:p w14:paraId="4C8FB701" w14:textId="77777777" w:rsidR="00924510" w:rsidRPr="005C4C1B" w:rsidRDefault="00924510" w:rsidP="00C226BA">
            <w:pPr>
              <w:rPr>
                <w:rFonts w:ascii="Arial Narrow" w:hAnsi="Arial Narrow"/>
              </w:rPr>
            </w:pPr>
          </w:p>
        </w:tc>
        <w:tc>
          <w:tcPr>
            <w:tcW w:w="560" w:type="pct"/>
          </w:tcPr>
          <w:p w14:paraId="406C8864" w14:textId="77777777" w:rsidR="00924510" w:rsidRPr="005C4C1B" w:rsidRDefault="00924510" w:rsidP="00C226BA">
            <w:pPr>
              <w:rPr>
                <w:rFonts w:ascii="Arial Narrow" w:hAnsi="Arial Narrow"/>
              </w:rPr>
            </w:pPr>
          </w:p>
        </w:tc>
        <w:tc>
          <w:tcPr>
            <w:tcW w:w="532" w:type="pct"/>
          </w:tcPr>
          <w:p w14:paraId="1EB94044" w14:textId="77777777" w:rsidR="00924510" w:rsidRPr="005C4C1B" w:rsidRDefault="00924510" w:rsidP="00C226BA">
            <w:pPr>
              <w:rPr>
                <w:rFonts w:ascii="Arial Narrow" w:hAnsi="Arial Narrow"/>
              </w:rPr>
            </w:pPr>
          </w:p>
        </w:tc>
        <w:tc>
          <w:tcPr>
            <w:tcW w:w="708" w:type="pct"/>
          </w:tcPr>
          <w:p w14:paraId="43E345AC" w14:textId="77777777" w:rsidR="00924510" w:rsidRPr="005C4C1B" w:rsidRDefault="00924510" w:rsidP="00C226BA">
            <w:pPr>
              <w:rPr>
                <w:rFonts w:ascii="Arial Narrow" w:hAnsi="Arial Narrow"/>
              </w:rPr>
            </w:pPr>
          </w:p>
        </w:tc>
        <w:tc>
          <w:tcPr>
            <w:tcW w:w="712" w:type="pct"/>
          </w:tcPr>
          <w:p w14:paraId="00F4B094"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46DC6597" w14:textId="77777777" w:rsidR="00924510" w:rsidRPr="005C4C1B" w:rsidRDefault="00924510" w:rsidP="00C226BA">
            <w:pPr>
              <w:rPr>
                <w:rFonts w:ascii="Arial Narrow" w:hAnsi="Arial Narrow"/>
              </w:rPr>
            </w:pPr>
          </w:p>
        </w:tc>
      </w:tr>
      <w:tr w:rsidR="00924510" w:rsidRPr="00E5533B" w14:paraId="087CF4BE" w14:textId="103237C3" w:rsidTr="00A60DF9">
        <w:tc>
          <w:tcPr>
            <w:tcW w:w="817" w:type="pct"/>
            <w:vMerge/>
          </w:tcPr>
          <w:p w14:paraId="5A0AEB23" w14:textId="77777777" w:rsidR="00924510" w:rsidRPr="005C4C1B" w:rsidRDefault="00924510" w:rsidP="00C226BA">
            <w:pPr>
              <w:rPr>
                <w:rFonts w:ascii="Arial Narrow" w:hAnsi="Arial Narrow"/>
              </w:rPr>
            </w:pPr>
          </w:p>
        </w:tc>
        <w:tc>
          <w:tcPr>
            <w:tcW w:w="959" w:type="pct"/>
          </w:tcPr>
          <w:p w14:paraId="6FEB73A8" w14:textId="77777777" w:rsidR="00924510" w:rsidRPr="005C4C1B" w:rsidRDefault="00924510" w:rsidP="00C226BA">
            <w:pPr>
              <w:rPr>
                <w:rFonts w:ascii="Arial Narrow" w:hAnsi="Arial Narrow"/>
              </w:rPr>
            </w:pPr>
          </w:p>
        </w:tc>
        <w:tc>
          <w:tcPr>
            <w:tcW w:w="560" w:type="pct"/>
          </w:tcPr>
          <w:p w14:paraId="36C0DAFC" w14:textId="77777777" w:rsidR="00924510" w:rsidRPr="005C4C1B" w:rsidRDefault="00924510" w:rsidP="00C226BA">
            <w:pPr>
              <w:rPr>
                <w:rFonts w:ascii="Arial Narrow" w:hAnsi="Arial Narrow"/>
              </w:rPr>
            </w:pPr>
          </w:p>
        </w:tc>
        <w:tc>
          <w:tcPr>
            <w:tcW w:w="532" w:type="pct"/>
          </w:tcPr>
          <w:p w14:paraId="1F9DBF34" w14:textId="77777777" w:rsidR="00924510" w:rsidRPr="005C4C1B" w:rsidRDefault="00924510" w:rsidP="00C226BA">
            <w:pPr>
              <w:rPr>
                <w:rFonts w:ascii="Arial Narrow" w:hAnsi="Arial Narrow"/>
              </w:rPr>
            </w:pPr>
          </w:p>
        </w:tc>
        <w:tc>
          <w:tcPr>
            <w:tcW w:w="708" w:type="pct"/>
          </w:tcPr>
          <w:p w14:paraId="01BCF693" w14:textId="77777777" w:rsidR="00924510" w:rsidRPr="005C4C1B" w:rsidRDefault="00924510" w:rsidP="00C226BA">
            <w:pPr>
              <w:rPr>
                <w:rFonts w:ascii="Arial Narrow" w:hAnsi="Arial Narrow"/>
              </w:rPr>
            </w:pPr>
          </w:p>
        </w:tc>
        <w:tc>
          <w:tcPr>
            <w:tcW w:w="712" w:type="pct"/>
            <w:tcBorders>
              <w:bottom w:val="single" w:sz="4" w:space="0" w:color="auto"/>
            </w:tcBorders>
          </w:tcPr>
          <w:p w14:paraId="494C2039"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7191E883" w14:textId="77777777" w:rsidR="00924510" w:rsidRPr="005C4C1B" w:rsidRDefault="00924510" w:rsidP="00C226BA">
            <w:pPr>
              <w:rPr>
                <w:rFonts w:ascii="Arial Narrow" w:hAnsi="Arial Narrow"/>
              </w:rPr>
            </w:pPr>
          </w:p>
        </w:tc>
      </w:tr>
      <w:tr w:rsidR="00A60DF9" w:rsidRPr="00E5533B" w14:paraId="120221D5" w14:textId="0591DE08" w:rsidTr="00A60DF9">
        <w:trPr>
          <w:gridBefore w:val="4"/>
          <w:wBefore w:w="2868" w:type="pct"/>
        </w:trPr>
        <w:tc>
          <w:tcPr>
            <w:tcW w:w="708" w:type="pct"/>
            <w:shd w:val="clear" w:color="auto" w:fill="F2F2F2" w:themeFill="background1" w:themeFillShade="F2"/>
          </w:tcPr>
          <w:p w14:paraId="2F8C4028" w14:textId="77777777" w:rsidR="00A60DF9" w:rsidRPr="00B1590E" w:rsidRDefault="00A60DF9" w:rsidP="00A60DF9">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60FE2C9B" w14:textId="3335BC79" w:rsidR="00A60DF9" w:rsidRPr="00B1590E" w:rsidRDefault="00A60DF9" w:rsidP="00A60DF9">
            <w:pPr>
              <w:jc w:val="center"/>
              <w:rPr>
                <w:rFonts w:ascii="Arial Narrow" w:hAnsi="Arial Narrow"/>
                <w:b/>
                <w:sz w:val="22"/>
                <w:szCs w:val="22"/>
              </w:rPr>
            </w:pPr>
          </w:p>
        </w:tc>
        <w:tc>
          <w:tcPr>
            <w:tcW w:w="712" w:type="pct"/>
            <w:shd w:val="clear" w:color="auto" w:fill="F2F2F2" w:themeFill="background1" w:themeFillShade="F2"/>
          </w:tcPr>
          <w:p w14:paraId="47FF96DF" w14:textId="77777777" w:rsidR="00A60DF9" w:rsidRPr="005C4C1B" w:rsidRDefault="00A60DF9" w:rsidP="00A60DF9">
            <w:pPr>
              <w:rPr>
                <w:rFonts w:ascii="Arial Narrow" w:hAnsi="Arial Narrow"/>
              </w:rPr>
            </w:pPr>
          </w:p>
        </w:tc>
      </w:tr>
    </w:tbl>
    <w:p w14:paraId="386A7306" w14:textId="77777777" w:rsidR="00B1590E" w:rsidRDefault="00B1590E" w:rsidP="00FF09C8"/>
    <w:p w14:paraId="47CA441F" w14:textId="04E01B7B" w:rsidR="00924510" w:rsidRDefault="00924510" w:rsidP="00FF09C8">
      <w:r>
        <w:br w:type="page"/>
      </w: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328BC8D0" w14:textId="77777777" w:rsidTr="00FF09C8">
        <w:tc>
          <w:tcPr>
            <w:tcW w:w="817" w:type="pct"/>
            <w:shd w:val="clear" w:color="auto" w:fill="D9D9D9" w:themeFill="background1" w:themeFillShade="D9"/>
          </w:tcPr>
          <w:p w14:paraId="7EA0A29A" w14:textId="0CDADFF2" w:rsidR="00924510" w:rsidRPr="005C4C1B" w:rsidRDefault="00924510" w:rsidP="00924510">
            <w:pPr>
              <w:rPr>
                <w:rFonts w:ascii="Arial Narrow" w:hAnsi="Arial Narrow"/>
              </w:rPr>
            </w:pPr>
            <w:r>
              <w:rPr>
                <w:rFonts w:ascii="Arial Narrow" w:hAnsi="Arial Narrow"/>
              </w:rPr>
              <w:lastRenderedPageBreak/>
              <w:t>Mandatory Qualification 4</w:t>
            </w:r>
          </w:p>
        </w:tc>
        <w:tc>
          <w:tcPr>
            <w:tcW w:w="4183" w:type="pct"/>
            <w:gridSpan w:val="6"/>
            <w:shd w:val="clear" w:color="auto" w:fill="D9D9D9" w:themeFill="background1" w:themeFillShade="D9"/>
          </w:tcPr>
          <w:p w14:paraId="738AE54E" w14:textId="623FE6B3"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Engineering</w:t>
            </w:r>
            <w:r w:rsidRPr="0038002D">
              <w:rPr>
                <w:rFonts w:ascii="Arial Narrow" w:hAnsi="Arial Narrow" w:cs="Arial"/>
              </w:rPr>
              <w:t>.</w:t>
            </w:r>
          </w:p>
        </w:tc>
      </w:tr>
      <w:tr w:rsidR="00924510" w:rsidRPr="00E5533B" w14:paraId="40997FDA" w14:textId="77777777" w:rsidTr="00FF09C8">
        <w:tc>
          <w:tcPr>
            <w:tcW w:w="817" w:type="pct"/>
            <w:shd w:val="clear" w:color="auto" w:fill="66FFFF"/>
            <w:vAlign w:val="center"/>
          </w:tcPr>
          <w:p w14:paraId="37A3A78F"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1C5FE42E"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25C17A46"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0A7CA6CD"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6B17B201"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0714BEA9"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41E31B42" w14:textId="2B8965DB"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6A4E60D7" w14:textId="77777777" w:rsidTr="00FF09C8">
        <w:tc>
          <w:tcPr>
            <w:tcW w:w="817" w:type="pct"/>
            <w:vMerge w:val="restart"/>
          </w:tcPr>
          <w:p w14:paraId="5BCAB5F8" w14:textId="77777777" w:rsidR="00924510" w:rsidRPr="005C4C1B" w:rsidRDefault="00924510" w:rsidP="00C95CBE">
            <w:pPr>
              <w:rPr>
                <w:rFonts w:ascii="Arial Narrow" w:hAnsi="Arial Narrow"/>
              </w:rPr>
            </w:pPr>
          </w:p>
        </w:tc>
        <w:tc>
          <w:tcPr>
            <w:tcW w:w="959" w:type="pct"/>
          </w:tcPr>
          <w:p w14:paraId="0AB3DAE4" w14:textId="77777777" w:rsidR="00924510" w:rsidRPr="005C4C1B" w:rsidRDefault="00924510" w:rsidP="00C95CBE">
            <w:pPr>
              <w:rPr>
                <w:rFonts w:ascii="Arial Narrow" w:hAnsi="Arial Narrow"/>
              </w:rPr>
            </w:pPr>
          </w:p>
        </w:tc>
        <w:tc>
          <w:tcPr>
            <w:tcW w:w="560" w:type="pct"/>
          </w:tcPr>
          <w:p w14:paraId="30E1109B" w14:textId="77777777" w:rsidR="00924510" w:rsidRPr="005C4C1B" w:rsidRDefault="00924510" w:rsidP="00C95CBE">
            <w:pPr>
              <w:rPr>
                <w:rFonts w:ascii="Arial Narrow" w:hAnsi="Arial Narrow"/>
              </w:rPr>
            </w:pPr>
          </w:p>
        </w:tc>
        <w:tc>
          <w:tcPr>
            <w:tcW w:w="532" w:type="pct"/>
          </w:tcPr>
          <w:p w14:paraId="4546D17E" w14:textId="77777777" w:rsidR="00924510" w:rsidRPr="005C4C1B" w:rsidRDefault="00924510" w:rsidP="00C95CBE">
            <w:pPr>
              <w:rPr>
                <w:rFonts w:ascii="Arial Narrow" w:hAnsi="Arial Narrow"/>
              </w:rPr>
            </w:pPr>
          </w:p>
        </w:tc>
        <w:tc>
          <w:tcPr>
            <w:tcW w:w="708" w:type="pct"/>
          </w:tcPr>
          <w:p w14:paraId="48DF97AE" w14:textId="77777777" w:rsidR="00924510" w:rsidRPr="005C4C1B" w:rsidRDefault="00924510" w:rsidP="00C95CBE">
            <w:pPr>
              <w:rPr>
                <w:rFonts w:ascii="Arial Narrow" w:hAnsi="Arial Narrow"/>
              </w:rPr>
            </w:pPr>
          </w:p>
        </w:tc>
        <w:tc>
          <w:tcPr>
            <w:tcW w:w="712" w:type="pct"/>
          </w:tcPr>
          <w:p w14:paraId="44CABDEF"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30E55DDB" w14:textId="77777777" w:rsidR="00924510" w:rsidRPr="005C4C1B" w:rsidRDefault="00924510" w:rsidP="00C95CBE">
            <w:pPr>
              <w:rPr>
                <w:rFonts w:ascii="Arial Narrow" w:hAnsi="Arial Narrow"/>
              </w:rPr>
            </w:pPr>
          </w:p>
        </w:tc>
      </w:tr>
      <w:tr w:rsidR="00924510" w:rsidRPr="00E5533B" w14:paraId="7657BF56" w14:textId="77777777" w:rsidTr="00FF09C8">
        <w:tc>
          <w:tcPr>
            <w:tcW w:w="817" w:type="pct"/>
            <w:vMerge/>
          </w:tcPr>
          <w:p w14:paraId="5BE6007B" w14:textId="77777777" w:rsidR="00924510" w:rsidRPr="005C4C1B" w:rsidRDefault="00924510" w:rsidP="00C95CBE">
            <w:pPr>
              <w:rPr>
                <w:rFonts w:ascii="Arial Narrow" w:hAnsi="Arial Narrow"/>
              </w:rPr>
            </w:pPr>
          </w:p>
        </w:tc>
        <w:tc>
          <w:tcPr>
            <w:tcW w:w="959" w:type="pct"/>
          </w:tcPr>
          <w:p w14:paraId="21AD4980" w14:textId="77777777" w:rsidR="00924510" w:rsidRPr="005C4C1B" w:rsidRDefault="00924510" w:rsidP="00C95CBE">
            <w:pPr>
              <w:rPr>
                <w:rFonts w:ascii="Arial Narrow" w:hAnsi="Arial Narrow"/>
              </w:rPr>
            </w:pPr>
          </w:p>
        </w:tc>
        <w:tc>
          <w:tcPr>
            <w:tcW w:w="560" w:type="pct"/>
          </w:tcPr>
          <w:p w14:paraId="0FE96CAC" w14:textId="77777777" w:rsidR="00924510" w:rsidRPr="005C4C1B" w:rsidRDefault="00924510" w:rsidP="00C95CBE">
            <w:pPr>
              <w:rPr>
                <w:rFonts w:ascii="Arial Narrow" w:hAnsi="Arial Narrow"/>
              </w:rPr>
            </w:pPr>
          </w:p>
        </w:tc>
        <w:tc>
          <w:tcPr>
            <w:tcW w:w="532" w:type="pct"/>
          </w:tcPr>
          <w:p w14:paraId="08FACCAB" w14:textId="77777777" w:rsidR="00924510" w:rsidRPr="005C4C1B" w:rsidRDefault="00924510" w:rsidP="00C95CBE">
            <w:pPr>
              <w:rPr>
                <w:rFonts w:ascii="Arial Narrow" w:hAnsi="Arial Narrow"/>
              </w:rPr>
            </w:pPr>
          </w:p>
        </w:tc>
        <w:tc>
          <w:tcPr>
            <w:tcW w:w="708" w:type="pct"/>
          </w:tcPr>
          <w:p w14:paraId="188A68DB" w14:textId="77777777" w:rsidR="00924510" w:rsidRPr="005C4C1B" w:rsidRDefault="00924510" w:rsidP="00C95CBE">
            <w:pPr>
              <w:rPr>
                <w:rFonts w:ascii="Arial Narrow" w:hAnsi="Arial Narrow"/>
              </w:rPr>
            </w:pPr>
          </w:p>
        </w:tc>
        <w:tc>
          <w:tcPr>
            <w:tcW w:w="712" w:type="pct"/>
          </w:tcPr>
          <w:p w14:paraId="10E55DE5"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4A4FE6D8" w14:textId="77777777" w:rsidR="00924510" w:rsidRPr="005C4C1B" w:rsidRDefault="00924510" w:rsidP="00C95CBE">
            <w:pPr>
              <w:rPr>
                <w:rFonts w:ascii="Arial Narrow" w:hAnsi="Arial Narrow"/>
              </w:rPr>
            </w:pPr>
          </w:p>
        </w:tc>
      </w:tr>
      <w:tr w:rsidR="00924510" w:rsidRPr="00E5533B" w14:paraId="6AED1CB7" w14:textId="77777777" w:rsidTr="00A60DF9">
        <w:tc>
          <w:tcPr>
            <w:tcW w:w="817" w:type="pct"/>
            <w:vMerge/>
          </w:tcPr>
          <w:p w14:paraId="1F544267" w14:textId="77777777" w:rsidR="00924510" w:rsidRPr="005C4C1B" w:rsidRDefault="00924510" w:rsidP="00C95CBE">
            <w:pPr>
              <w:rPr>
                <w:rFonts w:ascii="Arial Narrow" w:hAnsi="Arial Narrow"/>
              </w:rPr>
            </w:pPr>
          </w:p>
        </w:tc>
        <w:tc>
          <w:tcPr>
            <w:tcW w:w="959" w:type="pct"/>
          </w:tcPr>
          <w:p w14:paraId="7E841C24" w14:textId="77777777" w:rsidR="00924510" w:rsidRPr="005C4C1B" w:rsidRDefault="00924510" w:rsidP="00C95CBE">
            <w:pPr>
              <w:rPr>
                <w:rFonts w:ascii="Arial Narrow" w:hAnsi="Arial Narrow"/>
              </w:rPr>
            </w:pPr>
          </w:p>
        </w:tc>
        <w:tc>
          <w:tcPr>
            <w:tcW w:w="560" w:type="pct"/>
          </w:tcPr>
          <w:p w14:paraId="2D389028" w14:textId="77777777" w:rsidR="00924510" w:rsidRPr="005C4C1B" w:rsidRDefault="00924510" w:rsidP="00C95CBE">
            <w:pPr>
              <w:rPr>
                <w:rFonts w:ascii="Arial Narrow" w:hAnsi="Arial Narrow"/>
              </w:rPr>
            </w:pPr>
          </w:p>
        </w:tc>
        <w:tc>
          <w:tcPr>
            <w:tcW w:w="532" w:type="pct"/>
          </w:tcPr>
          <w:p w14:paraId="6DFF2AC4" w14:textId="77777777" w:rsidR="00924510" w:rsidRPr="005C4C1B" w:rsidRDefault="00924510" w:rsidP="00C95CBE">
            <w:pPr>
              <w:rPr>
                <w:rFonts w:ascii="Arial Narrow" w:hAnsi="Arial Narrow"/>
              </w:rPr>
            </w:pPr>
          </w:p>
        </w:tc>
        <w:tc>
          <w:tcPr>
            <w:tcW w:w="708" w:type="pct"/>
          </w:tcPr>
          <w:p w14:paraId="7118920B" w14:textId="77777777" w:rsidR="00924510" w:rsidRPr="005C4C1B" w:rsidRDefault="00924510" w:rsidP="00C95CBE">
            <w:pPr>
              <w:rPr>
                <w:rFonts w:ascii="Arial Narrow" w:hAnsi="Arial Narrow"/>
              </w:rPr>
            </w:pPr>
          </w:p>
        </w:tc>
        <w:tc>
          <w:tcPr>
            <w:tcW w:w="712" w:type="pct"/>
            <w:tcBorders>
              <w:bottom w:val="single" w:sz="4" w:space="0" w:color="auto"/>
            </w:tcBorders>
          </w:tcPr>
          <w:p w14:paraId="56A79F1D"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779003C2" w14:textId="77777777" w:rsidR="00924510" w:rsidRPr="005C4C1B" w:rsidRDefault="00924510" w:rsidP="00C95CBE">
            <w:pPr>
              <w:rPr>
                <w:rFonts w:ascii="Arial Narrow" w:hAnsi="Arial Narrow"/>
              </w:rPr>
            </w:pPr>
          </w:p>
        </w:tc>
      </w:tr>
      <w:tr w:rsidR="00DD696D" w:rsidRPr="00E5533B" w14:paraId="59C67C92" w14:textId="77777777" w:rsidTr="00A60DF9">
        <w:trPr>
          <w:gridBefore w:val="4"/>
          <w:wBefore w:w="2868" w:type="pct"/>
        </w:trPr>
        <w:tc>
          <w:tcPr>
            <w:tcW w:w="708" w:type="pct"/>
            <w:shd w:val="clear" w:color="auto" w:fill="F2F2F2" w:themeFill="background1" w:themeFillShade="F2"/>
          </w:tcPr>
          <w:p w14:paraId="60CC6D8D"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25738068" w14:textId="17BA4A98"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5B11ED39" w14:textId="77777777" w:rsidR="00DD696D" w:rsidRPr="005C4C1B" w:rsidRDefault="00DD696D" w:rsidP="00C95CBE">
            <w:pPr>
              <w:rPr>
                <w:rFonts w:ascii="Arial Narrow" w:hAnsi="Arial Narrow"/>
              </w:rPr>
            </w:pPr>
          </w:p>
        </w:tc>
      </w:tr>
    </w:tbl>
    <w:p w14:paraId="248ADF2E"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09393234" w14:textId="77777777" w:rsidTr="00FF09C8">
        <w:tc>
          <w:tcPr>
            <w:tcW w:w="817" w:type="pct"/>
            <w:shd w:val="clear" w:color="auto" w:fill="D9D9D9" w:themeFill="background1" w:themeFillShade="D9"/>
          </w:tcPr>
          <w:p w14:paraId="2B3E1B38" w14:textId="500BA000" w:rsidR="00924510" w:rsidRPr="005C4C1B" w:rsidRDefault="00924510" w:rsidP="00924510">
            <w:pPr>
              <w:rPr>
                <w:rFonts w:ascii="Arial Narrow" w:hAnsi="Arial Narrow"/>
              </w:rPr>
            </w:pPr>
            <w:r>
              <w:rPr>
                <w:rFonts w:ascii="Arial Narrow" w:hAnsi="Arial Narrow"/>
              </w:rPr>
              <w:t>Mandatory Qualification 5</w:t>
            </w:r>
          </w:p>
        </w:tc>
        <w:tc>
          <w:tcPr>
            <w:tcW w:w="4183" w:type="pct"/>
            <w:gridSpan w:val="6"/>
            <w:shd w:val="clear" w:color="auto" w:fill="D9D9D9" w:themeFill="background1" w:themeFillShade="D9"/>
          </w:tcPr>
          <w:p w14:paraId="08A6FCB4" w14:textId="72AC75E2"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Communications and Network Security</w:t>
            </w:r>
            <w:r w:rsidRPr="0038002D">
              <w:rPr>
                <w:rFonts w:ascii="Arial Narrow" w:hAnsi="Arial Narrow" w:cs="Arial"/>
              </w:rPr>
              <w:t>.</w:t>
            </w:r>
          </w:p>
        </w:tc>
      </w:tr>
      <w:tr w:rsidR="00924510" w:rsidRPr="00E5533B" w14:paraId="31E4F409" w14:textId="77777777" w:rsidTr="00FF09C8">
        <w:tc>
          <w:tcPr>
            <w:tcW w:w="817" w:type="pct"/>
            <w:shd w:val="clear" w:color="auto" w:fill="66FFFF"/>
            <w:vAlign w:val="center"/>
          </w:tcPr>
          <w:p w14:paraId="724799D4"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3FE548E9"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5A2AE5E3"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3AC22E1A"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466F5FDB"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39BD282E"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28BB3B76" w14:textId="3BCE637E"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61583068" w14:textId="77777777" w:rsidTr="00FF09C8">
        <w:tc>
          <w:tcPr>
            <w:tcW w:w="817" w:type="pct"/>
            <w:vMerge w:val="restart"/>
          </w:tcPr>
          <w:p w14:paraId="3772D2C3" w14:textId="77777777" w:rsidR="00924510" w:rsidRPr="005C4C1B" w:rsidRDefault="00924510" w:rsidP="00C95CBE">
            <w:pPr>
              <w:rPr>
                <w:rFonts w:ascii="Arial Narrow" w:hAnsi="Arial Narrow"/>
              </w:rPr>
            </w:pPr>
          </w:p>
        </w:tc>
        <w:tc>
          <w:tcPr>
            <w:tcW w:w="959" w:type="pct"/>
          </w:tcPr>
          <w:p w14:paraId="4B0C6658" w14:textId="77777777" w:rsidR="00924510" w:rsidRPr="005C4C1B" w:rsidRDefault="00924510" w:rsidP="00C95CBE">
            <w:pPr>
              <w:rPr>
                <w:rFonts w:ascii="Arial Narrow" w:hAnsi="Arial Narrow"/>
              </w:rPr>
            </w:pPr>
          </w:p>
        </w:tc>
        <w:tc>
          <w:tcPr>
            <w:tcW w:w="560" w:type="pct"/>
          </w:tcPr>
          <w:p w14:paraId="35BF2033" w14:textId="77777777" w:rsidR="00924510" w:rsidRPr="005C4C1B" w:rsidRDefault="00924510" w:rsidP="00C95CBE">
            <w:pPr>
              <w:rPr>
                <w:rFonts w:ascii="Arial Narrow" w:hAnsi="Arial Narrow"/>
              </w:rPr>
            </w:pPr>
          </w:p>
        </w:tc>
        <w:tc>
          <w:tcPr>
            <w:tcW w:w="532" w:type="pct"/>
          </w:tcPr>
          <w:p w14:paraId="00432364" w14:textId="77777777" w:rsidR="00924510" w:rsidRPr="005C4C1B" w:rsidRDefault="00924510" w:rsidP="00C95CBE">
            <w:pPr>
              <w:rPr>
                <w:rFonts w:ascii="Arial Narrow" w:hAnsi="Arial Narrow"/>
              </w:rPr>
            </w:pPr>
          </w:p>
        </w:tc>
        <w:tc>
          <w:tcPr>
            <w:tcW w:w="708" w:type="pct"/>
          </w:tcPr>
          <w:p w14:paraId="2AB16528" w14:textId="77777777" w:rsidR="00924510" w:rsidRPr="005C4C1B" w:rsidRDefault="00924510" w:rsidP="00C95CBE">
            <w:pPr>
              <w:rPr>
                <w:rFonts w:ascii="Arial Narrow" w:hAnsi="Arial Narrow"/>
              </w:rPr>
            </w:pPr>
          </w:p>
        </w:tc>
        <w:tc>
          <w:tcPr>
            <w:tcW w:w="712" w:type="pct"/>
          </w:tcPr>
          <w:p w14:paraId="7282815A"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13A94F69" w14:textId="77777777" w:rsidR="00924510" w:rsidRPr="005C4C1B" w:rsidRDefault="00924510" w:rsidP="00C95CBE">
            <w:pPr>
              <w:rPr>
                <w:rFonts w:ascii="Arial Narrow" w:hAnsi="Arial Narrow"/>
              </w:rPr>
            </w:pPr>
          </w:p>
        </w:tc>
      </w:tr>
      <w:tr w:rsidR="00924510" w:rsidRPr="00E5533B" w14:paraId="54072D7F" w14:textId="77777777" w:rsidTr="00FF09C8">
        <w:tc>
          <w:tcPr>
            <w:tcW w:w="817" w:type="pct"/>
            <w:vMerge/>
          </w:tcPr>
          <w:p w14:paraId="0F45E7A4" w14:textId="77777777" w:rsidR="00924510" w:rsidRPr="005C4C1B" w:rsidRDefault="00924510" w:rsidP="00C95CBE">
            <w:pPr>
              <w:rPr>
                <w:rFonts w:ascii="Arial Narrow" w:hAnsi="Arial Narrow"/>
              </w:rPr>
            </w:pPr>
          </w:p>
        </w:tc>
        <w:tc>
          <w:tcPr>
            <w:tcW w:w="959" w:type="pct"/>
          </w:tcPr>
          <w:p w14:paraId="07D43A99" w14:textId="77777777" w:rsidR="00924510" w:rsidRPr="005C4C1B" w:rsidRDefault="00924510" w:rsidP="00C95CBE">
            <w:pPr>
              <w:rPr>
                <w:rFonts w:ascii="Arial Narrow" w:hAnsi="Arial Narrow"/>
              </w:rPr>
            </w:pPr>
          </w:p>
        </w:tc>
        <w:tc>
          <w:tcPr>
            <w:tcW w:w="560" w:type="pct"/>
          </w:tcPr>
          <w:p w14:paraId="73D8C603" w14:textId="77777777" w:rsidR="00924510" w:rsidRPr="005C4C1B" w:rsidRDefault="00924510" w:rsidP="00C95CBE">
            <w:pPr>
              <w:rPr>
                <w:rFonts w:ascii="Arial Narrow" w:hAnsi="Arial Narrow"/>
              </w:rPr>
            </w:pPr>
          </w:p>
        </w:tc>
        <w:tc>
          <w:tcPr>
            <w:tcW w:w="532" w:type="pct"/>
          </w:tcPr>
          <w:p w14:paraId="5E315766" w14:textId="77777777" w:rsidR="00924510" w:rsidRPr="005C4C1B" w:rsidRDefault="00924510" w:rsidP="00C95CBE">
            <w:pPr>
              <w:rPr>
                <w:rFonts w:ascii="Arial Narrow" w:hAnsi="Arial Narrow"/>
              </w:rPr>
            </w:pPr>
          </w:p>
        </w:tc>
        <w:tc>
          <w:tcPr>
            <w:tcW w:w="708" w:type="pct"/>
          </w:tcPr>
          <w:p w14:paraId="25F2DD11" w14:textId="77777777" w:rsidR="00924510" w:rsidRPr="005C4C1B" w:rsidRDefault="00924510" w:rsidP="00C95CBE">
            <w:pPr>
              <w:rPr>
                <w:rFonts w:ascii="Arial Narrow" w:hAnsi="Arial Narrow"/>
              </w:rPr>
            </w:pPr>
          </w:p>
        </w:tc>
        <w:tc>
          <w:tcPr>
            <w:tcW w:w="712" w:type="pct"/>
          </w:tcPr>
          <w:p w14:paraId="71179610"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30E4C931" w14:textId="77777777" w:rsidR="00924510" w:rsidRPr="005C4C1B" w:rsidRDefault="00924510" w:rsidP="00C95CBE">
            <w:pPr>
              <w:rPr>
                <w:rFonts w:ascii="Arial Narrow" w:hAnsi="Arial Narrow"/>
              </w:rPr>
            </w:pPr>
          </w:p>
        </w:tc>
      </w:tr>
      <w:tr w:rsidR="00924510" w:rsidRPr="00E5533B" w14:paraId="1B6CFE3B" w14:textId="77777777" w:rsidTr="00A60DF9">
        <w:tc>
          <w:tcPr>
            <w:tcW w:w="817" w:type="pct"/>
            <w:vMerge/>
          </w:tcPr>
          <w:p w14:paraId="32695307" w14:textId="77777777" w:rsidR="00924510" w:rsidRPr="005C4C1B" w:rsidRDefault="00924510" w:rsidP="00C95CBE">
            <w:pPr>
              <w:rPr>
                <w:rFonts w:ascii="Arial Narrow" w:hAnsi="Arial Narrow"/>
              </w:rPr>
            </w:pPr>
          </w:p>
        </w:tc>
        <w:tc>
          <w:tcPr>
            <w:tcW w:w="959" w:type="pct"/>
          </w:tcPr>
          <w:p w14:paraId="0DA310FB" w14:textId="77777777" w:rsidR="00924510" w:rsidRPr="005C4C1B" w:rsidRDefault="00924510" w:rsidP="00C95CBE">
            <w:pPr>
              <w:rPr>
                <w:rFonts w:ascii="Arial Narrow" w:hAnsi="Arial Narrow"/>
              </w:rPr>
            </w:pPr>
          </w:p>
        </w:tc>
        <w:tc>
          <w:tcPr>
            <w:tcW w:w="560" w:type="pct"/>
          </w:tcPr>
          <w:p w14:paraId="43CF3411" w14:textId="77777777" w:rsidR="00924510" w:rsidRPr="005C4C1B" w:rsidRDefault="00924510" w:rsidP="00C95CBE">
            <w:pPr>
              <w:rPr>
                <w:rFonts w:ascii="Arial Narrow" w:hAnsi="Arial Narrow"/>
              </w:rPr>
            </w:pPr>
          </w:p>
        </w:tc>
        <w:tc>
          <w:tcPr>
            <w:tcW w:w="532" w:type="pct"/>
          </w:tcPr>
          <w:p w14:paraId="7F0D4391" w14:textId="77777777" w:rsidR="00924510" w:rsidRPr="005C4C1B" w:rsidRDefault="00924510" w:rsidP="00C95CBE">
            <w:pPr>
              <w:rPr>
                <w:rFonts w:ascii="Arial Narrow" w:hAnsi="Arial Narrow"/>
              </w:rPr>
            </w:pPr>
          </w:p>
        </w:tc>
        <w:tc>
          <w:tcPr>
            <w:tcW w:w="708" w:type="pct"/>
          </w:tcPr>
          <w:p w14:paraId="3AE6183F" w14:textId="77777777" w:rsidR="00924510" w:rsidRPr="005C4C1B" w:rsidRDefault="00924510" w:rsidP="00C95CBE">
            <w:pPr>
              <w:rPr>
                <w:rFonts w:ascii="Arial Narrow" w:hAnsi="Arial Narrow"/>
              </w:rPr>
            </w:pPr>
          </w:p>
        </w:tc>
        <w:tc>
          <w:tcPr>
            <w:tcW w:w="712" w:type="pct"/>
            <w:tcBorders>
              <w:bottom w:val="single" w:sz="4" w:space="0" w:color="auto"/>
            </w:tcBorders>
          </w:tcPr>
          <w:p w14:paraId="283D0B6B"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48EBDC3D" w14:textId="77777777" w:rsidR="00924510" w:rsidRPr="005C4C1B" w:rsidRDefault="00924510" w:rsidP="00C95CBE">
            <w:pPr>
              <w:rPr>
                <w:rFonts w:ascii="Arial Narrow" w:hAnsi="Arial Narrow"/>
              </w:rPr>
            </w:pPr>
          </w:p>
        </w:tc>
      </w:tr>
      <w:tr w:rsidR="00DD696D" w:rsidRPr="00E5533B" w14:paraId="4E9A6459" w14:textId="77777777" w:rsidTr="00A60DF9">
        <w:trPr>
          <w:gridBefore w:val="4"/>
          <w:wBefore w:w="2868" w:type="pct"/>
        </w:trPr>
        <w:tc>
          <w:tcPr>
            <w:tcW w:w="708" w:type="pct"/>
            <w:shd w:val="clear" w:color="auto" w:fill="F2F2F2" w:themeFill="background1" w:themeFillShade="F2"/>
          </w:tcPr>
          <w:p w14:paraId="67E44EE8"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3F61F0C1" w14:textId="0FD7E120" w:rsidR="00DD696D" w:rsidRPr="00B1590E" w:rsidRDefault="00DD696D" w:rsidP="00DD696D">
            <w:pPr>
              <w:jc w:val="center"/>
              <w:rPr>
                <w:rFonts w:ascii="Arial Narrow" w:hAnsi="Arial Narrow"/>
                <w:b/>
                <w:sz w:val="22"/>
                <w:szCs w:val="22"/>
              </w:rPr>
            </w:pPr>
          </w:p>
        </w:tc>
        <w:tc>
          <w:tcPr>
            <w:tcW w:w="712" w:type="pct"/>
            <w:shd w:val="clear" w:color="auto" w:fill="F2F2F2" w:themeFill="background1" w:themeFillShade="F2"/>
          </w:tcPr>
          <w:p w14:paraId="2B5DF55B" w14:textId="77777777" w:rsidR="00DD696D" w:rsidRPr="005C4C1B" w:rsidRDefault="00DD696D" w:rsidP="00C95CBE">
            <w:pPr>
              <w:rPr>
                <w:rFonts w:ascii="Arial Narrow" w:hAnsi="Arial Narrow"/>
              </w:rPr>
            </w:pPr>
          </w:p>
        </w:tc>
      </w:tr>
    </w:tbl>
    <w:p w14:paraId="2EA5D737"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609DC0A4" w14:textId="77777777" w:rsidTr="00FF09C8">
        <w:tc>
          <w:tcPr>
            <w:tcW w:w="817" w:type="pct"/>
            <w:shd w:val="clear" w:color="auto" w:fill="D9D9D9" w:themeFill="background1" w:themeFillShade="D9"/>
          </w:tcPr>
          <w:p w14:paraId="24E327BF" w14:textId="39BBF657" w:rsidR="00924510" w:rsidRPr="005C4C1B" w:rsidRDefault="00924510" w:rsidP="00924510">
            <w:pPr>
              <w:rPr>
                <w:rFonts w:ascii="Arial Narrow" w:hAnsi="Arial Narrow"/>
              </w:rPr>
            </w:pPr>
            <w:r>
              <w:rPr>
                <w:rFonts w:ascii="Arial Narrow" w:hAnsi="Arial Narrow"/>
              </w:rPr>
              <w:t>Mandatory Qualification 6</w:t>
            </w:r>
          </w:p>
        </w:tc>
        <w:tc>
          <w:tcPr>
            <w:tcW w:w="4183" w:type="pct"/>
            <w:gridSpan w:val="6"/>
            <w:shd w:val="clear" w:color="auto" w:fill="D9D9D9" w:themeFill="background1" w:themeFillShade="D9"/>
          </w:tcPr>
          <w:p w14:paraId="39788BF3" w14:textId="687C4358" w:rsidR="00924510" w:rsidRPr="0038002D" w:rsidRDefault="00924510" w:rsidP="00924510">
            <w:pPr>
              <w:rPr>
                <w:rFonts w:ascii="Arial Narrow" w:hAnsi="Arial Narrow"/>
              </w:rPr>
            </w:pPr>
            <w:r w:rsidRPr="0038002D">
              <w:rPr>
                <w:rFonts w:ascii="Arial Narrow" w:hAnsi="Arial Narrow" w:cs="Arial"/>
              </w:rPr>
              <w:t>A minimum of four (4) years of demonstrated experience in Identity and Access Management.</w:t>
            </w:r>
          </w:p>
        </w:tc>
      </w:tr>
      <w:tr w:rsidR="00924510" w:rsidRPr="00E5533B" w14:paraId="21582AF7" w14:textId="77777777" w:rsidTr="00FF09C8">
        <w:tc>
          <w:tcPr>
            <w:tcW w:w="817" w:type="pct"/>
            <w:shd w:val="clear" w:color="auto" w:fill="66FFFF"/>
            <w:vAlign w:val="center"/>
          </w:tcPr>
          <w:p w14:paraId="1EF44BD7"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1D0E3F0A"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4695247F"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62A5E903"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11E8FFDE"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32ACB114"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26122668" w14:textId="5E4D8EA9"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5F605155" w14:textId="77777777" w:rsidTr="00FF09C8">
        <w:tc>
          <w:tcPr>
            <w:tcW w:w="817" w:type="pct"/>
            <w:vMerge w:val="restart"/>
          </w:tcPr>
          <w:p w14:paraId="4E750EA3" w14:textId="77777777" w:rsidR="00924510" w:rsidRPr="005C4C1B" w:rsidRDefault="00924510" w:rsidP="00C95CBE">
            <w:pPr>
              <w:rPr>
                <w:rFonts w:ascii="Arial Narrow" w:hAnsi="Arial Narrow"/>
              </w:rPr>
            </w:pPr>
          </w:p>
        </w:tc>
        <w:tc>
          <w:tcPr>
            <w:tcW w:w="959" w:type="pct"/>
          </w:tcPr>
          <w:p w14:paraId="7BBF52EF" w14:textId="77777777" w:rsidR="00924510" w:rsidRPr="005C4C1B" w:rsidRDefault="00924510" w:rsidP="00C95CBE">
            <w:pPr>
              <w:rPr>
                <w:rFonts w:ascii="Arial Narrow" w:hAnsi="Arial Narrow"/>
              </w:rPr>
            </w:pPr>
          </w:p>
        </w:tc>
        <w:tc>
          <w:tcPr>
            <w:tcW w:w="560" w:type="pct"/>
          </w:tcPr>
          <w:p w14:paraId="75DDA537" w14:textId="77777777" w:rsidR="00924510" w:rsidRPr="005C4C1B" w:rsidRDefault="00924510" w:rsidP="00C95CBE">
            <w:pPr>
              <w:rPr>
                <w:rFonts w:ascii="Arial Narrow" w:hAnsi="Arial Narrow"/>
              </w:rPr>
            </w:pPr>
          </w:p>
        </w:tc>
        <w:tc>
          <w:tcPr>
            <w:tcW w:w="532" w:type="pct"/>
          </w:tcPr>
          <w:p w14:paraId="53181BB3" w14:textId="77777777" w:rsidR="00924510" w:rsidRPr="005C4C1B" w:rsidRDefault="00924510" w:rsidP="00C95CBE">
            <w:pPr>
              <w:rPr>
                <w:rFonts w:ascii="Arial Narrow" w:hAnsi="Arial Narrow"/>
              </w:rPr>
            </w:pPr>
          </w:p>
        </w:tc>
        <w:tc>
          <w:tcPr>
            <w:tcW w:w="708" w:type="pct"/>
          </w:tcPr>
          <w:p w14:paraId="5EEB9172" w14:textId="77777777" w:rsidR="00924510" w:rsidRPr="005C4C1B" w:rsidRDefault="00924510" w:rsidP="00C95CBE">
            <w:pPr>
              <w:rPr>
                <w:rFonts w:ascii="Arial Narrow" w:hAnsi="Arial Narrow"/>
              </w:rPr>
            </w:pPr>
          </w:p>
        </w:tc>
        <w:tc>
          <w:tcPr>
            <w:tcW w:w="712" w:type="pct"/>
          </w:tcPr>
          <w:p w14:paraId="0E37A014"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0704D4B1" w14:textId="77777777" w:rsidR="00924510" w:rsidRPr="005C4C1B" w:rsidRDefault="00924510" w:rsidP="00C95CBE">
            <w:pPr>
              <w:rPr>
                <w:rFonts w:ascii="Arial Narrow" w:hAnsi="Arial Narrow"/>
              </w:rPr>
            </w:pPr>
          </w:p>
        </w:tc>
      </w:tr>
      <w:tr w:rsidR="00924510" w:rsidRPr="00E5533B" w14:paraId="0796CFD0" w14:textId="77777777" w:rsidTr="00FF09C8">
        <w:tc>
          <w:tcPr>
            <w:tcW w:w="817" w:type="pct"/>
            <w:vMerge/>
          </w:tcPr>
          <w:p w14:paraId="0D1D0B37" w14:textId="77777777" w:rsidR="00924510" w:rsidRPr="005C4C1B" w:rsidRDefault="00924510" w:rsidP="00C95CBE">
            <w:pPr>
              <w:rPr>
                <w:rFonts w:ascii="Arial Narrow" w:hAnsi="Arial Narrow"/>
              </w:rPr>
            </w:pPr>
          </w:p>
        </w:tc>
        <w:tc>
          <w:tcPr>
            <w:tcW w:w="959" w:type="pct"/>
          </w:tcPr>
          <w:p w14:paraId="2E43EE96" w14:textId="77777777" w:rsidR="00924510" w:rsidRPr="005C4C1B" w:rsidRDefault="00924510" w:rsidP="00C95CBE">
            <w:pPr>
              <w:rPr>
                <w:rFonts w:ascii="Arial Narrow" w:hAnsi="Arial Narrow"/>
              </w:rPr>
            </w:pPr>
          </w:p>
        </w:tc>
        <w:tc>
          <w:tcPr>
            <w:tcW w:w="560" w:type="pct"/>
          </w:tcPr>
          <w:p w14:paraId="7F24AD68" w14:textId="77777777" w:rsidR="00924510" w:rsidRPr="005C4C1B" w:rsidRDefault="00924510" w:rsidP="00C95CBE">
            <w:pPr>
              <w:rPr>
                <w:rFonts w:ascii="Arial Narrow" w:hAnsi="Arial Narrow"/>
              </w:rPr>
            </w:pPr>
          </w:p>
        </w:tc>
        <w:tc>
          <w:tcPr>
            <w:tcW w:w="532" w:type="pct"/>
          </w:tcPr>
          <w:p w14:paraId="3D1D6279" w14:textId="77777777" w:rsidR="00924510" w:rsidRPr="005C4C1B" w:rsidRDefault="00924510" w:rsidP="00C95CBE">
            <w:pPr>
              <w:rPr>
                <w:rFonts w:ascii="Arial Narrow" w:hAnsi="Arial Narrow"/>
              </w:rPr>
            </w:pPr>
          </w:p>
        </w:tc>
        <w:tc>
          <w:tcPr>
            <w:tcW w:w="708" w:type="pct"/>
          </w:tcPr>
          <w:p w14:paraId="2B5780D1" w14:textId="77777777" w:rsidR="00924510" w:rsidRPr="005C4C1B" w:rsidRDefault="00924510" w:rsidP="00C95CBE">
            <w:pPr>
              <w:rPr>
                <w:rFonts w:ascii="Arial Narrow" w:hAnsi="Arial Narrow"/>
              </w:rPr>
            </w:pPr>
          </w:p>
        </w:tc>
        <w:tc>
          <w:tcPr>
            <w:tcW w:w="712" w:type="pct"/>
          </w:tcPr>
          <w:p w14:paraId="56F5A8FE"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2960F4A9" w14:textId="77777777" w:rsidR="00924510" w:rsidRPr="005C4C1B" w:rsidRDefault="00924510" w:rsidP="00C95CBE">
            <w:pPr>
              <w:rPr>
                <w:rFonts w:ascii="Arial Narrow" w:hAnsi="Arial Narrow"/>
              </w:rPr>
            </w:pPr>
          </w:p>
        </w:tc>
      </w:tr>
      <w:tr w:rsidR="00924510" w:rsidRPr="00E5533B" w14:paraId="2765ED00" w14:textId="77777777" w:rsidTr="00A60DF9">
        <w:tc>
          <w:tcPr>
            <w:tcW w:w="817" w:type="pct"/>
            <w:vMerge/>
          </w:tcPr>
          <w:p w14:paraId="3FAF1EED" w14:textId="77777777" w:rsidR="00924510" w:rsidRPr="005C4C1B" w:rsidRDefault="00924510" w:rsidP="00C95CBE">
            <w:pPr>
              <w:rPr>
                <w:rFonts w:ascii="Arial Narrow" w:hAnsi="Arial Narrow"/>
              </w:rPr>
            </w:pPr>
          </w:p>
        </w:tc>
        <w:tc>
          <w:tcPr>
            <w:tcW w:w="959" w:type="pct"/>
          </w:tcPr>
          <w:p w14:paraId="3C424510" w14:textId="77777777" w:rsidR="00924510" w:rsidRPr="005C4C1B" w:rsidRDefault="00924510" w:rsidP="00C95CBE">
            <w:pPr>
              <w:rPr>
                <w:rFonts w:ascii="Arial Narrow" w:hAnsi="Arial Narrow"/>
              </w:rPr>
            </w:pPr>
          </w:p>
        </w:tc>
        <w:tc>
          <w:tcPr>
            <w:tcW w:w="560" w:type="pct"/>
          </w:tcPr>
          <w:p w14:paraId="55603DEB" w14:textId="77777777" w:rsidR="00924510" w:rsidRPr="005C4C1B" w:rsidRDefault="00924510" w:rsidP="00C95CBE">
            <w:pPr>
              <w:rPr>
                <w:rFonts w:ascii="Arial Narrow" w:hAnsi="Arial Narrow"/>
              </w:rPr>
            </w:pPr>
          </w:p>
        </w:tc>
        <w:tc>
          <w:tcPr>
            <w:tcW w:w="532" w:type="pct"/>
          </w:tcPr>
          <w:p w14:paraId="683448AB" w14:textId="77777777" w:rsidR="00924510" w:rsidRPr="005C4C1B" w:rsidRDefault="00924510" w:rsidP="00C95CBE">
            <w:pPr>
              <w:rPr>
                <w:rFonts w:ascii="Arial Narrow" w:hAnsi="Arial Narrow"/>
              </w:rPr>
            </w:pPr>
          </w:p>
        </w:tc>
        <w:tc>
          <w:tcPr>
            <w:tcW w:w="708" w:type="pct"/>
          </w:tcPr>
          <w:p w14:paraId="38D4C254" w14:textId="77777777" w:rsidR="00924510" w:rsidRPr="005C4C1B" w:rsidRDefault="00924510" w:rsidP="00C95CBE">
            <w:pPr>
              <w:rPr>
                <w:rFonts w:ascii="Arial Narrow" w:hAnsi="Arial Narrow"/>
              </w:rPr>
            </w:pPr>
          </w:p>
        </w:tc>
        <w:tc>
          <w:tcPr>
            <w:tcW w:w="712" w:type="pct"/>
            <w:tcBorders>
              <w:bottom w:val="single" w:sz="4" w:space="0" w:color="auto"/>
            </w:tcBorders>
          </w:tcPr>
          <w:p w14:paraId="552FF42B"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2BB705CA" w14:textId="77777777" w:rsidR="00924510" w:rsidRPr="005C4C1B" w:rsidRDefault="00924510" w:rsidP="00C95CBE">
            <w:pPr>
              <w:rPr>
                <w:rFonts w:ascii="Arial Narrow" w:hAnsi="Arial Narrow"/>
              </w:rPr>
            </w:pPr>
          </w:p>
        </w:tc>
      </w:tr>
      <w:tr w:rsidR="00DD696D" w:rsidRPr="00E5533B" w14:paraId="5C00FBFE" w14:textId="77777777" w:rsidTr="00A60DF9">
        <w:trPr>
          <w:gridBefore w:val="4"/>
          <w:wBefore w:w="2868" w:type="pct"/>
        </w:trPr>
        <w:tc>
          <w:tcPr>
            <w:tcW w:w="708" w:type="pct"/>
            <w:shd w:val="clear" w:color="auto" w:fill="F2F2F2" w:themeFill="background1" w:themeFillShade="F2"/>
          </w:tcPr>
          <w:p w14:paraId="31127813"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0C41F1F2" w14:textId="793994E8"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58EB7554" w14:textId="77777777" w:rsidR="00DD696D" w:rsidRPr="005C4C1B" w:rsidRDefault="00DD696D" w:rsidP="00C95CBE">
            <w:pPr>
              <w:rPr>
                <w:rFonts w:ascii="Arial Narrow" w:hAnsi="Arial Narrow"/>
              </w:rPr>
            </w:pPr>
          </w:p>
        </w:tc>
      </w:tr>
    </w:tbl>
    <w:p w14:paraId="14087E54"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2C4C6D64" w14:textId="77777777" w:rsidTr="00FF09C8">
        <w:tc>
          <w:tcPr>
            <w:tcW w:w="817" w:type="pct"/>
            <w:shd w:val="clear" w:color="auto" w:fill="D9D9D9" w:themeFill="background1" w:themeFillShade="D9"/>
          </w:tcPr>
          <w:p w14:paraId="49B5F8CC" w14:textId="6C55BC02" w:rsidR="00924510" w:rsidRPr="005C4C1B" w:rsidRDefault="00924510" w:rsidP="00924510">
            <w:pPr>
              <w:rPr>
                <w:rFonts w:ascii="Arial Narrow" w:hAnsi="Arial Narrow"/>
              </w:rPr>
            </w:pPr>
            <w:r>
              <w:rPr>
                <w:rFonts w:ascii="Arial Narrow" w:hAnsi="Arial Narrow"/>
              </w:rPr>
              <w:t>Mandatory Qualification 7</w:t>
            </w:r>
          </w:p>
        </w:tc>
        <w:tc>
          <w:tcPr>
            <w:tcW w:w="4183" w:type="pct"/>
            <w:gridSpan w:val="6"/>
            <w:shd w:val="clear" w:color="auto" w:fill="D9D9D9" w:themeFill="background1" w:themeFillShade="D9"/>
          </w:tcPr>
          <w:p w14:paraId="6516872B" w14:textId="5B510DC2" w:rsidR="00924510" w:rsidRPr="0038002D" w:rsidRDefault="00924510" w:rsidP="00924510">
            <w:pPr>
              <w:rPr>
                <w:rFonts w:ascii="Arial Narrow" w:hAnsi="Arial Narrow"/>
              </w:rPr>
            </w:pPr>
            <w:r w:rsidRPr="0038002D">
              <w:rPr>
                <w:rFonts w:ascii="Arial Narrow" w:hAnsi="Arial Narrow" w:cs="Arial"/>
              </w:rPr>
              <w:t>A minimum of four (4) years of demonstrated experience in Security Assessment and Testing.</w:t>
            </w:r>
          </w:p>
        </w:tc>
      </w:tr>
      <w:tr w:rsidR="00924510" w:rsidRPr="00E5533B" w14:paraId="2B1162C6" w14:textId="77777777" w:rsidTr="00FF09C8">
        <w:tc>
          <w:tcPr>
            <w:tcW w:w="817" w:type="pct"/>
            <w:shd w:val="clear" w:color="auto" w:fill="66FFFF"/>
            <w:vAlign w:val="center"/>
          </w:tcPr>
          <w:p w14:paraId="0B0D56F8"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19CE2011"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13B0F9F4"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0771CDF3"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33F6A19E"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17A30909"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649E618E" w14:textId="6350CFF7"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3E52F7C0" w14:textId="77777777" w:rsidTr="00FF09C8">
        <w:tc>
          <w:tcPr>
            <w:tcW w:w="817" w:type="pct"/>
            <w:vMerge w:val="restart"/>
          </w:tcPr>
          <w:p w14:paraId="550705C5" w14:textId="77777777" w:rsidR="00924510" w:rsidRPr="005C4C1B" w:rsidRDefault="00924510" w:rsidP="00C95CBE">
            <w:pPr>
              <w:rPr>
                <w:rFonts w:ascii="Arial Narrow" w:hAnsi="Arial Narrow"/>
              </w:rPr>
            </w:pPr>
          </w:p>
        </w:tc>
        <w:tc>
          <w:tcPr>
            <w:tcW w:w="959" w:type="pct"/>
          </w:tcPr>
          <w:p w14:paraId="0975271E" w14:textId="77777777" w:rsidR="00924510" w:rsidRPr="005C4C1B" w:rsidRDefault="00924510" w:rsidP="00C95CBE">
            <w:pPr>
              <w:rPr>
                <w:rFonts w:ascii="Arial Narrow" w:hAnsi="Arial Narrow"/>
              </w:rPr>
            </w:pPr>
          </w:p>
        </w:tc>
        <w:tc>
          <w:tcPr>
            <w:tcW w:w="560" w:type="pct"/>
          </w:tcPr>
          <w:p w14:paraId="6E6A677D" w14:textId="77777777" w:rsidR="00924510" w:rsidRPr="005C4C1B" w:rsidRDefault="00924510" w:rsidP="00C95CBE">
            <w:pPr>
              <w:rPr>
                <w:rFonts w:ascii="Arial Narrow" w:hAnsi="Arial Narrow"/>
              </w:rPr>
            </w:pPr>
          </w:p>
        </w:tc>
        <w:tc>
          <w:tcPr>
            <w:tcW w:w="532" w:type="pct"/>
          </w:tcPr>
          <w:p w14:paraId="03110C18" w14:textId="77777777" w:rsidR="00924510" w:rsidRPr="005C4C1B" w:rsidRDefault="00924510" w:rsidP="00C95CBE">
            <w:pPr>
              <w:rPr>
                <w:rFonts w:ascii="Arial Narrow" w:hAnsi="Arial Narrow"/>
              </w:rPr>
            </w:pPr>
          </w:p>
        </w:tc>
        <w:tc>
          <w:tcPr>
            <w:tcW w:w="708" w:type="pct"/>
          </w:tcPr>
          <w:p w14:paraId="40099490" w14:textId="77777777" w:rsidR="00924510" w:rsidRPr="005C4C1B" w:rsidRDefault="00924510" w:rsidP="00C95CBE">
            <w:pPr>
              <w:rPr>
                <w:rFonts w:ascii="Arial Narrow" w:hAnsi="Arial Narrow"/>
              </w:rPr>
            </w:pPr>
          </w:p>
        </w:tc>
        <w:tc>
          <w:tcPr>
            <w:tcW w:w="712" w:type="pct"/>
          </w:tcPr>
          <w:p w14:paraId="4A9539B9"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59D43DC8" w14:textId="77777777" w:rsidR="00924510" w:rsidRPr="005C4C1B" w:rsidRDefault="00924510" w:rsidP="00C95CBE">
            <w:pPr>
              <w:rPr>
                <w:rFonts w:ascii="Arial Narrow" w:hAnsi="Arial Narrow"/>
              </w:rPr>
            </w:pPr>
          </w:p>
        </w:tc>
      </w:tr>
      <w:tr w:rsidR="00924510" w:rsidRPr="00E5533B" w14:paraId="35BC859C" w14:textId="77777777" w:rsidTr="00FF09C8">
        <w:tc>
          <w:tcPr>
            <w:tcW w:w="817" w:type="pct"/>
            <w:vMerge/>
          </w:tcPr>
          <w:p w14:paraId="0FF74F47" w14:textId="77777777" w:rsidR="00924510" w:rsidRPr="005C4C1B" w:rsidRDefault="00924510" w:rsidP="00C95CBE">
            <w:pPr>
              <w:rPr>
                <w:rFonts w:ascii="Arial Narrow" w:hAnsi="Arial Narrow"/>
              </w:rPr>
            </w:pPr>
          </w:p>
        </w:tc>
        <w:tc>
          <w:tcPr>
            <w:tcW w:w="959" w:type="pct"/>
          </w:tcPr>
          <w:p w14:paraId="1DA9180F" w14:textId="77777777" w:rsidR="00924510" w:rsidRPr="005C4C1B" w:rsidRDefault="00924510" w:rsidP="00C95CBE">
            <w:pPr>
              <w:rPr>
                <w:rFonts w:ascii="Arial Narrow" w:hAnsi="Arial Narrow"/>
              </w:rPr>
            </w:pPr>
          </w:p>
        </w:tc>
        <w:tc>
          <w:tcPr>
            <w:tcW w:w="560" w:type="pct"/>
          </w:tcPr>
          <w:p w14:paraId="7B0CB2F0" w14:textId="77777777" w:rsidR="00924510" w:rsidRPr="005C4C1B" w:rsidRDefault="00924510" w:rsidP="00C95CBE">
            <w:pPr>
              <w:rPr>
                <w:rFonts w:ascii="Arial Narrow" w:hAnsi="Arial Narrow"/>
              </w:rPr>
            </w:pPr>
          </w:p>
        </w:tc>
        <w:tc>
          <w:tcPr>
            <w:tcW w:w="532" w:type="pct"/>
          </w:tcPr>
          <w:p w14:paraId="3139A9EF" w14:textId="77777777" w:rsidR="00924510" w:rsidRPr="005C4C1B" w:rsidRDefault="00924510" w:rsidP="00C95CBE">
            <w:pPr>
              <w:rPr>
                <w:rFonts w:ascii="Arial Narrow" w:hAnsi="Arial Narrow"/>
              </w:rPr>
            </w:pPr>
          </w:p>
        </w:tc>
        <w:tc>
          <w:tcPr>
            <w:tcW w:w="708" w:type="pct"/>
          </w:tcPr>
          <w:p w14:paraId="0C38FC56" w14:textId="77777777" w:rsidR="00924510" w:rsidRPr="005C4C1B" w:rsidRDefault="00924510" w:rsidP="00C95CBE">
            <w:pPr>
              <w:rPr>
                <w:rFonts w:ascii="Arial Narrow" w:hAnsi="Arial Narrow"/>
              </w:rPr>
            </w:pPr>
          </w:p>
        </w:tc>
        <w:tc>
          <w:tcPr>
            <w:tcW w:w="712" w:type="pct"/>
          </w:tcPr>
          <w:p w14:paraId="01351FCD"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6E11A38F" w14:textId="77777777" w:rsidR="00924510" w:rsidRPr="005C4C1B" w:rsidRDefault="00924510" w:rsidP="00C95CBE">
            <w:pPr>
              <w:rPr>
                <w:rFonts w:ascii="Arial Narrow" w:hAnsi="Arial Narrow"/>
              </w:rPr>
            </w:pPr>
          </w:p>
        </w:tc>
      </w:tr>
      <w:tr w:rsidR="00924510" w:rsidRPr="00E5533B" w14:paraId="25DF7E98" w14:textId="77777777" w:rsidTr="00A60DF9">
        <w:tc>
          <w:tcPr>
            <w:tcW w:w="817" w:type="pct"/>
            <w:vMerge/>
          </w:tcPr>
          <w:p w14:paraId="1C5E7CD4" w14:textId="77777777" w:rsidR="00924510" w:rsidRPr="005C4C1B" w:rsidRDefault="00924510" w:rsidP="00C95CBE">
            <w:pPr>
              <w:rPr>
                <w:rFonts w:ascii="Arial Narrow" w:hAnsi="Arial Narrow"/>
              </w:rPr>
            </w:pPr>
          </w:p>
        </w:tc>
        <w:tc>
          <w:tcPr>
            <w:tcW w:w="959" w:type="pct"/>
          </w:tcPr>
          <w:p w14:paraId="6FE78B9B" w14:textId="77777777" w:rsidR="00924510" w:rsidRPr="005C4C1B" w:rsidRDefault="00924510" w:rsidP="00C95CBE">
            <w:pPr>
              <w:rPr>
                <w:rFonts w:ascii="Arial Narrow" w:hAnsi="Arial Narrow"/>
              </w:rPr>
            </w:pPr>
          </w:p>
        </w:tc>
        <w:tc>
          <w:tcPr>
            <w:tcW w:w="560" w:type="pct"/>
          </w:tcPr>
          <w:p w14:paraId="20E3BB29" w14:textId="77777777" w:rsidR="00924510" w:rsidRPr="005C4C1B" w:rsidRDefault="00924510" w:rsidP="00C95CBE">
            <w:pPr>
              <w:rPr>
                <w:rFonts w:ascii="Arial Narrow" w:hAnsi="Arial Narrow"/>
              </w:rPr>
            </w:pPr>
          </w:p>
        </w:tc>
        <w:tc>
          <w:tcPr>
            <w:tcW w:w="532" w:type="pct"/>
          </w:tcPr>
          <w:p w14:paraId="5B8FE57D" w14:textId="77777777" w:rsidR="00924510" w:rsidRPr="005C4C1B" w:rsidRDefault="00924510" w:rsidP="00C95CBE">
            <w:pPr>
              <w:rPr>
                <w:rFonts w:ascii="Arial Narrow" w:hAnsi="Arial Narrow"/>
              </w:rPr>
            </w:pPr>
          </w:p>
        </w:tc>
        <w:tc>
          <w:tcPr>
            <w:tcW w:w="708" w:type="pct"/>
          </w:tcPr>
          <w:p w14:paraId="3A63E532" w14:textId="77777777" w:rsidR="00924510" w:rsidRPr="005C4C1B" w:rsidRDefault="00924510" w:rsidP="00C95CBE">
            <w:pPr>
              <w:rPr>
                <w:rFonts w:ascii="Arial Narrow" w:hAnsi="Arial Narrow"/>
              </w:rPr>
            </w:pPr>
          </w:p>
        </w:tc>
        <w:tc>
          <w:tcPr>
            <w:tcW w:w="712" w:type="pct"/>
            <w:tcBorders>
              <w:bottom w:val="single" w:sz="4" w:space="0" w:color="auto"/>
            </w:tcBorders>
          </w:tcPr>
          <w:p w14:paraId="255C8183"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68E149F7" w14:textId="77777777" w:rsidR="00924510" w:rsidRPr="005C4C1B" w:rsidRDefault="00924510" w:rsidP="00C95CBE">
            <w:pPr>
              <w:rPr>
                <w:rFonts w:ascii="Arial Narrow" w:hAnsi="Arial Narrow"/>
              </w:rPr>
            </w:pPr>
          </w:p>
        </w:tc>
      </w:tr>
      <w:tr w:rsidR="00DD696D" w:rsidRPr="00E5533B" w14:paraId="005F644A" w14:textId="77777777" w:rsidTr="00A60DF9">
        <w:trPr>
          <w:gridBefore w:val="4"/>
          <w:wBefore w:w="2868" w:type="pct"/>
        </w:trPr>
        <w:tc>
          <w:tcPr>
            <w:tcW w:w="708" w:type="pct"/>
            <w:shd w:val="clear" w:color="auto" w:fill="F2F2F2" w:themeFill="background1" w:themeFillShade="F2"/>
          </w:tcPr>
          <w:p w14:paraId="6FBB0918"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0A085C59" w14:textId="4ED580CD"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7DCB6E9C" w14:textId="77777777" w:rsidR="00DD696D" w:rsidRPr="005C4C1B" w:rsidRDefault="00DD696D" w:rsidP="00C95CBE">
            <w:pPr>
              <w:rPr>
                <w:rFonts w:ascii="Arial Narrow" w:hAnsi="Arial Narrow"/>
              </w:rPr>
            </w:pPr>
          </w:p>
        </w:tc>
      </w:tr>
    </w:tbl>
    <w:p w14:paraId="2CD02F5E" w14:textId="77777777" w:rsidR="00924510" w:rsidRDefault="00924510" w:rsidP="00FF09C8"/>
    <w:p w14:paraId="66972A0C" w14:textId="5034ECEB" w:rsidR="00924510" w:rsidRDefault="00924510" w:rsidP="00FF09C8">
      <w:r>
        <w:br w:type="page"/>
      </w: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67A38C83" w14:textId="77777777" w:rsidTr="00FF09C8">
        <w:tc>
          <w:tcPr>
            <w:tcW w:w="817" w:type="pct"/>
            <w:shd w:val="clear" w:color="auto" w:fill="D9D9D9" w:themeFill="background1" w:themeFillShade="D9"/>
          </w:tcPr>
          <w:p w14:paraId="41557A33" w14:textId="06A07D44" w:rsidR="00924510" w:rsidRPr="005C4C1B" w:rsidRDefault="00924510" w:rsidP="00924510">
            <w:pPr>
              <w:rPr>
                <w:rFonts w:ascii="Arial Narrow" w:hAnsi="Arial Narrow"/>
              </w:rPr>
            </w:pPr>
            <w:r>
              <w:rPr>
                <w:rFonts w:ascii="Arial Narrow" w:hAnsi="Arial Narrow"/>
              </w:rPr>
              <w:lastRenderedPageBreak/>
              <w:t>Mandatory Qualification 8</w:t>
            </w:r>
          </w:p>
        </w:tc>
        <w:tc>
          <w:tcPr>
            <w:tcW w:w="4183" w:type="pct"/>
            <w:gridSpan w:val="6"/>
            <w:shd w:val="clear" w:color="auto" w:fill="D9D9D9" w:themeFill="background1" w:themeFillShade="D9"/>
          </w:tcPr>
          <w:p w14:paraId="073DC462" w14:textId="7D628EAF" w:rsidR="00924510" w:rsidRPr="0038002D" w:rsidRDefault="00924510" w:rsidP="00924510">
            <w:pPr>
              <w:rPr>
                <w:rFonts w:ascii="Arial Narrow" w:hAnsi="Arial Narrow"/>
              </w:rPr>
            </w:pPr>
            <w:r w:rsidRPr="0038002D">
              <w:rPr>
                <w:rFonts w:ascii="Arial Narrow" w:hAnsi="Arial Narrow" w:cs="Arial"/>
              </w:rPr>
              <w:t>A minimum of four (4) years of demonstrated experience in Security Operations.</w:t>
            </w:r>
          </w:p>
        </w:tc>
      </w:tr>
      <w:tr w:rsidR="00924510" w:rsidRPr="00E5533B" w14:paraId="2A2F1683" w14:textId="77777777" w:rsidTr="00FF09C8">
        <w:tc>
          <w:tcPr>
            <w:tcW w:w="817" w:type="pct"/>
            <w:shd w:val="clear" w:color="auto" w:fill="66FFFF"/>
            <w:vAlign w:val="center"/>
          </w:tcPr>
          <w:p w14:paraId="08525E2D"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5AF39CFE"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4EDAA266"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34951300"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5606A8B6"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5883336B"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3C587FE4" w14:textId="79086F0D"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DD696D" w:rsidRPr="00E5533B" w14:paraId="61CAD927" w14:textId="77777777" w:rsidTr="00FF09C8">
        <w:tc>
          <w:tcPr>
            <w:tcW w:w="817" w:type="pct"/>
            <w:vMerge w:val="restart"/>
          </w:tcPr>
          <w:p w14:paraId="6B7F5A68" w14:textId="77777777" w:rsidR="00DD696D" w:rsidRPr="005C4C1B" w:rsidRDefault="00DD696D" w:rsidP="00DD696D">
            <w:pPr>
              <w:rPr>
                <w:rFonts w:ascii="Arial Narrow" w:hAnsi="Arial Narrow"/>
              </w:rPr>
            </w:pPr>
          </w:p>
        </w:tc>
        <w:tc>
          <w:tcPr>
            <w:tcW w:w="959" w:type="pct"/>
          </w:tcPr>
          <w:p w14:paraId="0FBC382D" w14:textId="77777777" w:rsidR="00DD696D" w:rsidRPr="005C4C1B" w:rsidRDefault="00DD696D" w:rsidP="00DD696D">
            <w:pPr>
              <w:rPr>
                <w:rFonts w:ascii="Arial Narrow" w:hAnsi="Arial Narrow"/>
              </w:rPr>
            </w:pPr>
          </w:p>
        </w:tc>
        <w:tc>
          <w:tcPr>
            <w:tcW w:w="560" w:type="pct"/>
          </w:tcPr>
          <w:p w14:paraId="42C3DB82" w14:textId="77777777" w:rsidR="00DD696D" w:rsidRPr="005C4C1B" w:rsidRDefault="00DD696D" w:rsidP="00DD696D">
            <w:pPr>
              <w:rPr>
                <w:rFonts w:ascii="Arial Narrow" w:hAnsi="Arial Narrow"/>
              </w:rPr>
            </w:pPr>
          </w:p>
        </w:tc>
        <w:tc>
          <w:tcPr>
            <w:tcW w:w="532" w:type="pct"/>
          </w:tcPr>
          <w:p w14:paraId="6EC8D6CD" w14:textId="77777777" w:rsidR="00DD696D" w:rsidRPr="005C4C1B" w:rsidRDefault="00DD696D" w:rsidP="00DD696D">
            <w:pPr>
              <w:rPr>
                <w:rFonts w:ascii="Arial Narrow" w:hAnsi="Arial Narrow"/>
              </w:rPr>
            </w:pPr>
          </w:p>
        </w:tc>
        <w:tc>
          <w:tcPr>
            <w:tcW w:w="708" w:type="pct"/>
          </w:tcPr>
          <w:p w14:paraId="29E568BD" w14:textId="77777777" w:rsidR="00DD696D" w:rsidRPr="005C4C1B" w:rsidRDefault="00DD696D" w:rsidP="00DD696D">
            <w:pPr>
              <w:rPr>
                <w:rFonts w:ascii="Arial Narrow" w:hAnsi="Arial Narrow"/>
              </w:rPr>
            </w:pPr>
          </w:p>
        </w:tc>
        <w:tc>
          <w:tcPr>
            <w:tcW w:w="712" w:type="pct"/>
          </w:tcPr>
          <w:p w14:paraId="60EFF4A6" w14:textId="77777777" w:rsidR="00DD696D" w:rsidRPr="005C4C1B" w:rsidRDefault="00DD696D" w:rsidP="00DD696D">
            <w:pPr>
              <w:rPr>
                <w:rFonts w:ascii="Arial Narrow" w:hAnsi="Arial Narrow"/>
              </w:rPr>
            </w:pPr>
          </w:p>
        </w:tc>
        <w:tc>
          <w:tcPr>
            <w:tcW w:w="712" w:type="pct"/>
            <w:shd w:val="clear" w:color="auto" w:fill="F2F2F2" w:themeFill="background1" w:themeFillShade="F2"/>
          </w:tcPr>
          <w:p w14:paraId="708963E9" w14:textId="77777777" w:rsidR="00DD696D" w:rsidRPr="005C4C1B" w:rsidRDefault="00DD696D" w:rsidP="00DD696D">
            <w:pPr>
              <w:rPr>
                <w:rFonts w:ascii="Arial Narrow" w:hAnsi="Arial Narrow"/>
              </w:rPr>
            </w:pPr>
          </w:p>
        </w:tc>
      </w:tr>
      <w:tr w:rsidR="00DD696D" w:rsidRPr="00E5533B" w14:paraId="48D1808E" w14:textId="77777777" w:rsidTr="00FF09C8">
        <w:tc>
          <w:tcPr>
            <w:tcW w:w="817" w:type="pct"/>
            <w:vMerge/>
          </w:tcPr>
          <w:p w14:paraId="3DF9A295" w14:textId="77777777" w:rsidR="00DD696D" w:rsidRPr="005C4C1B" w:rsidRDefault="00DD696D" w:rsidP="00DD696D">
            <w:pPr>
              <w:rPr>
                <w:rFonts w:ascii="Arial Narrow" w:hAnsi="Arial Narrow"/>
              </w:rPr>
            </w:pPr>
          </w:p>
        </w:tc>
        <w:tc>
          <w:tcPr>
            <w:tcW w:w="959" w:type="pct"/>
          </w:tcPr>
          <w:p w14:paraId="2CDEF9CF" w14:textId="77777777" w:rsidR="00DD696D" w:rsidRPr="005C4C1B" w:rsidRDefault="00DD696D" w:rsidP="00DD696D">
            <w:pPr>
              <w:rPr>
                <w:rFonts w:ascii="Arial Narrow" w:hAnsi="Arial Narrow"/>
              </w:rPr>
            </w:pPr>
          </w:p>
        </w:tc>
        <w:tc>
          <w:tcPr>
            <w:tcW w:w="560" w:type="pct"/>
          </w:tcPr>
          <w:p w14:paraId="01223F36" w14:textId="77777777" w:rsidR="00DD696D" w:rsidRPr="005C4C1B" w:rsidRDefault="00DD696D" w:rsidP="00DD696D">
            <w:pPr>
              <w:rPr>
                <w:rFonts w:ascii="Arial Narrow" w:hAnsi="Arial Narrow"/>
              </w:rPr>
            </w:pPr>
          </w:p>
        </w:tc>
        <w:tc>
          <w:tcPr>
            <w:tcW w:w="532" w:type="pct"/>
          </w:tcPr>
          <w:p w14:paraId="19DFB943" w14:textId="77777777" w:rsidR="00DD696D" w:rsidRPr="005C4C1B" w:rsidRDefault="00DD696D" w:rsidP="00DD696D">
            <w:pPr>
              <w:rPr>
                <w:rFonts w:ascii="Arial Narrow" w:hAnsi="Arial Narrow"/>
              </w:rPr>
            </w:pPr>
          </w:p>
        </w:tc>
        <w:tc>
          <w:tcPr>
            <w:tcW w:w="708" w:type="pct"/>
          </w:tcPr>
          <w:p w14:paraId="36D2ED20" w14:textId="77777777" w:rsidR="00DD696D" w:rsidRPr="005C4C1B" w:rsidRDefault="00DD696D" w:rsidP="00DD696D">
            <w:pPr>
              <w:rPr>
                <w:rFonts w:ascii="Arial Narrow" w:hAnsi="Arial Narrow"/>
              </w:rPr>
            </w:pPr>
          </w:p>
        </w:tc>
        <w:tc>
          <w:tcPr>
            <w:tcW w:w="712" w:type="pct"/>
          </w:tcPr>
          <w:p w14:paraId="54DFA2ED" w14:textId="77777777" w:rsidR="00DD696D" w:rsidRPr="005C4C1B" w:rsidRDefault="00DD696D" w:rsidP="00DD696D">
            <w:pPr>
              <w:rPr>
                <w:rFonts w:ascii="Arial Narrow" w:hAnsi="Arial Narrow"/>
              </w:rPr>
            </w:pPr>
          </w:p>
        </w:tc>
        <w:tc>
          <w:tcPr>
            <w:tcW w:w="712" w:type="pct"/>
            <w:shd w:val="clear" w:color="auto" w:fill="F2F2F2" w:themeFill="background1" w:themeFillShade="F2"/>
          </w:tcPr>
          <w:p w14:paraId="227A4C65" w14:textId="77777777" w:rsidR="00DD696D" w:rsidRPr="005C4C1B" w:rsidRDefault="00DD696D" w:rsidP="00DD696D">
            <w:pPr>
              <w:rPr>
                <w:rFonts w:ascii="Arial Narrow" w:hAnsi="Arial Narrow"/>
              </w:rPr>
            </w:pPr>
          </w:p>
        </w:tc>
      </w:tr>
      <w:tr w:rsidR="00DD696D" w:rsidRPr="00E5533B" w14:paraId="210382DB" w14:textId="77777777" w:rsidTr="00A60DF9">
        <w:tc>
          <w:tcPr>
            <w:tcW w:w="817" w:type="pct"/>
            <w:vMerge/>
          </w:tcPr>
          <w:p w14:paraId="283D9477" w14:textId="77777777" w:rsidR="00DD696D" w:rsidRPr="005C4C1B" w:rsidRDefault="00DD696D" w:rsidP="00DD696D">
            <w:pPr>
              <w:rPr>
                <w:rFonts w:ascii="Arial Narrow" w:hAnsi="Arial Narrow"/>
              </w:rPr>
            </w:pPr>
          </w:p>
        </w:tc>
        <w:tc>
          <w:tcPr>
            <w:tcW w:w="959" w:type="pct"/>
          </w:tcPr>
          <w:p w14:paraId="5D755AA4" w14:textId="77777777" w:rsidR="00DD696D" w:rsidRPr="005C4C1B" w:rsidRDefault="00DD696D" w:rsidP="00DD696D">
            <w:pPr>
              <w:rPr>
                <w:rFonts w:ascii="Arial Narrow" w:hAnsi="Arial Narrow"/>
              </w:rPr>
            </w:pPr>
          </w:p>
        </w:tc>
        <w:tc>
          <w:tcPr>
            <w:tcW w:w="560" w:type="pct"/>
          </w:tcPr>
          <w:p w14:paraId="7A23355E" w14:textId="77777777" w:rsidR="00DD696D" w:rsidRPr="005C4C1B" w:rsidRDefault="00DD696D" w:rsidP="00DD696D">
            <w:pPr>
              <w:rPr>
                <w:rFonts w:ascii="Arial Narrow" w:hAnsi="Arial Narrow"/>
              </w:rPr>
            </w:pPr>
          </w:p>
        </w:tc>
        <w:tc>
          <w:tcPr>
            <w:tcW w:w="532" w:type="pct"/>
          </w:tcPr>
          <w:p w14:paraId="33C357A7" w14:textId="77777777" w:rsidR="00DD696D" w:rsidRPr="005C4C1B" w:rsidRDefault="00DD696D" w:rsidP="00DD696D">
            <w:pPr>
              <w:rPr>
                <w:rFonts w:ascii="Arial Narrow" w:hAnsi="Arial Narrow"/>
              </w:rPr>
            </w:pPr>
          </w:p>
        </w:tc>
        <w:tc>
          <w:tcPr>
            <w:tcW w:w="708" w:type="pct"/>
          </w:tcPr>
          <w:p w14:paraId="680668EC" w14:textId="77777777" w:rsidR="00DD696D" w:rsidRPr="005C4C1B" w:rsidRDefault="00DD696D" w:rsidP="00DD696D">
            <w:pPr>
              <w:rPr>
                <w:rFonts w:ascii="Arial Narrow" w:hAnsi="Arial Narrow"/>
              </w:rPr>
            </w:pPr>
          </w:p>
        </w:tc>
        <w:tc>
          <w:tcPr>
            <w:tcW w:w="712" w:type="pct"/>
            <w:tcBorders>
              <w:bottom w:val="single" w:sz="4" w:space="0" w:color="auto"/>
            </w:tcBorders>
          </w:tcPr>
          <w:p w14:paraId="58F41BF8" w14:textId="77777777" w:rsidR="00DD696D" w:rsidRPr="005C4C1B" w:rsidRDefault="00DD696D" w:rsidP="00DD696D">
            <w:pPr>
              <w:rPr>
                <w:rFonts w:ascii="Arial Narrow" w:hAnsi="Arial Narrow"/>
              </w:rPr>
            </w:pPr>
          </w:p>
        </w:tc>
        <w:tc>
          <w:tcPr>
            <w:tcW w:w="712" w:type="pct"/>
            <w:shd w:val="clear" w:color="auto" w:fill="F2F2F2" w:themeFill="background1" w:themeFillShade="F2"/>
          </w:tcPr>
          <w:p w14:paraId="27E1EB10" w14:textId="77777777" w:rsidR="00DD696D" w:rsidRPr="005C4C1B" w:rsidRDefault="00DD696D" w:rsidP="00DD696D">
            <w:pPr>
              <w:rPr>
                <w:rFonts w:ascii="Arial Narrow" w:hAnsi="Arial Narrow"/>
              </w:rPr>
            </w:pPr>
          </w:p>
        </w:tc>
      </w:tr>
      <w:tr w:rsidR="00DD696D" w:rsidRPr="00E5533B" w14:paraId="1F3E91A3" w14:textId="77777777" w:rsidTr="00A60DF9">
        <w:trPr>
          <w:gridBefore w:val="4"/>
          <w:wBefore w:w="2868" w:type="pct"/>
        </w:trPr>
        <w:tc>
          <w:tcPr>
            <w:tcW w:w="708" w:type="pct"/>
            <w:shd w:val="clear" w:color="auto" w:fill="F2F2F2" w:themeFill="background1" w:themeFillShade="F2"/>
          </w:tcPr>
          <w:p w14:paraId="7772DFCF" w14:textId="77777777" w:rsidR="00DD696D" w:rsidRPr="00B1590E" w:rsidRDefault="00DD696D" w:rsidP="00DD696D">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1EBFCE52" w14:textId="60FA2539"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3F5AF38F" w14:textId="77777777" w:rsidR="00DD696D" w:rsidRPr="005C4C1B" w:rsidRDefault="00DD696D" w:rsidP="00DD696D">
            <w:pPr>
              <w:rPr>
                <w:rFonts w:ascii="Arial Narrow" w:hAnsi="Arial Narrow"/>
              </w:rPr>
            </w:pPr>
          </w:p>
        </w:tc>
      </w:tr>
    </w:tbl>
    <w:p w14:paraId="1971E471"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77FA1FA1" w14:textId="77777777" w:rsidTr="00FF09C8">
        <w:tc>
          <w:tcPr>
            <w:tcW w:w="817" w:type="pct"/>
            <w:shd w:val="clear" w:color="auto" w:fill="D9D9D9" w:themeFill="background1" w:themeFillShade="D9"/>
          </w:tcPr>
          <w:p w14:paraId="66878352" w14:textId="49BEA3F2" w:rsidR="00924510" w:rsidRPr="005C4C1B" w:rsidRDefault="00924510" w:rsidP="00924510">
            <w:pPr>
              <w:rPr>
                <w:rFonts w:ascii="Arial Narrow" w:hAnsi="Arial Narrow"/>
              </w:rPr>
            </w:pPr>
            <w:r>
              <w:rPr>
                <w:rFonts w:ascii="Arial Narrow" w:hAnsi="Arial Narrow"/>
              </w:rPr>
              <w:t>Mandatory Qualification 9</w:t>
            </w:r>
          </w:p>
        </w:tc>
        <w:tc>
          <w:tcPr>
            <w:tcW w:w="4183" w:type="pct"/>
            <w:gridSpan w:val="6"/>
            <w:shd w:val="clear" w:color="auto" w:fill="D9D9D9" w:themeFill="background1" w:themeFillShade="D9"/>
          </w:tcPr>
          <w:p w14:paraId="77C5BD3F" w14:textId="074DA7F7" w:rsidR="00924510" w:rsidRPr="0038002D" w:rsidRDefault="00924510" w:rsidP="00924510">
            <w:pPr>
              <w:rPr>
                <w:rFonts w:ascii="Arial Narrow" w:hAnsi="Arial Narrow"/>
              </w:rPr>
            </w:pPr>
            <w:r w:rsidRPr="0038002D">
              <w:rPr>
                <w:rFonts w:ascii="Arial Narrow" w:hAnsi="Arial Narrow" w:cs="Arial"/>
              </w:rPr>
              <w:t>A minimum of four (4) years of demonstrated experience in Software Development Security.</w:t>
            </w:r>
          </w:p>
        </w:tc>
      </w:tr>
      <w:tr w:rsidR="00924510" w:rsidRPr="00E5533B" w14:paraId="14566F02" w14:textId="77777777" w:rsidTr="00FF09C8">
        <w:tc>
          <w:tcPr>
            <w:tcW w:w="817" w:type="pct"/>
            <w:shd w:val="clear" w:color="auto" w:fill="66FFFF"/>
            <w:vAlign w:val="center"/>
          </w:tcPr>
          <w:p w14:paraId="519C6C88" w14:textId="77777777" w:rsidR="00924510" w:rsidRPr="005C4C1B" w:rsidRDefault="00924510" w:rsidP="00924510">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78FC7FC9" w14:textId="77777777" w:rsidR="00924510" w:rsidRPr="005C4C1B" w:rsidRDefault="00924510" w:rsidP="00924510">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09BF2ED2" w14:textId="77777777" w:rsidR="00924510" w:rsidRPr="005C4C1B" w:rsidRDefault="00924510" w:rsidP="00924510">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0673D7E1" w14:textId="77777777" w:rsidR="00924510" w:rsidRPr="005C4C1B" w:rsidRDefault="00924510" w:rsidP="00924510">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252D7EF3" w14:textId="77777777" w:rsidR="00924510" w:rsidRPr="005C4C1B" w:rsidRDefault="00924510" w:rsidP="00924510">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5D6BEA32" w14:textId="77777777" w:rsidR="00924510" w:rsidRPr="005C4C1B" w:rsidRDefault="00924510" w:rsidP="00924510">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100469AB" w14:textId="38283D59" w:rsidR="00924510" w:rsidRPr="005C4C1B" w:rsidRDefault="00DD696D" w:rsidP="00924510">
            <w:pPr>
              <w:jc w:val="center"/>
              <w:rPr>
                <w:rFonts w:ascii="Arial Narrow" w:hAnsi="Arial Narrow"/>
                <w:b/>
                <w:sz w:val="20"/>
              </w:rPr>
            </w:pPr>
            <w:r>
              <w:rPr>
                <w:rFonts w:ascii="Arial Narrow" w:hAnsi="Arial Narrow"/>
                <w:b/>
                <w:sz w:val="20"/>
              </w:rPr>
              <w:t>Score (Pass/Fail)</w:t>
            </w:r>
          </w:p>
        </w:tc>
      </w:tr>
      <w:tr w:rsidR="00924510" w:rsidRPr="00E5533B" w14:paraId="5078A275" w14:textId="77777777" w:rsidTr="00FF09C8">
        <w:tc>
          <w:tcPr>
            <w:tcW w:w="817" w:type="pct"/>
            <w:vMerge w:val="restart"/>
          </w:tcPr>
          <w:p w14:paraId="52ED67CF" w14:textId="77777777" w:rsidR="00924510" w:rsidRPr="005C4C1B" w:rsidRDefault="00924510" w:rsidP="00924510">
            <w:pPr>
              <w:rPr>
                <w:rFonts w:ascii="Arial Narrow" w:hAnsi="Arial Narrow"/>
              </w:rPr>
            </w:pPr>
          </w:p>
        </w:tc>
        <w:tc>
          <w:tcPr>
            <w:tcW w:w="959" w:type="pct"/>
          </w:tcPr>
          <w:p w14:paraId="78B43FFF" w14:textId="77777777" w:rsidR="00924510" w:rsidRPr="005C4C1B" w:rsidRDefault="00924510" w:rsidP="00924510">
            <w:pPr>
              <w:rPr>
                <w:rFonts w:ascii="Arial Narrow" w:hAnsi="Arial Narrow"/>
              </w:rPr>
            </w:pPr>
          </w:p>
        </w:tc>
        <w:tc>
          <w:tcPr>
            <w:tcW w:w="560" w:type="pct"/>
          </w:tcPr>
          <w:p w14:paraId="360804A3" w14:textId="77777777" w:rsidR="00924510" w:rsidRPr="005C4C1B" w:rsidRDefault="00924510" w:rsidP="00924510">
            <w:pPr>
              <w:rPr>
                <w:rFonts w:ascii="Arial Narrow" w:hAnsi="Arial Narrow"/>
              </w:rPr>
            </w:pPr>
          </w:p>
        </w:tc>
        <w:tc>
          <w:tcPr>
            <w:tcW w:w="532" w:type="pct"/>
          </w:tcPr>
          <w:p w14:paraId="6CA6A360" w14:textId="77777777" w:rsidR="00924510" w:rsidRPr="005C4C1B" w:rsidRDefault="00924510" w:rsidP="00924510">
            <w:pPr>
              <w:rPr>
                <w:rFonts w:ascii="Arial Narrow" w:hAnsi="Arial Narrow"/>
              </w:rPr>
            </w:pPr>
          </w:p>
        </w:tc>
        <w:tc>
          <w:tcPr>
            <w:tcW w:w="708" w:type="pct"/>
          </w:tcPr>
          <w:p w14:paraId="4FD682A0" w14:textId="77777777" w:rsidR="00924510" w:rsidRPr="005C4C1B" w:rsidRDefault="00924510" w:rsidP="00924510">
            <w:pPr>
              <w:rPr>
                <w:rFonts w:ascii="Arial Narrow" w:hAnsi="Arial Narrow"/>
              </w:rPr>
            </w:pPr>
          </w:p>
        </w:tc>
        <w:tc>
          <w:tcPr>
            <w:tcW w:w="712" w:type="pct"/>
          </w:tcPr>
          <w:p w14:paraId="735E0B90" w14:textId="77777777" w:rsidR="00924510" w:rsidRPr="005C4C1B" w:rsidRDefault="00924510" w:rsidP="00924510">
            <w:pPr>
              <w:rPr>
                <w:rFonts w:ascii="Arial Narrow" w:hAnsi="Arial Narrow"/>
              </w:rPr>
            </w:pPr>
          </w:p>
        </w:tc>
        <w:tc>
          <w:tcPr>
            <w:tcW w:w="712" w:type="pct"/>
            <w:shd w:val="clear" w:color="auto" w:fill="F2F2F2" w:themeFill="background1" w:themeFillShade="F2"/>
          </w:tcPr>
          <w:p w14:paraId="79EE928A" w14:textId="77777777" w:rsidR="00924510" w:rsidRPr="005C4C1B" w:rsidRDefault="00924510" w:rsidP="00924510">
            <w:pPr>
              <w:rPr>
                <w:rFonts w:ascii="Arial Narrow" w:hAnsi="Arial Narrow"/>
              </w:rPr>
            </w:pPr>
          </w:p>
        </w:tc>
      </w:tr>
      <w:tr w:rsidR="00924510" w:rsidRPr="00E5533B" w14:paraId="667ED277" w14:textId="77777777" w:rsidTr="00FF09C8">
        <w:tc>
          <w:tcPr>
            <w:tcW w:w="817" w:type="pct"/>
            <w:vMerge/>
          </w:tcPr>
          <w:p w14:paraId="3EFD32C1" w14:textId="77777777" w:rsidR="00924510" w:rsidRPr="005C4C1B" w:rsidRDefault="00924510" w:rsidP="00924510">
            <w:pPr>
              <w:rPr>
                <w:rFonts w:ascii="Arial Narrow" w:hAnsi="Arial Narrow"/>
              </w:rPr>
            </w:pPr>
          </w:p>
        </w:tc>
        <w:tc>
          <w:tcPr>
            <w:tcW w:w="959" w:type="pct"/>
          </w:tcPr>
          <w:p w14:paraId="1290DE33" w14:textId="77777777" w:rsidR="00924510" w:rsidRPr="005C4C1B" w:rsidRDefault="00924510" w:rsidP="00924510">
            <w:pPr>
              <w:rPr>
                <w:rFonts w:ascii="Arial Narrow" w:hAnsi="Arial Narrow"/>
              </w:rPr>
            </w:pPr>
          </w:p>
        </w:tc>
        <w:tc>
          <w:tcPr>
            <w:tcW w:w="560" w:type="pct"/>
          </w:tcPr>
          <w:p w14:paraId="5AA8F3F6" w14:textId="77777777" w:rsidR="00924510" w:rsidRPr="005C4C1B" w:rsidRDefault="00924510" w:rsidP="00924510">
            <w:pPr>
              <w:rPr>
                <w:rFonts w:ascii="Arial Narrow" w:hAnsi="Arial Narrow"/>
              </w:rPr>
            </w:pPr>
          </w:p>
        </w:tc>
        <w:tc>
          <w:tcPr>
            <w:tcW w:w="532" w:type="pct"/>
          </w:tcPr>
          <w:p w14:paraId="1EA40F5E" w14:textId="77777777" w:rsidR="00924510" w:rsidRPr="005C4C1B" w:rsidRDefault="00924510" w:rsidP="00924510">
            <w:pPr>
              <w:rPr>
                <w:rFonts w:ascii="Arial Narrow" w:hAnsi="Arial Narrow"/>
              </w:rPr>
            </w:pPr>
          </w:p>
        </w:tc>
        <w:tc>
          <w:tcPr>
            <w:tcW w:w="708" w:type="pct"/>
          </w:tcPr>
          <w:p w14:paraId="16EE4B50" w14:textId="77777777" w:rsidR="00924510" w:rsidRPr="005C4C1B" w:rsidRDefault="00924510" w:rsidP="00924510">
            <w:pPr>
              <w:rPr>
                <w:rFonts w:ascii="Arial Narrow" w:hAnsi="Arial Narrow"/>
              </w:rPr>
            </w:pPr>
          </w:p>
        </w:tc>
        <w:tc>
          <w:tcPr>
            <w:tcW w:w="712" w:type="pct"/>
          </w:tcPr>
          <w:p w14:paraId="4ECBFE73" w14:textId="77777777" w:rsidR="00924510" w:rsidRPr="005C4C1B" w:rsidRDefault="00924510" w:rsidP="00924510">
            <w:pPr>
              <w:rPr>
                <w:rFonts w:ascii="Arial Narrow" w:hAnsi="Arial Narrow"/>
              </w:rPr>
            </w:pPr>
          </w:p>
        </w:tc>
        <w:tc>
          <w:tcPr>
            <w:tcW w:w="712" w:type="pct"/>
            <w:shd w:val="clear" w:color="auto" w:fill="F2F2F2" w:themeFill="background1" w:themeFillShade="F2"/>
          </w:tcPr>
          <w:p w14:paraId="02ED5913" w14:textId="77777777" w:rsidR="00924510" w:rsidRPr="005C4C1B" w:rsidRDefault="00924510" w:rsidP="00924510">
            <w:pPr>
              <w:rPr>
                <w:rFonts w:ascii="Arial Narrow" w:hAnsi="Arial Narrow"/>
              </w:rPr>
            </w:pPr>
          </w:p>
        </w:tc>
      </w:tr>
      <w:tr w:rsidR="00924510" w:rsidRPr="00E5533B" w14:paraId="35680806" w14:textId="77777777" w:rsidTr="00A60DF9">
        <w:tc>
          <w:tcPr>
            <w:tcW w:w="817" w:type="pct"/>
            <w:vMerge/>
          </w:tcPr>
          <w:p w14:paraId="2A5D11A6" w14:textId="77777777" w:rsidR="00924510" w:rsidRPr="005C4C1B" w:rsidRDefault="00924510" w:rsidP="00924510">
            <w:pPr>
              <w:rPr>
                <w:rFonts w:ascii="Arial Narrow" w:hAnsi="Arial Narrow"/>
              </w:rPr>
            </w:pPr>
          </w:p>
        </w:tc>
        <w:tc>
          <w:tcPr>
            <w:tcW w:w="959" w:type="pct"/>
          </w:tcPr>
          <w:p w14:paraId="4F7AE5CB" w14:textId="77777777" w:rsidR="00924510" w:rsidRPr="005C4C1B" w:rsidRDefault="00924510" w:rsidP="00924510">
            <w:pPr>
              <w:rPr>
                <w:rFonts w:ascii="Arial Narrow" w:hAnsi="Arial Narrow"/>
              </w:rPr>
            </w:pPr>
          </w:p>
        </w:tc>
        <w:tc>
          <w:tcPr>
            <w:tcW w:w="560" w:type="pct"/>
          </w:tcPr>
          <w:p w14:paraId="38CE8A71" w14:textId="77777777" w:rsidR="00924510" w:rsidRPr="005C4C1B" w:rsidRDefault="00924510" w:rsidP="00924510">
            <w:pPr>
              <w:rPr>
                <w:rFonts w:ascii="Arial Narrow" w:hAnsi="Arial Narrow"/>
              </w:rPr>
            </w:pPr>
          </w:p>
        </w:tc>
        <w:tc>
          <w:tcPr>
            <w:tcW w:w="532" w:type="pct"/>
          </w:tcPr>
          <w:p w14:paraId="66A1E7E4" w14:textId="77777777" w:rsidR="00924510" w:rsidRPr="005C4C1B" w:rsidRDefault="00924510" w:rsidP="00924510">
            <w:pPr>
              <w:rPr>
                <w:rFonts w:ascii="Arial Narrow" w:hAnsi="Arial Narrow"/>
              </w:rPr>
            </w:pPr>
          </w:p>
        </w:tc>
        <w:tc>
          <w:tcPr>
            <w:tcW w:w="708" w:type="pct"/>
          </w:tcPr>
          <w:p w14:paraId="6C4A03AC" w14:textId="77777777" w:rsidR="00924510" w:rsidRPr="005C4C1B" w:rsidRDefault="00924510" w:rsidP="00924510">
            <w:pPr>
              <w:rPr>
                <w:rFonts w:ascii="Arial Narrow" w:hAnsi="Arial Narrow"/>
              </w:rPr>
            </w:pPr>
          </w:p>
        </w:tc>
        <w:tc>
          <w:tcPr>
            <w:tcW w:w="712" w:type="pct"/>
            <w:tcBorders>
              <w:bottom w:val="single" w:sz="4" w:space="0" w:color="auto"/>
            </w:tcBorders>
          </w:tcPr>
          <w:p w14:paraId="6E7BC243" w14:textId="77777777" w:rsidR="00924510" w:rsidRPr="005C4C1B" w:rsidRDefault="00924510" w:rsidP="00DD696D">
            <w:pPr>
              <w:jc w:val="right"/>
              <w:rPr>
                <w:rFonts w:ascii="Arial Narrow" w:hAnsi="Arial Narrow"/>
              </w:rPr>
            </w:pPr>
          </w:p>
        </w:tc>
        <w:tc>
          <w:tcPr>
            <w:tcW w:w="712" w:type="pct"/>
            <w:shd w:val="clear" w:color="auto" w:fill="F2F2F2" w:themeFill="background1" w:themeFillShade="F2"/>
          </w:tcPr>
          <w:p w14:paraId="1CD86A05" w14:textId="77777777" w:rsidR="00924510" w:rsidRPr="005C4C1B" w:rsidRDefault="00924510" w:rsidP="00924510">
            <w:pPr>
              <w:rPr>
                <w:rFonts w:ascii="Arial Narrow" w:hAnsi="Arial Narrow"/>
              </w:rPr>
            </w:pPr>
          </w:p>
        </w:tc>
      </w:tr>
      <w:tr w:rsidR="00DD696D" w:rsidRPr="00E5533B" w14:paraId="022EF0D6" w14:textId="77777777" w:rsidTr="00A60DF9">
        <w:trPr>
          <w:gridBefore w:val="4"/>
          <w:wBefore w:w="2868" w:type="pct"/>
        </w:trPr>
        <w:tc>
          <w:tcPr>
            <w:tcW w:w="708" w:type="pct"/>
            <w:shd w:val="clear" w:color="auto" w:fill="F2F2F2" w:themeFill="background1" w:themeFillShade="F2"/>
          </w:tcPr>
          <w:p w14:paraId="67565453" w14:textId="77777777" w:rsidR="00DD696D" w:rsidRPr="00B1590E" w:rsidRDefault="00DD696D" w:rsidP="00DD696D">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7308AF95" w14:textId="1D4E7E77"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2F44EC6D" w14:textId="77777777" w:rsidR="00DD696D" w:rsidRPr="005C4C1B" w:rsidRDefault="00DD696D" w:rsidP="00DD696D">
            <w:pPr>
              <w:rPr>
                <w:rFonts w:ascii="Arial Narrow" w:hAnsi="Arial Narrow"/>
              </w:rPr>
            </w:pPr>
          </w:p>
        </w:tc>
      </w:tr>
    </w:tbl>
    <w:p w14:paraId="3E65E824" w14:textId="77777777" w:rsidR="00924510" w:rsidRDefault="00924510" w:rsidP="00FF09C8"/>
    <w:p w14:paraId="06915FEB" w14:textId="77777777" w:rsidR="00924510" w:rsidRDefault="00924510" w:rsidP="00FF09C8"/>
    <w:p w14:paraId="06378146" w14:textId="77777777" w:rsidR="00924510" w:rsidRDefault="00924510" w:rsidP="00FF09C8">
      <w:pPr>
        <w:sectPr w:rsidR="00924510" w:rsidSect="00DD696D">
          <w:headerReference w:type="default" r:id="rId28"/>
          <w:pgSz w:w="15840" w:h="12240" w:orient="landscape"/>
          <w:pgMar w:top="1080" w:right="1080" w:bottom="1080" w:left="1080" w:header="720" w:footer="720" w:gutter="0"/>
          <w:cols w:space="720"/>
          <w:docGrid w:linePitch="360"/>
        </w:sectPr>
      </w:pPr>
    </w:p>
    <w:p w14:paraId="3A77F16B" w14:textId="5B92D2BA" w:rsidR="00377C01" w:rsidRDefault="00377C01" w:rsidP="00FF09C8">
      <w:pPr>
        <w:rPr>
          <w:rFonts w:ascii="Arial Narrow" w:hAnsi="Arial Narrow" w:cs="Arial"/>
          <w:b/>
          <w:caps/>
          <w:szCs w:val="24"/>
          <w:u w:val="single"/>
        </w:rPr>
      </w:pPr>
    </w:p>
    <w:p w14:paraId="26756BAA" w14:textId="77777777" w:rsidR="00771A81" w:rsidRDefault="00771A81" w:rsidP="00FF09C8">
      <w:pPr>
        <w:jc w:val="right"/>
        <w:rPr>
          <w:rFonts w:ascii="Arial Narrow" w:hAnsi="Arial Narrow" w:cs="Arial"/>
          <w:b/>
          <w:caps/>
          <w:szCs w:val="24"/>
          <w:u w:val="single"/>
        </w:rPr>
      </w:pPr>
    </w:p>
    <w:p w14:paraId="01B031C7" w14:textId="2928CEA9" w:rsidR="00771A81" w:rsidRPr="00771A81" w:rsidRDefault="00684002" w:rsidP="00FF09C8">
      <w:pPr>
        <w:jc w:val="center"/>
        <w:rPr>
          <w:rFonts w:ascii="Arial Narrow" w:hAnsi="Arial Narrow" w:cs="Arial"/>
          <w:caps/>
          <w:szCs w:val="24"/>
          <w:u w:val="single"/>
        </w:rPr>
      </w:pPr>
      <w:r>
        <w:rPr>
          <w:rFonts w:ascii="Arial Narrow" w:hAnsi="Arial Narrow" w:cs="Arial"/>
          <w:b/>
          <w:caps/>
          <w:szCs w:val="24"/>
          <w:u w:val="single"/>
        </w:rPr>
        <w:t xml:space="preserve">EXHIBIT </w:t>
      </w:r>
      <w:r w:rsidR="0049157F">
        <w:rPr>
          <w:rFonts w:ascii="Arial Narrow" w:hAnsi="Arial Narrow" w:cs="Arial"/>
          <w:b/>
          <w:caps/>
          <w:szCs w:val="24"/>
          <w:u w:val="single"/>
        </w:rPr>
        <w:t>D</w:t>
      </w:r>
    </w:p>
    <w:p w14:paraId="5F724AAD" w14:textId="77777777" w:rsidR="00771A81" w:rsidRPr="00771A81" w:rsidRDefault="00771A81" w:rsidP="00FF09C8">
      <w:pPr>
        <w:jc w:val="center"/>
        <w:rPr>
          <w:rFonts w:ascii="Arial Narrow" w:hAnsi="Arial Narrow" w:cs="Arial"/>
          <w:caps/>
          <w:szCs w:val="24"/>
          <w:u w:val="single"/>
        </w:rPr>
      </w:pPr>
      <w:r w:rsidRPr="00771A81">
        <w:rPr>
          <w:rFonts w:ascii="Arial Narrow" w:hAnsi="Arial Narrow" w:cs="Arial"/>
          <w:b/>
          <w:caps/>
          <w:szCs w:val="24"/>
          <w:u w:val="single"/>
        </w:rPr>
        <w:t>Understanding and Approach</w:t>
      </w:r>
    </w:p>
    <w:p w14:paraId="3EA7AF35" w14:textId="77777777" w:rsidR="00771A81" w:rsidRPr="00902F84" w:rsidRDefault="00771A81" w:rsidP="00FF09C8">
      <w:pPr>
        <w:pStyle w:val="Title"/>
        <w:ind w:right="10"/>
        <w:rPr>
          <w:rFonts w:ascii="Arial Narrow" w:hAnsi="Arial Narrow" w:cs="Arial"/>
          <w:b w:val="0"/>
          <w:szCs w:val="24"/>
        </w:rPr>
      </w:pPr>
    </w:p>
    <w:p w14:paraId="20D8B0B0" w14:textId="15E79758" w:rsidR="007E3A30" w:rsidRDefault="007E3A30" w:rsidP="00FF09C8">
      <w:pPr>
        <w:jc w:val="both"/>
        <w:rPr>
          <w:rFonts w:ascii="Arial Narrow" w:hAnsi="Arial Narrow" w:cs="Arial"/>
          <w:szCs w:val="24"/>
        </w:rPr>
      </w:pPr>
      <w:r w:rsidRPr="00902F84">
        <w:rPr>
          <w:rFonts w:ascii="Arial Narrow" w:hAnsi="Arial Narrow" w:cs="Arial"/>
          <w:szCs w:val="24"/>
        </w:rPr>
        <w:t>The Vendor must p</w:t>
      </w:r>
      <w:r w:rsidRPr="0038002D">
        <w:rPr>
          <w:rFonts w:ascii="Arial Narrow" w:hAnsi="Arial Narrow" w:cs="Arial"/>
          <w:szCs w:val="24"/>
        </w:rPr>
        <w:t>rovide a brief narrative, not to exceed ten (10) pages in length, 1 sided, using 11 point font on 8 ½” X 11” paper,</w:t>
      </w:r>
      <w:r w:rsidRPr="00902F84">
        <w:rPr>
          <w:rFonts w:ascii="Arial Narrow" w:hAnsi="Arial Narrow" w:cs="Arial"/>
          <w:szCs w:val="24"/>
        </w:rPr>
        <w:t xml:space="preserve"> describing their understanding of</w:t>
      </w:r>
      <w:r>
        <w:rPr>
          <w:rFonts w:ascii="Arial Narrow" w:hAnsi="Arial Narrow" w:cs="Arial"/>
          <w:szCs w:val="24"/>
        </w:rPr>
        <w:t>,</w:t>
      </w:r>
      <w:r w:rsidRPr="00902F84">
        <w:rPr>
          <w:rFonts w:ascii="Arial Narrow" w:hAnsi="Arial Narrow" w:cs="Arial"/>
          <w:szCs w:val="24"/>
        </w:rPr>
        <w:t xml:space="preserve"> and approach to</w:t>
      </w:r>
      <w:r>
        <w:rPr>
          <w:rFonts w:ascii="Arial Narrow" w:hAnsi="Arial Narrow" w:cs="Arial"/>
          <w:szCs w:val="24"/>
        </w:rPr>
        <w:t>,</w:t>
      </w:r>
      <w:r w:rsidRPr="00902F84">
        <w:rPr>
          <w:rFonts w:ascii="Arial Narrow" w:hAnsi="Arial Narrow" w:cs="Arial"/>
          <w:szCs w:val="24"/>
        </w:rPr>
        <w:t xml:space="preserve"> the questions/topics</w:t>
      </w:r>
      <w:r w:rsidR="00C81138">
        <w:rPr>
          <w:rFonts w:ascii="Arial Narrow" w:hAnsi="Arial Narrow" w:cs="Arial"/>
          <w:szCs w:val="24"/>
        </w:rPr>
        <w:t xml:space="preserve"> below</w:t>
      </w:r>
      <w:r w:rsidRPr="00902F84">
        <w:rPr>
          <w:rFonts w:ascii="Arial Narrow" w:hAnsi="Arial Narrow" w:cs="Arial"/>
          <w:szCs w:val="24"/>
        </w:rPr>
        <w:t>.</w:t>
      </w:r>
      <w:r w:rsidR="00C81138">
        <w:rPr>
          <w:rFonts w:ascii="Arial Narrow" w:hAnsi="Arial Narrow" w:cs="Arial"/>
          <w:szCs w:val="24"/>
        </w:rPr>
        <w:t xml:space="preserve"> </w:t>
      </w:r>
      <w:r w:rsidRPr="00902F84">
        <w:rPr>
          <w:rFonts w:ascii="Arial Narrow" w:hAnsi="Arial Narrow" w:cs="Arial"/>
          <w:szCs w:val="24"/>
        </w:rPr>
        <w:t xml:space="preserve"> </w:t>
      </w:r>
    </w:p>
    <w:p w14:paraId="5F4135BC" w14:textId="77777777" w:rsidR="00771A81" w:rsidRPr="00902F84" w:rsidRDefault="00771A81" w:rsidP="00FF09C8">
      <w:pPr>
        <w:pStyle w:val="Title"/>
        <w:ind w:right="10"/>
        <w:jc w:val="left"/>
        <w:rPr>
          <w:rFonts w:ascii="Arial Narrow" w:hAnsi="Arial Narrow" w:cs="Arial"/>
          <w:b w:val="0"/>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8977"/>
      </w:tblGrid>
      <w:tr w:rsidR="00771A81" w:rsidRPr="00902F84" w14:paraId="5EF58792" w14:textId="77777777" w:rsidTr="00A60DF9">
        <w:tc>
          <w:tcPr>
            <w:tcW w:w="990" w:type="dxa"/>
            <w:shd w:val="clear" w:color="auto" w:fill="D9D9D9" w:themeFill="background1" w:themeFillShade="D9"/>
          </w:tcPr>
          <w:p w14:paraId="63B76315" w14:textId="77777777" w:rsidR="00771A81" w:rsidRPr="00902F84" w:rsidRDefault="00771A81" w:rsidP="00916481">
            <w:pPr>
              <w:pStyle w:val="Title"/>
              <w:ind w:right="14"/>
              <w:rPr>
                <w:rFonts w:ascii="Arial Narrow" w:hAnsi="Arial Narrow" w:cs="Arial"/>
                <w:b w:val="0"/>
                <w:szCs w:val="24"/>
              </w:rPr>
            </w:pPr>
            <w:r w:rsidRPr="00902F84">
              <w:rPr>
                <w:rFonts w:ascii="Arial Narrow" w:hAnsi="Arial Narrow" w:cs="Arial"/>
                <w:b w:val="0"/>
                <w:szCs w:val="24"/>
              </w:rPr>
              <w:t>Item</w:t>
            </w:r>
          </w:p>
        </w:tc>
        <w:tc>
          <w:tcPr>
            <w:tcW w:w="8977" w:type="dxa"/>
            <w:shd w:val="clear" w:color="auto" w:fill="D9D9D9" w:themeFill="background1" w:themeFillShade="D9"/>
          </w:tcPr>
          <w:p w14:paraId="0D610B27" w14:textId="77777777" w:rsidR="00771A81" w:rsidRPr="00902F84" w:rsidRDefault="00771A81" w:rsidP="00916481">
            <w:pPr>
              <w:pStyle w:val="Title"/>
              <w:ind w:right="14"/>
              <w:jc w:val="left"/>
              <w:rPr>
                <w:rFonts w:ascii="Arial Narrow" w:hAnsi="Arial Narrow" w:cs="Arial"/>
                <w:b w:val="0"/>
                <w:szCs w:val="24"/>
              </w:rPr>
            </w:pPr>
            <w:r w:rsidRPr="00902F84">
              <w:rPr>
                <w:rFonts w:ascii="Arial Narrow" w:hAnsi="Arial Narrow" w:cs="Arial"/>
                <w:b w:val="0"/>
                <w:szCs w:val="24"/>
              </w:rPr>
              <w:t>Understanding and Approach Question/Topic(s)</w:t>
            </w:r>
          </w:p>
        </w:tc>
      </w:tr>
      <w:tr w:rsidR="00924510" w:rsidRPr="00902F84" w14:paraId="00100083" w14:textId="77777777" w:rsidTr="00A60DF9">
        <w:tc>
          <w:tcPr>
            <w:tcW w:w="990" w:type="dxa"/>
          </w:tcPr>
          <w:p w14:paraId="0C5ED2EB" w14:textId="77777777" w:rsidR="00924510" w:rsidRPr="00902F84" w:rsidRDefault="00924510" w:rsidP="00924510">
            <w:pPr>
              <w:pStyle w:val="Title"/>
              <w:ind w:right="14"/>
              <w:rPr>
                <w:rFonts w:ascii="Arial Narrow" w:hAnsi="Arial Narrow" w:cs="Arial"/>
                <w:b w:val="0"/>
                <w:szCs w:val="24"/>
              </w:rPr>
            </w:pPr>
            <w:r w:rsidRPr="00902F84">
              <w:rPr>
                <w:rFonts w:ascii="Arial Narrow" w:hAnsi="Arial Narrow" w:cs="Arial"/>
                <w:b w:val="0"/>
                <w:szCs w:val="24"/>
              </w:rPr>
              <w:t>1</w:t>
            </w:r>
          </w:p>
        </w:tc>
        <w:tc>
          <w:tcPr>
            <w:tcW w:w="8977" w:type="dxa"/>
          </w:tcPr>
          <w:p w14:paraId="2CCE43E9" w14:textId="70A5C1C7" w:rsidR="00924510" w:rsidRPr="0038002D" w:rsidRDefault="00924510" w:rsidP="00825340">
            <w:pPr>
              <w:pStyle w:val="Title"/>
              <w:ind w:right="14"/>
              <w:jc w:val="both"/>
              <w:rPr>
                <w:rFonts w:ascii="Arial Narrow" w:hAnsi="Arial Narrow" w:cs="Arial"/>
                <w:b w:val="0"/>
                <w:szCs w:val="22"/>
              </w:rPr>
            </w:pPr>
            <w:r w:rsidRPr="0038002D">
              <w:rPr>
                <w:rFonts w:ascii="Arial Narrow" w:hAnsi="Arial Narrow" w:cs="Arial"/>
                <w:b w:val="0"/>
              </w:rPr>
              <w:t xml:space="preserve">The </w:t>
            </w:r>
            <w:r w:rsidR="00825340" w:rsidRPr="0038002D">
              <w:rPr>
                <w:rFonts w:ascii="Arial Narrow" w:hAnsi="Arial Narrow" w:cs="Arial"/>
                <w:b w:val="0"/>
              </w:rPr>
              <w:t xml:space="preserve">Vendor </w:t>
            </w:r>
            <w:r w:rsidRPr="0038002D">
              <w:rPr>
                <w:rFonts w:ascii="Arial Narrow" w:hAnsi="Arial Narrow" w:cs="Arial"/>
                <w:b w:val="0"/>
              </w:rPr>
              <w:t>shall describe its understanding of the scope of work and its approach to the major activities that must be performed to complete the scope of work, including but not limited to, Security and Risk Management, Asset Security, Security Engineering, Communications and Network Security, Identity and Access Management, Security Assessment and Testing, and Security Operations.</w:t>
            </w:r>
          </w:p>
        </w:tc>
      </w:tr>
      <w:tr w:rsidR="00924510" w:rsidRPr="00902F84" w14:paraId="3FD9E9AE" w14:textId="77777777" w:rsidTr="00A60DF9">
        <w:tc>
          <w:tcPr>
            <w:tcW w:w="990" w:type="dxa"/>
          </w:tcPr>
          <w:p w14:paraId="00F06448" w14:textId="77777777" w:rsidR="00924510" w:rsidRPr="00902F84" w:rsidRDefault="00924510" w:rsidP="00924510">
            <w:pPr>
              <w:pStyle w:val="Title"/>
              <w:ind w:right="14"/>
              <w:rPr>
                <w:rFonts w:ascii="Arial Narrow" w:hAnsi="Arial Narrow" w:cs="Arial"/>
                <w:b w:val="0"/>
                <w:szCs w:val="24"/>
              </w:rPr>
            </w:pPr>
            <w:r w:rsidRPr="00902F84">
              <w:rPr>
                <w:rFonts w:ascii="Arial Narrow" w:hAnsi="Arial Narrow" w:cs="Arial"/>
                <w:b w:val="0"/>
                <w:szCs w:val="24"/>
              </w:rPr>
              <w:t>2</w:t>
            </w:r>
          </w:p>
        </w:tc>
        <w:tc>
          <w:tcPr>
            <w:tcW w:w="8977" w:type="dxa"/>
          </w:tcPr>
          <w:p w14:paraId="2143C499" w14:textId="2207D755" w:rsidR="00924510" w:rsidRPr="0038002D" w:rsidRDefault="00924510" w:rsidP="00825340">
            <w:pPr>
              <w:pStyle w:val="Title"/>
              <w:ind w:right="14"/>
              <w:jc w:val="both"/>
              <w:rPr>
                <w:rFonts w:ascii="Arial Narrow" w:hAnsi="Arial Narrow" w:cs="Arial"/>
                <w:b w:val="0"/>
                <w:i/>
                <w:szCs w:val="24"/>
                <w:highlight w:val="yellow"/>
              </w:rPr>
            </w:pPr>
            <w:r w:rsidRPr="0038002D">
              <w:rPr>
                <w:rFonts w:ascii="Arial Narrow" w:hAnsi="Arial Narrow" w:cs="Arial"/>
                <w:b w:val="0"/>
              </w:rPr>
              <w:t xml:space="preserve">The </w:t>
            </w:r>
            <w:r w:rsidR="00825340" w:rsidRPr="0038002D">
              <w:rPr>
                <w:rFonts w:ascii="Arial Narrow" w:hAnsi="Arial Narrow" w:cs="Arial"/>
                <w:b w:val="0"/>
              </w:rPr>
              <w:t xml:space="preserve">Vendor </w:t>
            </w:r>
            <w:r w:rsidRPr="0038002D">
              <w:rPr>
                <w:rFonts w:ascii="Arial Narrow" w:hAnsi="Arial Narrow" w:cs="Arial"/>
                <w:b w:val="0"/>
              </w:rPr>
              <w:t xml:space="preserve">shall describe its approach for successful Security Operations, including, but not limited to, </w:t>
            </w:r>
            <w:r w:rsidRPr="0038002D">
              <w:rPr>
                <w:rFonts w:ascii="Arial Narrow" w:hAnsi="Arial Narrow" w:cs="Arial"/>
                <w:b w:val="0"/>
                <w:bCs/>
                <w:iCs/>
              </w:rPr>
              <w:t>investigations, disaster recovery, and incident management</w:t>
            </w:r>
            <w:r w:rsidRPr="0038002D">
              <w:rPr>
                <w:rFonts w:ascii="Arial Narrow" w:hAnsi="Arial Narrow" w:cs="Arial"/>
                <w:b w:val="0"/>
              </w:rPr>
              <w:t>.</w:t>
            </w:r>
          </w:p>
        </w:tc>
      </w:tr>
      <w:tr w:rsidR="00924510" w:rsidRPr="00902F84" w14:paraId="72516142" w14:textId="77777777" w:rsidTr="00A60DF9">
        <w:tc>
          <w:tcPr>
            <w:tcW w:w="990" w:type="dxa"/>
          </w:tcPr>
          <w:p w14:paraId="24045CDE" w14:textId="370D1471" w:rsidR="00924510" w:rsidRPr="00902F84" w:rsidRDefault="00924510" w:rsidP="00924510">
            <w:pPr>
              <w:pStyle w:val="Title"/>
              <w:ind w:right="14"/>
              <w:rPr>
                <w:rFonts w:ascii="Arial Narrow" w:hAnsi="Arial Narrow" w:cs="Arial"/>
                <w:b w:val="0"/>
                <w:szCs w:val="24"/>
              </w:rPr>
            </w:pPr>
            <w:r>
              <w:rPr>
                <w:rFonts w:ascii="Arial Narrow" w:hAnsi="Arial Narrow" w:cs="Arial"/>
                <w:b w:val="0"/>
                <w:szCs w:val="24"/>
              </w:rPr>
              <w:t>3</w:t>
            </w:r>
          </w:p>
        </w:tc>
        <w:tc>
          <w:tcPr>
            <w:tcW w:w="8977" w:type="dxa"/>
          </w:tcPr>
          <w:p w14:paraId="566B6D6A" w14:textId="21DCA6A1" w:rsidR="00924510" w:rsidRPr="0038002D" w:rsidRDefault="00924510" w:rsidP="00825340">
            <w:pPr>
              <w:pStyle w:val="Title"/>
              <w:ind w:right="14"/>
              <w:jc w:val="both"/>
              <w:rPr>
                <w:rFonts w:ascii="Arial Narrow" w:hAnsi="Arial Narrow" w:cs="Arial"/>
                <w:b w:val="0"/>
                <w:i/>
                <w:szCs w:val="24"/>
                <w:highlight w:val="yellow"/>
              </w:rPr>
            </w:pPr>
            <w:r w:rsidRPr="0038002D">
              <w:rPr>
                <w:rFonts w:ascii="Arial Narrow" w:hAnsi="Arial Narrow" w:cs="Arial"/>
                <w:b w:val="0"/>
              </w:rPr>
              <w:t xml:space="preserve">The </w:t>
            </w:r>
            <w:r w:rsidR="00825340" w:rsidRPr="0038002D">
              <w:rPr>
                <w:rFonts w:ascii="Arial Narrow" w:hAnsi="Arial Narrow" w:cs="Arial"/>
                <w:b w:val="0"/>
              </w:rPr>
              <w:t xml:space="preserve">Vendor </w:t>
            </w:r>
            <w:r w:rsidRPr="0038002D">
              <w:rPr>
                <w:rFonts w:ascii="Arial Narrow" w:hAnsi="Arial Narrow" w:cs="Arial"/>
                <w:b w:val="0"/>
              </w:rPr>
              <w:t>shall describe its approach to ensure effective information security coordination between the CWDS engineering and technology teams (e.g., Digital Services, Technology Platform, Release Train, and DevOps), product, and implementation.</w:t>
            </w:r>
          </w:p>
        </w:tc>
      </w:tr>
    </w:tbl>
    <w:p w14:paraId="25E69B0B" w14:textId="77777777" w:rsidR="00771A81" w:rsidRPr="00902F84" w:rsidRDefault="00771A81" w:rsidP="00FF09C8">
      <w:pPr>
        <w:rPr>
          <w:rFonts w:ascii="Arial Narrow" w:hAnsi="Arial Narrow" w:cs="Arial"/>
          <w:szCs w:val="24"/>
        </w:rPr>
      </w:pPr>
    </w:p>
    <w:p w14:paraId="1AD6BEE1" w14:textId="77777777" w:rsidR="00771A81" w:rsidRDefault="00771A81" w:rsidP="00FF09C8">
      <w:pPr>
        <w:pStyle w:val="Title"/>
        <w:ind w:right="10"/>
        <w:jc w:val="left"/>
        <w:rPr>
          <w:rFonts w:ascii="Arial Narrow" w:hAnsi="Arial Narrow" w:cs="Arial"/>
          <w:b w:val="0"/>
          <w:szCs w:val="24"/>
        </w:rPr>
      </w:pPr>
    </w:p>
    <w:p w14:paraId="3B6574F6" w14:textId="77777777" w:rsidR="00771A81" w:rsidRDefault="00771A81" w:rsidP="00FF09C8">
      <w:pPr>
        <w:ind w:right="10"/>
        <w:jc w:val="center"/>
        <w:rPr>
          <w:rFonts w:ascii="Arial Narrow" w:hAnsi="Arial Narrow" w:cs="Arial"/>
          <w:b/>
          <w:sz w:val="22"/>
          <w:szCs w:val="22"/>
        </w:rPr>
        <w:sectPr w:rsidR="00771A81" w:rsidSect="00DD696D">
          <w:headerReference w:type="default" r:id="rId29"/>
          <w:pgSz w:w="12240" w:h="15840"/>
          <w:pgMar w:top="1080" w:right="1080" w:bottom="1080" w:left="1080" w:header="720" w:footer="720" w:gutter="0"/>
          <w:cols w:space="720"/>
          <w:docGrid w:linePitch="360"/>
        </w:sectPr>
      </w:pPr>
    </w:p>
    <w:p w14:paraId="34A8D709" w14:textId="09DE281A" w:rsidR="001A0DDA" w:rsidRPr="00012645" w:rsidRDefault="007704CF" w:rsidP="00FF09C8">
      <w:pPr>
        <w:ind w:right="10"/>
        <w:jc w:val="center"/>
        <w:rPr>
          <w:rFonts w:ascii="Arial Narrow" w:hAnsi="Arial Narrow" w:cs="Arial"/>
          <w:b/>
          <w:caps/>
          <w:szCs w:val="24"/>
          <w:u w:val="single"/>
        </w:rPr>
      </w:pPr>
      <w:r>
        <w:rPr>
          <w:rFonts w:ascii="Arial Narrow" w:hAnsi="Arial Narrow" w:cs="Arial"/>
          <w:b/>
          <w:caps/>
          <w:szCs w:val="24"/>
          <w:u w:val="single"/>
        </w:rPr>
        <w:lastRenderedPageBreak/>
        <w:t>EXHIBIT</w:t>
      </w:r>
      <w:r w:rsidR="001A0DDA" w:rsidRPr="00012645">
        <w:rPr>
          <w:rFonts w:ascii="Arial Narrow" w:hAnsi="Arial Narrow" w:cs="Arial"/>
          <w:b/>
          <w:caps/>
          <w:szCs w:val="24"/>
          <w:u w:val="single"/>
        </w:rPr>
        <w:t xml:space="preserve"> </w:t>
      </w:r>
      <w:r w:rsidR="00365C4F">
        <w:rPr>
          <w:rFonts w:ascii="Arial Narrow" w:hAnsi="Arial Narrow" w:cs="Arial"/>
          <w:b/>
          <w:caps/>
          <w:szCs w:val="24"/>
          <w:u w:val="single"/>
        </w:rPr>
        <w:t>F</w:t>
      </w:r>
    </w:p>
    <w:p w14:paraId="4C4E3143" w14:textId="77777777" w:rsidR="001A0DDA" w:rsidRDefault="001A0DDA" w:rsidP="00FF09C8">
      <w:pPr>
        <w:ind w:right="10"/>
        <w:jc w:val="center"/>
        <w:rPr>
          <w:rFonts w:ascii="Arial Narrow" w:hAnsi="Arial Narrow" w:cs="Arial"/>
          <w:b/>
          <w:caps/>
          <w:szCs w:val="24"/>
          <w:u w:val="single"/>
        </w:rPr>
      </w:pPr>
      <w:r w:rsidRPr="00012645">
        <w:rPr>
          <w:rFonts w:ascii="Arial Narrow" w:hAnsi="Arial Narrow" w:cs="Arial"/>
          <w:b/>
          <w:caps/>
          <w:szCs w:val="24"/>
          <w:u w:val="single"/>
        </w:rPr>
        <w:t>Commercially Useful Function Documentation</w:t>
      </w:r>
    </w:p>
    <w:p w14:paraId="6EC4B722" w14:textId="77777777" w:rsidR="00CE6C6A" w:rsidRPr="00012645" w:rsidRDefault="00CE6C6A" w:rsidP="00FF09C8">
      <w:pPr>
        <w:ind w:right="10"/>
        <w:jc w:val="center"/>
        <w:rPr>
          <w:rFonts w:ascii="Arial Narrow" w:hAnsi="Arial Narrow" w:cs="Arial"/>
          <w:b/>
          <w:caps/>
          <w:szCs w:val="24"/>
          <w:u w:val="single"/>
        </w:rPr>
      </w:pPr>
    </w:p>
    <w:p w14:paraId="0BB28924" w14:textId="77777777" w:rsidR="00500E17" w:rsidRPr="00902F84" w:rsidRDefault="00500E17" w:rsidP="00FF09C8">
      <w:pPr>
        <w:ind w:right="10"/>
        <w:rPr>
          <w:rFonts w:ascii="Arial Narrow" w:hAnsi="Arial Narrow" w:cs="Arial"/>
          <w:szCs w:val="24"/>
        </w:rPr>
      </w:pPr>
      <w:r w:rsidRPr="00902F84">
        <w:rPr>
          <w:rFonts w:ascii="Arial Narrow" w:hAnsi="Arial Narrow" w:cs="Arial"/>
          <w:szCs w:val="24"/>
        </w:rPr>
        <w:t xml:space="preserve">All certified small business, micro business, or DVBE contractors, subcontractors or suppliers shall meet the </w:t>
      </w:r>
      <w:r w:rsidR="00FF4442">
        <w:rPr>
          <w:rFonts w:ascii="Arial Narrow" w:hAnsi="Arial Narrow" w:cs="Arial"/>
          <w:szCs w:val="24"/>
        </w:rPr>
        <w:t>CUF</w:t>
      </w:r>
      <w:r w:rsidRPr="00902F84">
        <w:rPr>
          <w:rFonts w:ascii="Arial Narrow" w:hAnsi="Arial Narrow" w:cs="Arial"/>
          <w:szCs w:val="24"/>
        </w:rPr>
        <w:t xml:space="preserve"> requirements under GC </w:t>
      </w:r>
      <w:r w:rsidR="00FF4442">
        <w:rPr>
          <w:rFonts w:ascii="Arial Narrow" w:hAnsi="Arial Narrow" w:cs="Arial"/>
          <w:szCs w:val="24"/>
        </w:rPr>
        <w:t>s</w:t>
      </w:r>
      <w:r w:rsidRPr="00902F84">
        <w:rPr>
          <w:rFonts w:ascii="Arial Narrow" w:hAnsi="Arial Narrow" w:cs="Arial"/>
          <w:szCs w:val="24"/>
        </w:rPr>
        <w:t>ection 14837(d) (4)(A) (</w:t>
      </w:r>
      <w:proofErr w:type="spellStart"/>
      <w:r w:rsidRPr="00902F84">
        <w:rPr>
          <w:rFonts w:ascii="Arial Narrow" w:hAnsi="Arial Narrow" w:cs="Arial"/>
          <w:szCs w:val="24"/>
        </w:rPr>
        <w:t>i</w:t>
      </w:r>
      <w:proofErr w:type="spellEnd"/>
      <w:r w:rsidRPr="00902F84">
        <w:rPr>
          <w:rFonts w:ascii="Arial Narrow" w:hAnsi="Arial Narrow" w:cs="Arial"/>
          <w:szCs w:val="24"/>
        </w:rPr>
        <w:t xml:space="preserve">-v) (for SB) and Military and Veterans Code </w:t>
      </w:r>
      <w:r w:rsidR="00FF4442">
        <w:rPr>
          <w:rFonts w:ascii="Arial Narrow" w:hAnsi="Arial Narrow" w:cs="Arial"/>
          <w:szCs w:val="24"/>
        </w:rPr>
        <w:t>s</w:t>
      </w:r>
      <w:r w:rsidRPr="00902F84">
        <w:rPr>
          <w:rFonts w:ascii="Arial Narrow" w:hAnsi="Arial Narrow" w:cs="Arial"/>
          <w:szCs w:val="24"/>
        </w:rPr>
        <w:t>ection 999(b)(5)(B) (</w:t>
      </w:r>
      <w:proofErr w:type="spellStart"/>
      <w:r w:rsidRPr="00902F84">
        <w:rPr>
          <w:rFonts w:ascii="Arial Narrow" w:hAnsi="Arial Narrow" w:cs="Arial"/>
          <w:szCs w:val="24"/>
        </w:rPr>
        <w:t>i</w:t>
      </w:r>
      <w:proofErr w:type="spellEnd"/>
      <w:r w:rsidRPr="00902F84">
        <w:rPr>
          <w:rFonts w:ascii="Arial Narrow" w:hAnsi="Arial Narrow" w:cs="Arial"/>
          <w:szCs w:val="24"/>
        </w:rPr>
        <w:t>)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500E17" w:rsidRPr="00902F84" w14:paraId="75E7F756" w14:textId="77777777" w:rsidTr="00FF09C8">
        <w:tc>
          <w:tcPr>
            <w:tcW w:w="2808" w:type="dxa"/>
            <w:tcBorders>
              <w:top w:val="nil"/>
              <w:left w:val="nil"/>
              <w:bottom w:val="nil"/>
              <w:right w:val="nil"/>
            </w:tcBorders>
          </w:tcPr>
          <w:p w14:paraId="5B43F23C" w14:textId="77777777" w:rsidR="00500E17" w:rsidRPr="00A00A32" w:rsidRDefault="00500E17" w:rsidP="00500E17">
            <w:pPr>
              <w:ind w:right="14"/>
              <w:rPr>
                <w:rFonts w:ascii="Arial Narrow" w:hAnsi="Arial Narrow" w:cs="Arial"/>
                <w:b/>
                <w:sz w:val="12"/>
                <w:szCs w:val="24"/>
              </w:rPr>
            </w:pPr>
          </w:p>
          <w:p w14:paraId="58B0BE90" w14:textId="77777777" w:rsidR="00500E17" w:rsidRPr="00902F84" w:rsidRDefault="00500E17" w:rsidP="00500E17">
            <w:pPr>
              <w:ind w:left="72" w:right="14"/>
              <w:rPr>
                <w:rFonts w:ascii="Arial Narrow" w:hAnsi="Arial Narrow" w:cs="Arial"/>
                <w:b/>
                <w:bCs/>
                <w:i/>
                <w:iCs/>
                <w:sz w:val="28"/>
                <w:szCs w:val="24"/>
              </w:rPr>
            </w:pPr>
            <w:r>
              <w:rPr>
                <w:rFonts w:ascii="Arial Narrow" w:hAnsi="Arial Narrow" w:cs="Arial"/>
                <w:b/>
                <w:szCs w:val="24"/>
              </w:rPr>
              <w:t>VENDOR NAME</w:t>
            </w:r>
            <w:r w:rsidRPr="00902F84">
              <w:rPr>
                <w:rFonts w:ascii="Arial Narrow" w:hAnsi="Arial Narrow" w:cs="Arial"/>
                <w:b/>
                <w:szCs w:val="24"/>
              </w:rPr>
              <w:t>:</w:t>
            </w:r>
          </w:p>
        </w:tc>
        <w:tc>
          <w:tcPr>
            <w:tcW w:w="9918" w:type="dxa"/>
            <w:tcBorders>
              <w:top w:val="nil"/>
              <w:left w:val="nil"/>
              <w:right w:val="nil"/>
            </w:tcBorders>
          </w:tcPr>
          <w:p w14:paraId="0F8B8131" w14:textId="77777777" w:rsidR="00500E17" w:rsidRPr="00902F84" w:rsidRDefault="00500E17" w:rsidP="00500E17">
            <w:pPr>
              <w:ind w:left="324" w:right="14"/>
              <w:rPr>
                <w:rFonts w:ascii="Arial Narrow" w:hAnsi="Arial Narrow" w:cs="Arial"/>
                <w:szCs w:val="24"/>
              </w:rPr>
            </w:pPr>
          </w:p>
        </w:tc>
      </w:tr>
    </w:tbl>
    <w:p w14:paraId="5F088378" w14:textId="77777777" w:rsidR="00500E17" w:rsidRPr="00A00A32" w:rsidRDefault="00500E17" w:rsidP="00FF09C8">
      <w:pPr>
        <w:ind w:right="10"/>
        <w:rPr>
          <w:rFonts w:ascii="Arial Narrow" w:hAnsi="Arial Narrow"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500E17" w:rsidRPr="00902F84" w14:paraId="280D04B9" w14:textId="77777777" w:rsidTr="00FF09C8">
        <w:tc>
          <w:tcPr>
            <w:tcW w:w="2880" w:type="dxa"/>
            <w:tcBorders>
              <w:top w:val="nil"/>
              <w:left w:val="nil"/>
              <w:bottom w:val="nil"/>
              <w:right w:val="nil"/>
            </w:tcBorders>
          </w:tcPr>
          <w:p w14:paraId="64A87BB7" w14:textId="77777777" w:rsidR="00500E17" w:rsidRPr="00902F84" w:rsidRDefault="00500E17" w:rsidP="00500E17">
            <w:pPr>
              <w:ind w:left="72" w:right="14"/>
              <w:rPr>
                <w:rFonts w:ascii="Arial Narrow" w:hAnsi="Arial Narrow" w:cs="Arial"/>
                <w:b/>
                <w:bCs/>
                <w:i/>
                <w:iCs/>
                <w:sz w:val="28"/>
                <w:szCs w:val="24"/>
              </w:rPr>
            </w:pPr>
            <w:r w:rsidRPr="00902F84">
              <w:rPr>
                <w:rFonts w:ascii="Arial Narrow" w:hAnsi="Arial Narrow" w:cs="Arial"/>
                <w:b/>
                <w:szCs w:val="24"/>
              </w:rPr>
              <w:t>SUBCONTRACTOR NAME:</w:t>
            </w:r>
          </w:p>
        </w:tc>
        <w:tc>
          <w:tcPr>
            <w:tcW w:w="9918" w:type="dxa"/>
            <w:tcBorders>
              <w:top w:val="nil"/>
              <w:left w:val="nil"/>
              <w:right w:val="nil"/>
            </w:tcBorders>
          </w:tcPr>
          <w:p w14:paraId="2E9F159D" w14:textId="77777777" w:rsidR="00500E17" w:rsidRPr="00902F84" w:rsidRDefault="00500E17" w:rsidP="00500E17">
            <w:pPr>
              <w:ind w:left="324" w:right="14"/>
              <w:rPr>
                <w:rFonts w:ascii="Arial Narrow" w:hAnsi="Arial Narrow" w:cs="Arial"/>
                <w:szCs w:val="24"/>
              </w:rPr>
            </w:pPr>
          </w:p>
        </w:tc>
      </w:tr>
    </w:tbl>
    <w:p w14:paraId="167AFB23" w14:textId="77777777" w:rsidR="00500E17" w:rsidRPr="00A00A32" w:rsidRDefault="00500E17" w:rsidP="00FF09C8">
      <w:pPr>
        <w:ind w:right="10"/>
        <w:rPr>
          <w:rFonts w:ascii="Arial Narrow" w:hAnsi="Arial Narrow" w:cs="Arial"/>
          <w:b/>
          <w:sz w:val="12"/>
          <w:szCs w:val="24"/>
        </w:rPr>
      </w:pPr>
    </w:p>
    <w:p w14:paraId="07011D99" w14:textId="77777777" w:rsidR="00500E17" w:rsidRPr="00902F84" w:rsidRDefault="00500E17" w:rsidP="00FF09C8">
      <w:pPr>
        <w:tabs>
          <w:tab w:val="left" w:pos="3240"/>
          <w:tab w:val="left" w:pos="4140"/>
          <w:tab w:val="left" w:pos="5400"/>
          <w:tab w:val="left" w:pos="7020"/>
          <w:tab w:val="left" w:pos="8370"/>
          <w:tab w:val="left" w:pos="9990"/>
        </w:tabs>
        <w:ind w:right="10"/>
        <w:rPr>
          <w:rFonts w:ascii="Arial Narrow" w:hAnsi="Arial Narrow" w:cs="Arial"/>
          <w:b/>
          <w:szCs w:val="24"/>
        </w:rPr>
      </w:pPr>
      <w:r w:rsidRPr="00902F84">
        <w:rPr>
          <w:rFonts w:ascii="Arial Narrow" w:hAnsi="Arial Narrow" w:cs="Arial"/>
          <w:b/>
          <w:szCs w:val="24"/>
        </w:rPr>
        <w:t xml:space="preserve">Mark all that apply:   </w:t>
      </w:r>
      <w:r>
        <w:rPr>
          <w:rFonts w:ascii="Arial Narrow" w:hAnsi="Arial Narrow" w:cs="Arial"/>
          <w:b/>
          <w:szCs w:val="24"/>
        </w:rPr>
        <w:tab/>
      </w:r>
      <w:r w:rsidRPr="00902F84">
        <w:rPr>
          <w:rFonts w:ascii="Arial Narrow" w:hAnsi="Arial Narrow" w:cs="Arial"/>
          <w:b/>
          <w:szCs w:val="24"/>
        </w:rPr>
        <w:t>DVBE</w:t>
      </w:r>
      <w:r w:rsidRPr="00902F84">
        <w:rPr>
          <w:rFonts w:ascii="Arial Narrow" w:hAnsi="Arial Narrow" w:cs="Arial"/>
          <w:b/>
          <w:szCs w:val="24"/>
        </w:rPr>
        <w:tab/>
      </w:r>
      <w:r w:rsidRPr="00902F84">
        <w:rPr>
          <w:rFonts w:ascii="Arial Narrow" w:hAnsi="Arial Narrow" w:cs="Arial"/>
          <w:b/>
          <w:szCs w:val="24"/>
        </w:rPr>
        <w:fldChar w:fldCharType="begin">
          <w:ffData>
            <w:name w:val="Check6"/>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Small Business</w:t>
      </w:r>
      <w:r w:rsidRPr="00902F84">
        <w:rPr>
          <w:rFonts w:ascii="Arial Narrow" w:hAnsi="Arial Narrow" w:cs="Arial"/>
          <w:b/>
          <w:szCs w:val="24"/>
        </w:rPr>
        <w:tab/>
      </w:r>
      <w:r w:rsidRPr="00902F84">
        <w:rPr>
          <w:rFonts w:ascii="Arial Narrow" w:hAnsi="Arial Narrow" w:cs="Arial"/>
          <w:b/>
          <w:szCs w:val="24"/>
        </w:rPr>
        <w:fldChar w:fldCharType="begin">
          <w:ffData>
            <w:name w:val="Check7"/>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Micro Business</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p>
    <w:p w14:paraId="50D92CAE" w14:textId="77777777" w:rsidR="00500E17" w:rsidRPr="00A00A32" w:rsidRDefault="00500E17" w:rsidP="00FF09C8">
      <w:pPr>
        <w:ind w:right="10"/>
        <w:rPr>
          <w:rFonts w:ascii="Arial Narrow" w:hAnsi="Arial Narrow" w:cs="Arial"/>
          <w:b/>
          <w:sz w:val="12"/>
          <w:szCs w:val="24"/>
        </w:rPr>
      </w:pPr>
    </w:p>
    <w:p w14:paraId="3693EE98" w14:textId="77777777" w:rsidR="00500E17" w:rsidRPr="00902F84" w:rsidRDefault="00500E17" w:rsidP="00FF09C8">
      <w:pPr>
        <w:ind w:right="10"/>
        <w:rPr>
          <w:rFonts w:ascii="Arial Narrow" w:hAnsi="Arial Narrow" w:cs="Arial"/>
          <w:b/>
          <w:szCs w:val="24"/>
        </w:rPr>
      </w:pPr>
      <w:r>
        <w:rPr>
          <w:rFonts w:ascii="Arial Narrow" w:hAnsi="Arial Narrow" w:cs="Arial"/>
          <w:b/>
          <w:szCs w:val="24"/>
        </w:rPr>
        <w:t>SECTION 1:</w:t>
      </w:r>
    </w:p>
    <w:p w14:paraId="64351FD3" w14:textId="77777777" w:rsidR="00500E17" w:rsidRPr="00902F84" w:rsidRDefault="00500E17" w:rsidP="00FF09C8">
      <w:pPr>
        <w:ind w:right="10"/>
        <w:rPr>
          <w:rFonts w:ascii="Arial Narrow" w:hAnsi="Arial Narrow" w:cs="Arial"/>
          <w:szCs w:val="24"/>
        </w:rPr>
      </w:pPr>
      <w:r w:rsidRPr="00902F84">
        <w:rPr>
          <w:rFonts w:ascii="Arial Narrow" w:hAnsi="Arial Narrow" w:cs="Arial"/>
          <w:szCs w:val="24"/>
        </w:rPr>
        <w:t xml:space="preserve">A person or entity is deemed to perform </w:t>
      </w:r>
      <w:r w:rsidR="00FF4442">
        <w:rPr>
          <w:rFonts w:ascii="Arial Narrow" w:hAnsi="Arial Narrow" w:cs="Arial"/>
          <w:szCs w:val="24"/>
        </w:rPr>
        <w:t>CUF,</w:t>
      </w:r>
      <w:r w:rsidRPr="00902F84">
        <w:rPr>
          <w:rFonts w:ascii="Arial Narrow" w:hAnsi="Arial Narrow" w:cs="Arial"/>
          <w:szCs w:val="24"/>
        </w:rPr>
        <w:t xml:space="preserve"> if a person or entity </w:t>
      </w:r>
      <w:r w:rsidRPr="00902F84">
        <w:rPr>
          <w:rFonts w:ascii="Arial Narrow" w:hAnsi="Arial Narrow" w:cs="Arial"/>
          <w:b/>
          <w:szCs w:val="24"/>
          <w:u w:val="single"/>
        </w:rPr>
        <w:t>does</w:t>
      </w:r>
      <w:r w:rsidRPr="00902F84">
        <w:rPr>
          <w:rFonts w:ascii="Arial Narrow" w:hAnsi="Arial Narrow" w:cs="Arial"/>
          <w:szCs w:val="24"/>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500E17" w:rsidRPr="00902F84" w14:paraId="24D5991E" w14:textId="77777777" w:rsidTr="00FF09C8">
        <w:tc>
          <w:tcPr>
            <w:tcW w:w="720" w:type="dxa"/>
            <w:tcBorders>
              <w:top w:val="single" w:sz="2" w:space="0" w:color="auto"/>
              <w:bottom w:val="single" w:sz="2" w:space="0" w:color="auto"/>
            </w:tcBorders>
          </w:tcPr>
          <w:p w14:paraId="6512BCF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w:t>
            </w:r>
          </w:p>
        </w:tc>
        <w:tc>
          <w:tcPr>
            <w:tcW w:w="10350" w:type="dxa"/>
            <w:tcBorders>
              <w:top w:val="single" w:sz="2" w:space="0" w:color="auto"/>
              <w:bottom w:val="single" w:sz="2" w:space="0" w:color="auto"/>
            </w:tcBorders>
          </w:tcPr>
          <w:p w14:paraId="1AE91FDD"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for the execution of a distinct element of the work of the </w:t>
            </w:r>
            <w:r>
              <w:rPr>
                <w:rFonts w:ascii="Arial Narrow" w:hAnsi="Arial Narrow" w:cs="Arial"/>
                <w:szCs w:val="24"/>
              </w:rPr>
              <w:t>Agreement</w:t>
            </w:r>
            <w:r w:rsidRPr="00902F84">
              <w:rPr>
                <w:rFonts w:ascii="Arial Narrow" w:hAnsi="Arial Narrow" w:cs="Arial"/>
                <w:szCs w:val="24"/>
              </w:rPr>
              <w:t xml:space="preserve">. </w:t>
            </w:r>
          </w:p>
        </w:tc>
        <w:tc>
          <w:tcPr>
            <w:tcW w:w="2520" w:type="dxa"/>
            <w:tcBorders>
              <w:top w:val="single" w:sz="2" w:space="0" w:color="auto"/>
              <w:bottom w:val="single" w:sz="2" w:space="0" w:color="auto"/>
            </w:tcBorders>
          </w:tcPr>
          <w:p w14:paraId="7C780E9D"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368EF334" w14:textId="77777777" w:rsidTr="00FF09C8">
        <w:tc>
          <w:tcPr>
            <w:tcW w:w="720" w:type="dxa"/>
            <w:tcBorders>
              <w:top w:val="single" w:sz="2" w:space="0" w:color="auto"/>
              <w:bottom w:val="single" w:sz="2" w:space="0" w:color="auto"/>
            </w:tcBorders>
          </w:tcPr>
          <w:p w14:paraId="315FE5F2"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w:t>
            </w:r>
          </w:p>
        </w:tc>
        <w:tc>
          <w:tcPr>
            <w:tcW w:w="10350" w:type="dxa"/>
            <w:tcBorders>
              <w:top w:val="single" w:sz="2" w:space="0" w:color="auto"/>
              <w:bottom w:val="single" w:sz="2" w:space="0" w:color="auto"/>
            </w:tcBorders>
          </w:tcPr>
          <w:p w14:paraId="47054AC8"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Carries out the obligation by actually performing, managing, or supervising the work involved.</w:t>
            </w:r>
          </w:p>
        </w:tc>
        <w:tc>
          <w:tcPr>
            <w:tcW w:w="2520" w:type="dxa"/>
            <w:tcBorders>
              <w:top w:val="single" w:sz="2" w:space="0" w:color="auto"/>
              <w:bottom w:val="single" w:sz="2" w:space="0" w:color="auto"/>
            </w:tcBorders>
          </w:tcPr>
          <w:p w14:paraId="3112BAA4"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264DC0E9" w14:textId="77777777" w:rsidTr="00FF09C8">
        <w:tc>
          <w:tcPr>
            <w:tcW w:w="720" w:type="dxa"/>
            <w:tcBorders>
              <w:top w:val="single" w:sz="2" w:space="0" w:color="auto"/>
              <w:bottom w:val="single" w:sz="2" w:space="0" w:color="auto"/>
            </w:tcBorders>
          </w:tcPr>
          <w:p w14:paraId="2514F2A0"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III.</w:t>
            </w:r>
          </w:p>
        </w:tc>
        <w:tc>
          <w:tcPr>
            <w:tcW w:w="10350" w:type="dxa"/>
            <w:tcBorders>
              <w:top w:val="single" w:sz="2" w:space="0" w:color="auto"/>
              <w:bottom w:val="single" w:sz="2" w:space="0" w:color="auto"/>
            </w:tcBorders>
          </w:tcPr>
          <w:p w14:paraId="2FACAAB5"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Performs work that is normal for its business services and functions.</w:t>
            </w:r>
          </w:p>
        </w:tc>
        <w:tc>
          <w:tcPr>
            <w:tcW w:w="2520" w:type="dxa"/>
            <w:tcBorders>
              <w:top w:val="single" w:sz="2" w:space="0" w:color="auto"/>
              <w:bottom w:val="single" w:sz="2" w:space="0" w:color="auto"/>
            </w:tcBorders>
          </w:tcPr>
          <w:p w14:paraId="0E1DBFA4"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23885DAC" w14:textId="77777777" w:rsidTr="00FF09C8">
        <w:tc>
          <w:tcPr>
            <w:tcW w:w="720" w:type="dxa"/>
            <w:tcBorders>
              <w:top w:val="single" w:sz="2" w:space="0" w:color="auto"/>
              <w:bottom w:val="single" w:sz="2" w:space="0" w:color="auto"/>
            </w:tcBorders>
          </w:tcPr>
          <w:p w14:paraId="0FEE6551"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IV.</w:t>
            </w:r>
          </w:p>
        </w:tc>
        <w:tc>
          <w:tcPr>
            <w:tcW w:w="10350" w:type="dxa"/>
            <w:tcBorders>
              <w:top w:val="single" w:sz="2" w:space="0" w:color="auto"/>
              <w:bottom w:val="single" w:sz="2" w:space="0" w:color="auto"/>
            </w:tcBorders>
          </w:tcPr>
          <w:p w14:paraId="47B19085"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with respect to products, inventories, materials, and supplies required for the </w:t>
            </w:r>
            <w:r>
              <w:rPr>
                <w:rFonts w:ascii="Arial Narrow" w:hAnsi="Arial Narrow" w:cs="Arial"/>
                <w:szCs w:val="24"/>
              </w:rPr>
              <w:t>Agreement</w:t>
            </w:r>
            <w:r w:rsidRPr="00902F84">
              <w:rPr>
                <w:rFonts w:ascii="Arial Narrow" w:hAnsi="Arial Narrow" w:cs="Arial"/>
                <w:szCs w:val="24"/>
              </w:rPr>
              <w:t>, for negotiating price, determining quality and quantity, ordering, installing, if applicable, and making payment.</w:t>
            </w:r>
          </w:p>
        </w:tc>
        <w:tc>
          <w:tcPr>
            <w:tcW w:w="2520" w:type="dxa"/>
            <w:tcBorders>
              <w:top w:val="single" w:sz="2" w:space="0" w:color="auto"/>
              <w:bottom w:val="single" w:sz="2" w:space="0" w:color="auto"/>
            </w:tcBorders>
          </w:tcPr>
          <w:p w14:paraId="02020BB9"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225B4C01" w14:textId="77777777" w:rsidTr="00FF09C8">
        <w:tc>
          <w:tcPr>
            <w:tcW w:w="720" w:type="dxa"/>
            <w:tcBorders>
              <w:top w:val="single" w:sz="2" w:space="0" w:color="auto"/>
            </w:tcBorders>
          </w:tcPr>
          <w:p w14:paraId="417E626F"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V.</w:t>
            </w:r>
          </w:p>
        </w:tc>
        <w:tc>
          <w:tcPr>
            <w:tcW w:w="10350" w:type="dxa"/>
            <w:tcBorders>
              <w:top w:val="single" w:sz="2" w:space="0" w:color="auto"/>
            </w:tcBorders>
          </w:tcPr>
          <w:p w14:paraId="289309BA"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Is not further subcontracting a portion of the work that is greater than that expected to be subcontracted by normal industry practices.</w:t>
            </w:r>
          </w:p>
        </w:tc>
        <w:tc>
          <w:tcPr>
            <w:tcW w:w="2520" w:type="dxa"/>
            <w:tcBorders>
              <w:top w:val="single" w:sz="2" w:space="0" w:color="auto"/>
            </w:tcBorders>
          </w:tcPr>
          <w:p w14:paraId="2BE8F066"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562B7D">
              <w:rPr>
                <w:rFonts w:ascii="Arial Narrow" w:hAnsi="Arial Narrow" w:cs="Arial"/>
                <w:b/>
                <w:szCs w:val="24"/>
              </w:rPr>
            </w:r>
            <w:r w:rsidR="00562B7D">
              <w:rPr>
                <w:rFonts w:ascii="Arial Narrow" w:hAnsi="Arial Narrow" w:cs="Arial"/>
                <w:b/>
                <w:szCs w:val="24"/>
              </w:rPr>
              <w:fldChar w:fldCharType="separate"/>
            </w:r>
            <w:r w:rsidRPr="00902F84">
              <w:rPr>
                <w:rFonts w:ascii="Arial Narrow" w:hAnsi="Arial Narrow" w:cs="Arial"/>
                <w:b/>
                <w:szCs w:val="24"/>
              </w:rPr>
              <w:fldChar w:fldCharType="end"/>
            </w:r>
          </w:p>
        </w:tc>
      </w:tr>
    </w:tbl>
    <w:p w14:paraId="237F78C3" w14:textId="77777777" w:rsidR="00500E17" w:rsidRPr="00A00A32" w:rsidRDefault="00500E17" w:rsidP="00FF09C8">
      <w:pPr>
        <w:ind w:right="14"/>
        <w:rPr>
          <w:rFonts w:ascii="Arial Narrow" w:hAnsi="Arial Narrow" w:cs="Arial"/>
          <w:sz w:val="16"/>
          <w:szCs w:val="24"/>
          <w:u w:val="single"/>
        </w:rPr>
      </w:pPr>
    </w:p>
    <w:p w14:paraId="6C48A5BB" w14:textId="77777777" w:rsidR="00500E17" w:rsidRPr="00902F84" w:rsidRDefault="00500E17" w:rsidP="00FF09C8">
      <w:pPr>
        <w:ind w:right="14"/>
        <w:rPr>
          <w:rFonts w:ascii="Arial Narrow" w:hAnsi="Arial Narrow" w:cs="Arial"/>
          <w:szCs w:val="24"/>
        </w:rPr>
      </w:pPr>
      <w:r w:rsidRPr="00902F84">
        <w:rPr>
          <w:rFonts w:ascii="Arial Narrow" w:hAnsi="Arial Narrow" w:cs="Arial"/>
          <w:szCs w:val="24"/>
          <w:u w:val="single"/>
        </w:rPr>
        <w:t>NOTE:  A response of “No” to any of the ques</w:t>
      </w:r>
      <w:r w:rsidR="00401F1E">
        <w:rPr>
          <w:rFonts w:ascii="Arial Narrow" w:hAnsi="Arial Narrow" w:cs="Arial"/>
          <w:szCs w:val="24"/>
          <w:u w:val="single"/>
        </w:rPr>
        <w:t>tions above may result in your R</w:t>
      </w:r>
      <w:r w:rsidRPr="00902F84">
        <w:rPr>
          <w:rFonts w:ascii="Arial Narrow" w:hAnsi="Arial Narrow" w:cs="Arial"/>
          <w:szCs w:val="24"/>
          <w:u w:val="single"/>
        </w:rPr>
        <w:t xml:space="preserve">esponse to be deemed </w:t>
      </w:r>
      <w:r w:rsidRPr="005502B9">
        <w:rPr>
          <w:rFonts w:ascii="Arial Narrow" w:hAnsi="Arial Narrow" w:cs="Arial"/>
          <w:b/>
          <w:szCs w:val="24"/>
          <w:u w:val="single"/>
        </w:rPr>
        <w:t>non-responsive</w:t>
      </w:r>
      <w:r w:rsidRPr="00902F84">
        <w:rPr>
          <w:rFonts w:ascii="Arial Narrow" w:hAnsi="Arial Narrow" w:cs="Arial"/>
          <w:szCs w:val="24"/>
          <w:u w:val="single"/>
        </w:rPr>
        <w:t xml:space="preserve"> and disqualified</w:t>
      </w:r>
      <w:r w:rsidRPr="00902F84">
        <w:rPr>
          <w:rFonts w:ascii="Arial Narrow" w:hAnsi="Arial Narrow" w:cs="Arial"/>
          <w:szCs w:val="24"/>
        </w:rPr>
        <w:t>.</w:t>
      </w:r>
    </w:p>
    <w:p w14:paraId="3A0AEF6B" w14:textId="77777777" w:rsidR="00500E17" w:rsidRPr="00A00A32" w:rsidRDefault="00500E17" w:rsidP="00FF09C8">
      <w:pPr>
        <w:ind w:right="14"/>
        <w:rPr>
          <w:rFonts w:ascii="Arial Narrow" w:hAnsi="Arial Narrow" w:cs="Arial"/>
          <w:sz w:val="16"/>
          <w:szCs w:val="24"/>
        </w:rPr>
      </w:pPr>
    </w:p>
    <w:p w14:paraId="508FB8B5" w14:textId="77777777" w:rsidR="00500E17" w:rsidRPr="0015593B" w:rsidRDefault="00500E17" w:rsidP="00FF09C8">
      <w:pPr>
        <w:ind w:right="14"/>
        <w:rPr>
          <w:rFonts w:ascii="Arial Narrow" w:hAnsi="Arial Narrow" w:cs="Arial"/>
          <w:b/>
          <w:szCs w:val="24"/>
        </w:rPr>
      </w:pPr>
      <w:r>
        <w:rPr>
          <w:rFonts w:ascii="Arial Narrow" w:hAnsi="Arial Narrow" w:cs="Arial"/>
          <w:b/>
          <w:szCs w:val="24"/>
        </w:rPr>
        <w:t>SECTION 2:</w:t>
      </w:r>
    </w:p>
    <w:p w14:paraId="34ADD39E" w14:textId="77777777" w:rsidR="00500E17" w:rsidRDefault="00500E17" w:rsidP="00FF09C8">
      <w:pPr>
        <w:ind w:right="14"/>
        <w:rPr>
          <w:rFonts w:ascii="Arial Narrow" w:hAnsi="Arial Narrow" w:cs="Arial"/>
          <w:szCs w:val="24"/>
        </w:rPr>
      </w:pPr>
      <w:r w:rsidRPr="00902F84">
        <w:rPr>
          <w:rFonts w:ascii="Arial Narrow" w:hAnsi="Arial Narrow" w:cs="Arial"/>
          <w:szCs w:val="24"/>
        </w:rPr>
        <w:t xml:space="preserve">The vendor shall provide a written statement detailing the role, services and/or goods the subcontractor(s) will provide to meet the </w:t>
      </w:r>
      <w:r w:rsidR="00FF4442">
        <w:rPr>
          <w:rFonts w:ascii="Arial Narrow" w:hAnsi="Arial Narrow" w:cs="Arial"/>
          <w:szCs w:val="24"/>
        </w:rPr>
        <w:t xml:space="preserve">CUF </w:t>
      </w:r>
      <w:r w:rsidRPr="00902F84">
        <w:rPr>
          <w:rFonts w:ascii="Arial Narrow" w:hAnsi="Arial Narrow" w:cs="Arial"/>
          <w:szCs w:val="24"/>
        </w:rPr>
        <w:t>requirement.</w:t>
      </w:r>
    </w:p>
    <w:tbl>
      <w:tblPr>
        <w:tblStyle w:val="TableGrid"/>
        <w:tblW w:w="13590" w:type="dxa"/>
        <w:tblInd w:w="85" w:type="dxa"/>
        <w:tblLook w:val="04A0" w:firstRow="1" w:lastRow="0" w:firstColumn="1" w:lastColumn="0" w:noHBand="0" w:noVBand="1"/>
      </w:tblPr>
      <w:tblGrid>
        <w:gridCol w:w="720"/>
        <w:gridCol w:w="3780"/>
        <w:gridCol w:w="9090"/>
      </w:tblGrid>
      <w:tr w:rsidR="00500E17" w14:paraId="03874AD5" w14:textId="77777777" w:rsidTr="00FF09C8">
        <w:tc>
          <w:tcPr>
            <w:tcW w:w="720" w:type="dxa"/>
            <w:tcBorders>
              <w:top w:val="single" w:sz="2" w:space="0" w:color="auto"/>
              <w:bottom w:val="single" w:sz="2" w:space="0" w:color="auto"/>
            </w:tcBorders>
          </w:tcPr>
          <w:p w14:paraId="0B9C2267" w14:textId="77777777" w:rsidR="00500E17" w:rsidRDefault="00500E17" w:rsidP="00500E17">
            <w:pPr>
              <w:ind w:right="14"/>
              <w:jc w:val="center"/>
              <w:rPr>
                <w:rFonts w:ascii="Arial Narrow" w:hAnsi="Arial Narrow" w:cs="Arial"/>
                <w:szCs w:val="24"/>
              </w:rPr>
            </w:pPr>
            <w:r>
              <w:rPr>
                <w:rFonts w:ascii="Arial Narrow" w:hAnsi="Arial Narrow" w:cs="Arial"/>
                <w:szCs w:val="24"/>
              </w:rPr>
              <w:t>VI.</w:t>
            </w:r>
          </w:p>
        </w:tc>
        <w:tc>
          <w:tcPr>
            <w:tcW w:w="3780" w:type="dxa"/>
            <w:tcBorders>
              <w:top w:val="single" w:sz="2" w:space="0" w:color="auto"/>
              <w:bottom w:val="single" w:sz="2" w:space="0" w:color="auto"/>
            </w:tcBorders>
          </w:tcPr>
          <w:p w14:paraId="7FE08043" w14:textId="77777777" w:rsidR="00500E17" w:rsidRDefault="00500E17" w:rsidP="00500E17">
            <w:pPr>
              <w:ind w:right="14"/>
              <w:rPr>
                <w:rFonts w:ascii="Arial Narrow" w:hAnsi="Arial Narrow" w:cs="Arial"/>
                <w:szCs w:val="24"/>
              </w:rPr>
            </w:pPr>
            <w:r>
              <w:rPr>
                <w:rFonts w:ascii="Arial Narrow" w:hAnsi="Arial Narrow" w:cs="Arial"/>
                <w:szCs w:val="24"/>
              </w:rPr>
              <w:t>Describe the specific role(s) of the subcontractor for this project (e.g. data conversion, training, etc.):</w:t>
            </w:r>
          </w:p>
        </w:tc>
        <w:tc>
          <w:tcPr>
            <w:tcW w:w="9090" w:type="dxa"/>
            <w:tcBorders>
              <w:top w:val="single" w:sz="2" w:space="0" w:color="auto"/>
              <w:bottom w:val="single" w:sz="2" w:space="0" w:color="auto"/>
            </w:tcBorders>
          </w:tcPr>
          <w:p w14:paraId="62A5890B" w14:textId="77777777" w:rsidR="00500E17" w:rsidRDefault="00500E17" w:rsidP="00500E17">
            <w:pPr>
              <w:ind w:right="14"/>
              <w:rPr>
                <w:rFonts w:ascii="Arial Narrow" w:hAnsi="Arial Narrow" w:cs="Arial"/>
                <w:szCs w:val="24"/>
              </w:rPr>
            </w:pPr>
          </w:p>
        </w:tc>
      </w:tr>
      <w:tr w:rsidR="00500E17" w14:paraId="167BC8E0" w14:textId="77777777" w:rsidTr="00FF09C8">
        <w:tc>
          <w:tcPr>
            <w:tcW w:w="720" w:type="dxa"/>
            <w:tcBorders>
              <w:top w:val="single" w:sz="2" w:space="0" w:color="auto"/>
            </w:tcBorders>
          </w:tcPr>
          <w:p w14:paraId="784E8D11" w14:textId="77777777" w:rsidR="00500E17" w:rsidRDefault="00500E17" w:rsidP="00500E17">
            <w:pPr>
              <w:ind w:right="14"/>
              <w:jc w:val="center"/>
              <w:rPr>
                <w:rFonts w:ascii="Arial Narrow" w:hAnsi="Arial Narrow" w:cs="Arial"/>
                <w:szCs w:val="24"/>
              </w:rPr>
            </w:pPr>
            <w:r>
              <w:rPr>
                <w:rFonts w:ascii="Arial Narrow" w:hAnsi="Arial Narrow" w:cs="Arial"/>
                <w:szCs w:val="24"/>
              </w:rPr>
              <w:t>VII.</w:t>
            </w:r>
          </w:p>
        </w:tc>
        <w:tc>
          <w:tcPr>
            <w:tcW w:w="3780" w:type="dxa"/>
            <w:tcBorders>
              <w:top w:val="single" w:sz="2" w:space="0" w:color="auto"/>
            </w:tcBorders>
          </w:tcPr>
          <w:p w14:paraId="7886AE26" w14:textId="77777777" w:rsidR="00500E17" w:rsidRDefault="00500E17" w:rsidP="00FF4442">
            <w:pPr>
              <w:ind w:right="14"/>
              <w:rPr>
                <w:rFonts w:ascii="Arial Narrow" w:hAnsi="Arial Narrow" w:cs="Arial"/>
                <w:szCs w:val="24"/>
              </w:rPr>
            </w:pPr>
            <w:r>
              <w:rPr>
                <w:rFonts w:ascii="Arial Narrow" w:hAnsi="Arial Narrow" w:cs="Arial"/>
                <w:szCs w:val="24"/>
              </w:rPr>
              <w:t xml:space="preserve">Describe the goods/services to be provided for this project (include a description of the </w:t>
            </w:r>
            <w:r w:rsidR="00FF4442">
              <w:rPr>
                <w:rFonts w:ascii="Arial Narrow" w:hAnsi="Arial Narrow" w:cs="Arial"/>
                <w:szCs w:val="24"/>
              </w:rPr>
              <w:t>b</w:t>
            </w:r>
            <w:r>
              <w:rPr>
                <w:rFonts w:ascii="Arial Narrow" w:hAnsi="Arial Narrow" w:cs="Arial"/>
                <w:szCs w:val="24"/>
              </w:rPr>
              <w:t>idder versus the subcontractor responsibilities for each role):</w:t>
            </w:r>
          </w:p>
        </w:tc>
        <w:tc>
          <w:tcPr>
            <w:tcW w:w="9090" w:type="dxa"/>
            <w:tcBorders>
              <w:top w:val="single" w:sz="2" w:space="0" w:color="auto"/>
            </w:tcBorders>
          </w:tcPr>
          <w:p w14:paraId="61D3D413" w14:textId="77777777" w:rsidR="00500E17" w:rsidRDefault="00500E17" w:rsidP="00500E17">
            <w:pPr>
              <w:ind w:right="14"/>
              <w:rPr>
                <w:rFonts w:ascii="Arial Narrow" w:hAnsi="Arial Narrow" w:cs="Arial"/>
                <w:szCs w:val="24"/>
              </w:rPr>
            </w:pPr>
          </w:p>
        </w:tc>
      </w:tr>
    </w:tbl>
    <w:p w14:paraId="25D60966" w14:textId="77777777" w:rsidR="00500E17" w:rsidRDefault="00500E17" w:rsidP="00FF09C8">
      <w:pPr>
        <w:tabs>
          <w:tab w:val="right" w:pos="8190"/>
          <w:tab w:val="left" w:pos="9360"/>
          <w:tab w:val="right" w:pos="13486"/>
        </w:tabs>
        <w:ind w:right="14"/>
        <w:rPr>
          <w:rFonts w:ascii="Arial Narrow" w:hAnsi="Arial Narrow" w:cs="Arial"/>
          <w:szCs w:val="24"/>
        </w:rPr>
      </w:pPr>
    </w:p>
    <w:p w14:paraId="1F336799" w14:textId="77777777" w:rsidR="00500E17" w:rsidRPr="00A00A32" w:rsidRDefault="00500E17" w:rsidP="00FF09C8">
      <w:pPr>
        <w:tabs>
          <w:tab w:val="right" w:pos="8190"/>
          <w:tab w:val="left" w:pos="9360"/>
          <w:tab w:val="right" w:pos="13486"/>
        </w:tabs>
        <w:ind w:right="14"/>
        <w:rPr>
          <w:rFonts w:ascii="Arial Narrow" w:hAnsi="Arial Narrow" w:cs="Arial"/>
          <w:b/>
          <w:szCs w:val="24"/>
          <w:u w:val="single"/>
        </w:rPr>
      </w:pPr>
      <w:r w:rsidRPr="00A00A32">
        <w:rPr>
          <w:rFonts w:ascii="Arial Narrow" w:hAnsi="Arial Narrow" w:cs="Arial"/>
          <w:b/>
          <w:szCs w:val="24"/>
        </w:rPr>
        <w:t>SIGNATURE OF VENDOR (PRIME):</w:t>
      </w:r>
      <w:r w:rsidRPr="00A00A32">
        <w:rPr>
          <w:rFonts w:ascii="Arial Narrow" w:hAnsi="Arial Narrow" w:cs="Arial"/>
          <w:b/>
          <w:szCs w:val="24"/>
          <w:u w:val="single"/>
        </w:rPr>
        <w:t xml:space="preserve"> </w:t>
      </w:r>
      <w:r w:rsidRPr="00A00A32">
        <w:rPr>
          <w:rFonts w:ascii="Arial Narrow" w:hAnsi="Arial Narrow" w:cs="Arial"/>
          <w:b/>
          <w:szCs w:val="24"/>
          <w:u w:val="single"/>
        </w:rPr>
        <w:tab/>
      </w:r>
      <w:r w:rsidRPr="00A00A32">
        <w:rPr>
          <w:rFonts w:ascii="Arial Narrow" w:hAnsi="Arial Narrow" w:cs="Arial"/>
          <w:b/>
          <w:szCs w:val="24"/>
        </w:rPr>
        <w:tab/>
        <w:t>DATE:</w:t>
      </w:r>
      <w:r w:rsidRPr="00A00A32">
        <w:rPr>
          <w:rFonts w:ascii="Arial Narrow" w:hAnsi="Arial Narrow" w:cs="Arial"/>
          <w:b/>
          <w:szCs w:val="24"/>
          <w:u w:val="single"/>
        </w:rPr>
        <w:tab/>
      </w:r>
    </w:p>
    <w:p w14:paraId="121A0E62" w14:textId="77777777" w:rsidR="00500E17" w:rsidRPr="00902F84" w:rsidRDefault="00500E17" w:rsidP="00FF09C8">
      <w:pPr>
        <w:ind w:right="14"/>
        <w:rPr>
          <w:rFonts w:ascii="Arial Narrow" w:hAnsi="Arial Narrow" w:cs="Arial"/>
          <w:szCs w:val="24"/>
        </w:rPr>
      </w:pPr>
    </w:p>
    <w:p w14:paraId="0CA6891E" w14:textId="77777777" w:rsidR="00012645" w:rsidRDefault="00012645" w:rsidP="00FF09C8">
      <w:pPr>
        <w:pStyle w:val="Title"/>
        <w:ind w:right="10"/>
        <w:jc w:val="left"/>
        <w:rPr>
          <w:rFonts w:ascii="Arial Narrow" w:hAnsi="Arial Narrow" w:cs="Arial"/>
          <w:b w:val="0"/>
          <w:szCs w:val="24"/>
        </w:rPr>
        <w:sectPr w:rsidR="00012645" w:rsidSect="00DD696D">
          <w:headerReference w:type="default" r:id="rId30"/>
          <w:pgSz w:w="15840" w:h="12240" w:orient="landscape"/>
          <w:pgMar w:top="1080" w:right="1170" w:bottom="1080" w:left="900" w:header="720" w:footer="720" w:gutter="0"/>
          <w:cols w:space="720"/>
          <w:docGrid w:linePitch="360"/>
        </w:sectPr>
      </w:pPr>
    </w:p>
    <w:p w14:paraId="5E37B027" w14:textId="1A370762" w:rsidR="009F03EC" w:rsidRPr="009E4780" w:rsidRDefault="00684002" w:rsidP="00FF09C8">
      <w:pPr>
        <w:ind w:right="10"/>
        <w:jc w:val="center"/>
        <w:rPr>
          <w:rFonts w:ascii="Arial Narrow" w:hAnsi="Arial Narrow" w:cs="Arial"/>
          <w:b/>
          <w:caps/>
          <w:sz w:val="20"/>
          <w:szCs w:val="24"/>
          <w:u w:val="single"/>
        </w:rPr>
      </w:pPr>
      <w:r w:rsidRPr="009E4780">
        <w:rPr>
          <w:rFonts w:ascii="Arial Narrow" w:hAnsi="Arial Narrow" w:cs="Arial"/>
          <w:b/>
          <w:caps/>
          <w:sz w:val="20"/>
          <w:szCs w:val="24"/>
          <w:u w:val="single"/>
        </w:rPr>
        <w:lastRenderedPageBreak/>
        <w:t xml:space="preserve">EXHIBIT </w:t>
      </w:r>
      <w:r w:rsidR="0049157F" w:rsidRPr="009E4780">
        <w:rPr>
          <w:rFonts w:ascii="Arial Narrow" w:hAnsi="Arial Narrow" w:cs="Arial"/>
          <w:b/>
          <w:caps/>
          <w:sz w:val="20"/>
          <w:szCs w:val="24"/>
          <w:u w:val="single"/>
        </w:rPr>
        <w:t>H</w:t>
      </w:r>
    </w:p>
    <w:p w14:paraId="196DA874" w14:textId="77777777" w:rsidR="009F03EC" w:rsidRPr="009E4780" w:rsidRDefault="009F03EC" w:rsidP="00FF09C8">
      <w:pPr>
        <w:ind w:right="10"/>
        <w:jc w:val="center"/>
        <w:rPr>
          <w:rFonts w:ascii="Arial Narrow" w:hAnsi="Arial Narrow" w:cs="Arial"/>
          <w:b/>
          <w:caps/>
          <w:sz w:val="20"/>
          <w:szCs w:val="24"/>
          <w:u w:val="single"/>
        </w:rPr>
      </w:pPr>
      <w:r w:rsidRPr="009E4780">
        <w:rPr>
          <w:rFonts w:ascii="Arial Narrow" w:hAnsi="Arial Narrow" w:cs="Arial"/>
          <w:b/>
          <w:caps/>
          <w:sz w:val="20"/>
          <w:szCs w:val="24"/>
          <w:u w:val="single"/>
        </w:rPr>
        <w:t>FEDERAL DEBARMENT, SUSPENSION, INELIGIBILITY AND VOLUNTARY EXCLUSION CERTIFICATION</w:t>
      </w:r>
    </w:p>
    <w:p w14:paraId="32A9CD0B" w14:textId="77777777" w:rsidR="00DF73F3" w:rsidRPr="00DF73F3" w:rsidRDefault="00DF73F3" w:rsidP="00FF09C8">
      <w:pPr>
        <w:jc w:val="center"/>
        <w:rPr>
          <w:sz w:val="12"/>
          <w:szCs w:val="17"/>
        </w:rPr>
      </w:pPr>
    </w:p>
    <w:p w14:paraId="372BE714" w14:textId="77777777" w:rsidR="00DF73F3" w:rsidRPr="007B13F2" w:rsidRDefault="00DF73F3" w:rsidP="00FF09C8">
      <w:pPr>
        <w:rPr>
          <w:b/>
          <w:sz w:val="17"/>
          <w:szCs w:val="17"/>
        </w:rPr>
      </w:pPr>
      <w:r w:rsidRPr="007B13F2">
        <w:rPr>
          <w:b/>
          <w:sz w:val="17"/>
          <w:szCs w:val="17"/>
        </w:rPr>
        <w:t>Federal Requirement</w:t>
      </w:r>
    </w:p>
    <w:p w14:paraId="2A4CBA11" w14:textId="77777777" w:rsidR="00DF73F3" w:rsidRPr="007B13F2" w:rsidRDefault="00DF73F3" w:rsidP="00FF09C8">
      <w:pPr>
        <w:rPr>
          <w:sz w:val="17"/>
          <w:szCs w:val="17"/>
        </w:rPr>
      </w:pPr>
      <w:r w:rsidRPr="007B13F2">
        <w:rPr>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5C8AE2CF" w14:textId="77777777" w:rsidR="00DF73F3" w:rsidRPr="00DF73F3" w:rsidRDefault="00DF73F3" w:rsidP="00FF09C8">
      <w:pPr>
        <w:rPr>
          <w:sz w:val="16"/>
          <w:szCs w:val="17"/>
        </w:rPr>
      </w:pPr>
    </w:p>
    <w:p w14:paraId="572C07B9" w14:textId="77777777" w:rsidR="00DF73F3" w:rsidRPr="007B13F2" w:rsidRDefault="00DF73F3" w:rsidP="00FF09C8">
      <w:pPr>
        <w:rPr>
          <w:b/>
          <w:sz w:val="17"/>
          <w:szCs w:val="17"/>
        </w:rPr>
      </w:pPr>
      <w:r w:rsidRPr="007B13F2">
        <w:rPr>
          <w:b/>
          <w:sz w:val="17"/>
          <w:szCs w:val="17"/>
        </w:rPr>
        <w:t>Present Status</w:t>
      </w:r>
    </w:p>
    <w:p w14:paraId="4F312CF5" w14:textId="77777777" w:rsidR="00DF73F3" w:rsidRPr="007B13F2" w:rsidRDefault="00DF73F3" w:rsidP="00FF09C8">
      <w:pPr>
        <w:rPr>
          <w:sz w:val="17"/>
          <w:szCs w:val="17"/>
        </w:rPr>
      </w:pPr>
      <w:r w:rsidRPr="007B13F2">
        <w:rPr>
          <w:sz w:val="17"/>
          <w:szCs w:val="17"/>
        </w:rPr>
        <w:t xml:space="preserve">The prospective recipient of federal assistance funds certifies, by submission of this </w:t>
      </w:r>
      <w:r>
        <w:rPr>
          <w:sz w:val="17"/>
          <w:szCs w:val="17"/>
        </w:rPr>
        <w:t>signed certification</w:t>
      </w:r>
      <w:r w:rsidRPr="007B13F2">
        <w:rPr>
          <w:sz w:val="17"/>
          <w:szCs w:val="17"/>
        </w:rPr>
        <w:t>, that neither it nor its principals are presently debarred, suspended, proposed for debarment, declared ineligible, or voluntarily excluded from participation in this transaction by any federal department or agency.</w:t>
      </w:r>
    </w:p>
    <w:p w14:paraId="2C968A4C" w14:textId="77777777" w:rsidR="00DF73F3" w:rsidRPr="007B13F2" w:rsidRDefault="00DF73F3" w:rsidP="00FF09C8">
      <w:pPr>
        <w:rPr>
          <w:sz w:val="17"/>
          <w:szCs w:val="17"/>
        </w:rPr>
      </w:pPr>
    </w:p>
    <w:p w14:paraId="2644508A" w14:textId="77777777" w:rsidR="00DF73F3" w:rsidRPr="007B13F2" w:rsidRDefault="00DF73F3" w:rsidP="00FF09C8">
      <w:pPr>
        <w:rPr>
          <w:b/>
          <w:sz w:val="17"/>
          <w:szCs w:val="17"/>
        </w:rPr>
      </w:pPr>
      <w:r w:rsidRPr="007B13F2">
        <w:rPr>
          <w:b/>
          <w:sz w:val="17"/>
          <w:szCs w:val="17"/>
        </w:rPr>
        <w:t>Attach Explanation</w:t>
      </w:r>
    </w:p>
    <w:p w14:paraId="25D28A30" w14:textId="77777777" w:rsidR="00DF73F3" w:rsidRPr="007B13F2" w:rsidRDefault="00DF73F3" w:rsidP="00FF09C8">
      <w:pPr>
        <w:rPr>
          <w:sz w:val="17"/>
          <w:szCs w:val="17"/>
        </w:rPr>
      </w:pPr>
      <w:r w:rsidRPr="007B13F2">
        <w:rPr>
          <w:sz w:val="17"/>
          <w:szCs w:val="17"/>
        </w:rPr>
        <w:t>Where the prospective recipient of federal assistance funds is unable to certify to any of the statements in this certification, such prospective participant shall attach an explanation to this certification.</w:t>
      </w:r>
    </w:p>
    <w:p w14:paraId="190C14ED" w14:textId="77777777" w:rsidR="00DF73F3" w:rsidRPr="007B13F2" w:rsidRDefault="00DF73F3" w:rsidP="00FF09C8">
      <w:pPr>
        <w:rPr>
          <w:sz w:val="17"/>
          <w:szCs w:val="17"/>
        </w:rPr>
      </w:pPr>
    </w:p>
    <w:p w14:paraId="7F8B987E" w14:textId="77777777" w:rsidR="00DF73F3" w:rsidRPr="007B13F2" w:rsidRDefault="00DF73F3" w:rsidP="00FF09C8">
      <w:pPr>
        <w:rPr>
          <w:b/>
          <w:sz w:val="17"/>
          <w:szCs w:val="17"/>
        </w:rPr>
      </w:pPr>
      <w:r w:rsidRPr="007B13F2">
        <w:rPr>
          <w:b/>
          <w:sz w:val="17"/>
          <w:szCs w:val="17"/>
        </w:rPr>
        <w:t>Instructions for Certification</w:t>
      </w:r>
    </w:p>
    <w:p w14:paraId="29661628" w14:textId="77777777" w:rsidR="00DF73F3" w:rsidRPr="007B13F2" w:rsidRDefault="00DF73F3" w:rsidP="00FF09C8">
      <w:pPr>
        <w:rPr>
          <w:sz w:val="17"/>
          <w:szCs w:val="17"/>
        </w:rPr>
      </w:pPr>
      <w:r w:rsidRPr="007B13F2">
        <w:rPr>
          <w:sz w:val="17"/>
          <w:szCs w:val="17"/>
        </w:rPr>
        <w:t xml:space="preserve">BEFORE COMPLETING CERTIFICATION, READ </w:t>
      </w:r>
      <w:r>
        <w:rPr>
          <w:sz w:val="17"/>
          <w:szCs w:val="17"/>
        </w:rPr>
        <w:t xml:space="preserve">THE </w:t>
      </w:r>
      <w:r w:rsidRPr="007B13F2">
        <w:rPr>
          <w:sz w:val="17"/>
          <w:szCs w:val="17"/>
        </w:rPr>
        <w:t>FOLLOWING INSTRUCTIONS THAT ARE AN INTEGRAL PART OF THE CERTIFICATION.</w:t>
      </w:r>
    </w:p>
    <w:p w14:paraId="4C6CC416" w14:textId="77777777" w:rsidR="00DF73F3" w:rsidRPr="007B13F2" w:rsidRDefault="00DF73F3" w:rsidP="00FF09C8">
      <w:pPr>
        <w:rPr>
          <w:sz w:val="17"/>
          <w:szCs w:val="17"/>
        </w:rPr>
      </w:pPr>
    </w:p>
    <w:p w14:paraId="03AB6BBE" w14:textId="77777777" w:rsidR="00DF73F3" w:rsidRPr="007B13F2" w:rsidRDefault="00DF73F3" w:rsidP="00FF09C8">
      <w:pPr>
        <w:rPr>
          <w:sz w:val="17"/>
          <w:szCs w:val="17"/>
        </w:rPr>
      </w:pPr>
      <w:r w:rsidRPr="007B13F2">
        <w:rPr>
          <w:sz w:val="17"/>
          <w:szCs w:val="17"/>
        </w:rPr>
        <w:t xml:space="preserve">1. By signing and submitting this </w:t>
      </w:r>
      <w:r>
        <w:rPr>
          <w:sz w:val="17"/>
          <w:szCs w:val="17"/>
        </w:rPr>
        <w:t>certification</w:t>
      </w:r>
      <w:r w:rsidRPr="007B13F2">
        <w:rPr>
          <w:sz w:val="17"/>
          <w:szCs w:val="17"/>
        </w:rPr>
        <w:t>, the prospective recipient of federal assistance funds is providing the certification as set out below.</w:t>
      </w:r>
    </w:p>
    <w:p w14:paraId="62511324" w14:textId="77777777" w:rsidR="00DF73F3" w:rsidRPr="007B13F2" w:rsidRDefault="00DF73F3" w:rsidP="00FF09C8">
      <w:pPr>
        <w:rPr>
          <w:sz w:val="17"/>
          <w:szCs w:val="17"/>
        </w:rPr>
      </w:pPr>
    </w:p>
    <w:p w14:paraId="5B5831FB" w14:textId="77777777" w:rsidR="00DF73F3" w:rsidRPr="007B13F2" w:rsidRDefault="00DF73F3" w:rsidP="00FF09C8">
      <w:pPr>
        <w:rPr>
          <w:sz w:val="17"/>
          <w:szCs w:val="17"/>
        </w:rPr>
      </w:pPr>
      <w:r w:rsidRPr="007B13F2">
        <w:rPr>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61824538" w14:textId="77777777" w:rsidR="00DF73F3" w:rsidRPr="007B13F2" w:rsidRDefault="00DF73F3" w:rsidP="00FF09C8">
      <w:pPr>
        <w:rPr>
          <w:sz w:val="17"/>
          <w:szCs w:val="17"/>
        </w:rPr>
      </w:pPr>
    </w:p>
    <w:p w14:paraId="5DA669C8" w14:textId="77777777" w:rsidR="00DF73F3" w:rsidRPr="007B13F2" w:rsidRDefault="00DF73F3" w:rsidP="00FF09C8">
      <w:pPr>
        <w:rPr>
          <w:sz w:val="17"/>
          <w:szCs w:val="17"/>
        </w:rPr>
      </w:pPr>
      <w:r w:rsidRPr="007B13F2">
        <w:rPr>
          <w:sz w:val="17"/>
          <w:szCs w:val="17"/>
        </w:rPr>
        <w:t>3. The prospective recipient of federal assistance funds shall provide immediate written notice to the person to w</w:t>
      </w:r>
      <w:r>
        <w:rPr>
          <w:sz w:val="17"/>
          <w:szCs w:val="17"/>
        </w:rPr>
        <w:t>hom this certification</w:t>
      </w:r>
      <w:r w:rsidRPr="007B13F2">
        <w:rPr>
          <w:sz w:val="17"/>
          <w:szCs w:val="17"/>
        </w:rPr>
        <w:t xml:space="preserve"> is submitted if at any time the prospective recipient of federal assistance funds learns that its certification was erroneous when submitted or has become erroneous by reason of changed circumstances.</w:t>
      </w:r>
    </w:p>
    <w:p w14:paraId="543501D6" w14:textId="77777777" w:rsidR="00DF73F3" w:rsidRPr="007B13F2" w:rsidRDefault="00DF73F3" w:rsidP="00FF09C8">
      <w:pPr>
        <w:rPr>
          <w:sz w:val="17"/>
          <w:szCs w:val="17"/>
        </w:rPr>
      </w:pPr>
    </w:p>
    <w:p w14:paraId="109442F7" w14:textId="77777777" w:rsidR="00DF73F3" w:rsidRPr="007B13F2" w:rsidRDefault="00DF73F3" w:rsidP="00FF09C8">
      <w:pPr>
        <w:rPr>
          <w:sz w:val="17"/>
          <w:szCs w:val="17"/>
        </w:rPr>
      </w:pPr>
      <w:r w:rsidRPr="007B13F2">
        <w:rPr>
          <w:sz w:val="17"/>
          <w:szCs w:val="17"/>
        </w:rPr>
        <w:t>4. The terms “covered transaction,” “debarred,” “suspended,” “ineligible,” “lower tier covered transaction,” “participant,” “person,” “primary covered transaction,” “principal,” “proposal,” and “voluntarily exclude,” as</w:t>
      </w:r>
      <w:r>
        <w:rPr>
          <w:sz w:val="17"/>
          <w:szCs w:val="17"/>
        </w:rPr>
        <w:t xml:space="preserve"> used in this clause, have the meanings set out in the </w:t>
      </w:r>
      <w:r w:rsidRPr="007B13F2">
        <w:rPr>
          <w:sz w:val="17"/>
          <w:szCs w:val="17"/>
        </w:rPr>
        <w:t>Definitions and Coverage sections of rules imple</w:t>
      </w:r>
      <w:r>
        <w:rPr>
          <w:sz w:val="17"/>
          <w:szCs w:val="17"/>
        </w:rPr>
        <w:t>menting Executive Order 12549.</w:t>
      </w:r>
    </w:p>
    <w:p w14:paraId="22D9B781" w14:textId="77777777" w:rsidR="00DF73F3" w:rsidRPr="007B13F2" w:rsidRDefault="00DF73F3" w:rsidP="00FF09C8">
      <w:pPr>
        <w:rPr>
          <w:sz w:val="17"/>
          <w:szCs w:val="17"/>
        </w:rPr>
      </w:pPr>
    </w:p>
    <w:p w14:paraId="15618511" w14:textId="77777777" w:rsidR="00DF73F3" w:rsidRPr="007B13F2" w:rsidRDefault="00DF73F3" w:rsidP="00FF09C8">
      <w:pPr>
        <w:rPr>
          <w:sz w:val="17"/>
          <w:szCs w:val="17"/>
        </w:rPr>
      </w:pPr>
      <w:r w:rsidRPr="007B13F2">
        <w:rPr>
          <w:sz w:val="17"/>
          <w:szCs w:val="17"/>
        </w:rPr>
        <w:t xml:space="preserve">5.  The prospective recipient of federal assistance funds agrees by submitting this </w:t>
      </w:r>
      <w:r>
        <w:rPr>
          <w:sz w:val="17"/>
          <w:szCs w:val="17"/>
        </w:rPr>
        <w:t>certification</w:t>
      </w:r>
      <w:r w:rsidRPr="007B13F2">
        <w:rPr>
          <w:sz w:val="17"/>
          <w:szCs w:val="17"/>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593A8F4D" w14:textId="77777777" w:rsidR="00DF73F3" w:rsidRPr="007B13F2" w:rsidRDefault="00DF73F3" w:rsidP="00FF09C8">
      <w:pPr>
        <w:rPr>
          <w:sz w:val="17"/>
          <w:szCs w:val="17"/>
        </w:rPr>
      </w:pPr>
    </w:p>
    <w:p w14:paraId="36986AAB" w14:textId="77777777" w:rsidR="00DF73F3" w:rsidRPr="007B13F2" w:rsidRDefault="00DF73F3" w:rsidP="00FF09C8">
      <w:pPr>
        <w:rPr>
          <w:sz w:val="17"/>
          <w:szCs w:val="17"/>
        </w:rPr>
      </w:pPr>
      <w:r w:rsidRPr="007B13F2">
        <w:rPr>
          <w:sz w:val="17"/>
          <w:szCs w:val="17"/>
        </w:rPr>
        <w:t xml:space="preserve">6.  The prospective recipient of federal assistance funds further agrees by submitting this </w:t>
      </w:r>
      <w:r>
        <w:rPr>
          <w:sz w:val="17"/>
          <w:szCs w:val="17"/>
        </w:rPr>
        <w:t>certification</w:t>
      </w:r>
      <w:r w:rsidRPr="007B13F2">
        <w:rPr>
          <w:sz w:val="17"/>
          <w:szCs w:val="17"/>
        </w:rPr>
        <w:t xml:space="preserve">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1040F8F7" w14:textId="77777777" w:rsidR="00DF73F3" w:rsidRPr="007B13F2" w:rsidRDefault="00DF73F3" w:rsidP="00FF09C8">
      <w:pPr>
        <w:rPr>
          <w:sz w:val="17"/>
          <w:szCs w:val="17"/>
        </w:rPr>
      </w:pPr>
    </w:p>
    <w:p w14:paraId="279BE337" w14:textId="77777777" w:rsidR="00DF73F3" w:rsidRPr="007B13F2" w:rsidRDefault="00DF73F3" w:rsidP="00FF09C8">
      <w:pPr>
        <w:rPr>
          <w:sz w:val="17"/>
          <w:szCs w:val="17"/>
        </w:rPr>
      </w:pPr>
      <w:r w:rsidRPr="007B13F2">
        <w:rPr>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22687366" w14:textId="77777777" w:rsidR="00DF73F3" w:rsidRPr="007B13F2" w:rsidRDefault="00DF73F3" w:rsidP="00FF09C8">
      <w:pPr>
        <w:rPr>
          <w:sz w:val="17"/>
          <w:szCs w:val="17"/>
        </w:rPr>
      </w:pPr>
    </w:p>
    <w:p w14:paraId="1C1FCF4C" w14:textId="77777777" w:rsidR="00DF73F3" w:rsidRPr="007B13F2" w:rsidRDefault="00DF73F3" w:rsidP="00FF09C8">
      <w:pPr>
        <w:rPr>
          <w:sz w:val="17"/>
          <w:szCs w:val="17"/>
        </w:rPr>
      </w:pPr>
      <w:r w:rsidRPr="007B13F2">
        <w:rPr>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B6055C7" w14:textId="77777777" w:rsidR="00DF73F3" w:rsidRPr="007B13F2" w:rsidRDefault="00DF73F3" w:rsidP="00FF09C8">
      <w:pPr>
        <w:rPr>
          <w:sz w:val="17"/>
          <w:szCs w:val="17"/>
        </w:rPr>
      </w:pPr>
    </w:p>
    <w:p w14:paraId="09C76B7E" w14:textId="77777777" w:rsidR="00DF73F3" w:rsidRDefault="00DF73F3" w:rsidP="00FF09C8">
      <w:pPr>
        <w:rPr>
          <w:sz w:val="17"/>
          <w:szCs w:val="17"/>
        </w:rPr>
      </w:pPr>
      <w:r w:rsidRPr="007B13F2">
        <w:rPr>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6392BDA9" w14:textId="77777777" w:rsidR="00DF73F3" w:rsidRDefault="00DF73F3" w:rsidP="00FF09C8">
      <w:pPr>
        <w:rPr>
          <w:sz w:val="17"/>
          <w:szCs w:val="17"/>
        </w:rPr>
      </w:pPr>
    </w:p>
    <w:p w14:paraId="0F82E23A" w14:textId="77777777" w:rsidR="00DF73F3" w:rsidRDefault="00DF73F3" w:rsidP="00FF09C8">
      <w:pPr>
        <w:tabs>
          <w:tab w:val="left" w:pos="9348"/>
        </w:tabs>
        <w:rPr>
          <w:sz w:val="17"/>
          <w:szCs w:val="17"/>
          <w:u w:val="single"/>
        </w:rPr>
      </w:pPr>
      <w:r>
        <w:rPr>
          <w:sz w:val="17"/>
          <w:szCs w:val="17"/>
          <w:u w:val="single"/>
        </w:rPr>
        <w:tab/>
      </w:r>
    </w:p>
    <w:p w14:paraId="2B2D78C7" w14:textId="77777777" w:rsidR="00DF73F3" w:rsidRDefault="009D0B64" w:rsidP="00FF09C8">
      <w:pPr>
        <w:tabs>
          <w:tab w:val="left" w:pos="9348"/>
        </w:tabs>
        <w:rPr>
          <w:sz w:val="17"/>
          <w:szCs w:val="17"/>
        </w:rPr>
      </w:pPr>
      <w:r>
        <w:rPr>
          <w:sz w:val="17"/>
          <w:szCs w:val="17"/>
        </w:rPr>
        <w:t>Vendor/</w:t>
      </w:r>
      <w:r w:rsidR="00DF73F3">
        <w:rPr>
          <w:sz w:val="17"/>
          <w:szCs w:val="17"/>
        </w:rPr>
        <w:t>Company Name</w:t>
      </w:r>
    </w:p>
    <w:p w14:paraId="0A7F3C7E" w14:textId="77777777" w:rsidR="00DF73F3" w:rsidRDefault="00DF73F3" w:rsidP="00FF09C8">
      <w:pPr>
        <w:tabs>
          <w:tab w:val="left" w:pos="9348"/>
        </w:tabs>
        <w:rPr>
          <w:sz w:val="17"/>
          <w:szCs w:val="17"/>
        </w:rPr>
      </w:pPr>
    </w:p>
    <w:p w14:paraId="4E406B37" w14:textId="77777777" w:rsidR="00DF73F3" w:rsidRDefault="00DF73F3" w:rsidP="00FF09C8">
      <w:pPr>
        <w:tabs>
          <w:tab w:val="left" w:pos="9348"/>
        </w:tabs>
        <w:rPr>
          <w:sz w:val="17"/>
          <w:szCs w:val="17"/>
        </w:rPr>
      </w:pPr>
      <w:r>
        <w:rPr>
          <w:sz w:val="17"/>
          <w:szCs w:val="17"/>
          <w:u w:val="single"/>
        </w:rPr>
        <w:tab/>
      </w:r>
    </w:p>
    <w:p w14:paraId="185DF4B9" w14:textId="77777777" w:rsidR="00DF73F3" w:rsidRDefault="00DF73F3" w:rsidP="00FF09C8">
      <w:pPr>
        <w:tabs>
          <w:tab w:val="left" w:pos="9348"/>
        </w:tabs>
        <w:rPr>
          <w:sz w:val="17"/>
          <w:szCs w:val="17"/>
        </w:rPr>
      </w:pPr>
      <w:r>
        <w:rPr>
          <w:sz w:val="17"/>
          <w:szCs w:val="17"/>
        </w:rPr>
        <w:t>Name and Title of Authorized Representative</w:t>
      </w:r>
    </w:p>
    <w:p w14:paraId="67822B94" w14:textId="77777777" w:rsidR="00DF73F3" w:rsidRDefault="00DF73F3" w:rsidP="00FF09C8">
      <w:pPr>
        <w:tabs>
          <w:tab w:val="left" w:pos="9348"/>
        </w:tabs>
        <w:rPr>
          <w:sz w:val="17"/>
          <w:szCs w:val="17"/>
        </w:rPr>
      </w:pPr>
    </w:p>
    <w:p w14:paraId="07CECCD2" w14:textId="77777777" w:rsidR="00DF73F3" w:rsidRDefault="00DF73F3" w:rsidP="00FF09C8">
      <w:pPr>
        <w:tabs>
          <w:tab w:val="left" w:pos="9348"/>
        </w:tabs>
        <w:rPr>
          <w:sz w:val="17"/>
          <w:szCs w:val="17"/>
        </w:rPr>
      </w:pPr>
      <w:r>
        <w:rPr>
          <w:sz w:val="17"/>
          <w:szCs w:val="17"/>
          <w:u w:val="single"/>
        </w:rPr>
        <w:tab/>
      </w:r>
    </w:p>
    <w:p w14:paraId="23945807" w14:textId="77777777" w:rsidR="00DF73F3" w:rsidRPr="007B13F2" w:rsidRDefault="00DF73F3" w:rsidP="00FF09C8">
      <w:pPr>
        <w:tabs>
          <w:tab w:val="left" w:pos="9348"/>
        </w:tabs>
        <w:rPr>
          <w:sz w:val="17"/>
          <w:szCs w:val="17"/>
        </w:rPr>
      </w:pPr>
      <w:r>
        <w:rPr>
          <w:sz w:val="17"/>
          <w:szCs w:val="17"/>
        </w:rPr>
        <w:t>Signature</w:t>
      </w:r>
    </w:p>
    <w:p w14:paraId="0D01BFD1" w14:textId="4C22F68B" w:rsidR="00DF73F3" w:rsidRPr="0058710D" w:rsidRDefault="00684002" w:rsidP="00FF09C8">
      <w:pPr>
        <w:ind w:right="10"/>
        <w:jc w:val="center"/>
        <w:rPr>
          <w:rFonts w:ascii="Arial Narrow" w:hAnsi="Arial Narrow" w:cs="Arial"/>
          <w:b/>
          <w:caps/>
          <w:szCs w:val="24"/>
          <w:u w:val="single"/>
        </w:rPr>
      </w:pPr>
      <w:r>
        <w:rPr>
          <w:rFonts w:ascii="Arial Narrow" w:hAnsi="Arial Narrow" w:cs="Arial"/>
          <w:b/>
          <w:caps/>
          <w:szCs w:val="24"/>
          <w:u w:val="single"/>
        </w:rPr>
        <w:lastRenderedPageBreak/>
        <w:t xml:space="preserve">EXHIBIT </w:t>
      </w:r>
      <w:r w:rsidR="0049157F">
        <w:rPr>
          <w:rFonts w:ascii="Arial Narrow" w:hAnsi="Arial Narrow" w:cs="Arial"/>
          <w:b/>
          <w:caps/>
          <w:szCs w:val="24"/>
          <w:u w:val="single"/>
        </w:rPr>
        <w:t>I</w:t>
      </w:r>
    </w:p>
    <w:p w14:paraId="17285C0B" w14:textId="77777777" w:rsidR="00DF73F3" w:rsidRPr="0058710D" w:rsidRDefault="00DF73F3" w:rsidP="00FF09C8">
      <w:pPr>
        <w:ind w:right="10"/>
        <w:jc w:val="center"/>
        <w:rPr>
          <w:rFonts w:ascii="Arial Narrow" w:hAnsi="Arial Narrow" w:cs="Arial"/>
          <w:b/>
          <w:caps/>
          <w:szCs w:val="24"/>
          <w:u w:val="single"/>
        </w:rPr>
      </w:pPr>
      <w:r>
        <w:rPr>
          <w:rFonts w:ascii="Arial Narrow" w:hAnsi="Arial Narrow" w:cs="Arial"/>
          <w:b/>
          <w:caps/>
          <w:szCs w:val="24"/>
          <w:u w:val="single"/>
        </w:rPr>
        <w:t>IRAN CONTRACTING ACT CERTIFICATION</w:t>
      </w:r>
    </w:p>
    <w:p w14:paraId="025FBE6F" w14:textId="77777777" w:rsidR="009F03EC" w:rsidRDefault="009F03EC" w:rsidP="00FF09C8">
      <w:pPr>
        <w:ind w:right="10"/>
        <w:jc w:val="center"/>
        <w:rPr>
          <w:rFonts w:ascii="Arial Narrow" w:hAnsi="Arial Narrow" w:cs="Arial"/>
          <w:b/>
          <w:szCs w:val="24"/>
          <w:highlight w:val="green"/>
        </w:rPr>
      </w:pPr>
    </w:p>
    <w:p w14:paraId="2E1950C9" w14:textId="77777777" w:rsidR="00DF73F3" w:rsidRPr="005321B1" w:rsidRDefault="00DF73F3" w:rsidP="00FF09C8">
      <w:pPr>
        <w:jc w:val="center"/>
        <w:outlineLvl w:val="0"/>
        <w:rPr>
          <w:rFonts w:cs="Arial"/>
          <w:b/>
          <w:bCs/>
          <w:u w:val="single"/>
        </w:rPr>
      </w:pPr>
      <w:r>
        <w:rPr>
          <w:rFonts w:cs="Arial"/>
          <w:b/>
          <w:bCs/>
          <w:u w:val="single"/>
        </w:rPr>
        <w:t>(</w:t>
      </w:r>
      <w:r w:rsidR="009C663E">
        <w:rPr>
          <w:rFonts w:cs="Arial"/>
          <w:b/>
          <w:bCs/>
          <w:u w:val="single"/>
        </w:rPr>
        <w:t>PCC s</w:t>
      </w:r>
      <w:r>
        <w:rPr>
          <w:rFonts w:cs="Arial"/>
          <w:b/>
          <w:bCs/>
          <w:u w:val="single"/>
        </w:rPr>
        <w:t>ections 2202-</w:t>
      </w:r>
      <w:r w:rsidR="008E03A8">
        <w:rPr>
          <w:rFonts w:cs="Arial"/>
          <w:b/>
          <w:bCs/>
          <w:u w:val="single"/>
        </w:rPr>
        <w:t>2208</w:t>
      </w:r>
      <w:r>
        <w:rPr>
          <w:rFonts w:cs="Arial"/>
          <w:b/>
          <w:bCs/>
          <w:u w:val="single"/>
        </w:rPr>
        <w:t>)</w:t>
      </w:r>
    </w:p>
    <w:p w14:paraId="1C3D0C29" w14:textId="77777777" w:rsidR="00DF73F3" w:rsidRDefault="00DF73F3" w:rsidP="00FF09C8">
      <w:pPr>
        <w:rPr>
          <w:rFonts w:cs="Arial"/>
        </w:rPr>
      </w:pPr>
    </w:p>
    <w:p w14:paraId="6D0842E7" w14:textId="77777777" w:rsidR="00DF73F3" w:rsidRPr="00FD1FC3" w:rsidRDefault="00DF73F3" w:rsidP="00FF09C8">
      <w:pPr>
        <w:tabs>
          <w:tab w:val="num" w:pos="720"/>
        </w:tabs>
        <w:jc w:val="both"/>
        <w:rPr>
          <w:rFonts w:cs="Arial"/>
          <w:sz w:val="20"/>
        </w:rPr>
      </w:pPr>
      <w:r w:rsidRPr="00FD1FC3">
        <w:rPr>
          <w:rFonts w:cs="Arial"/>
          <w:sz w:val="20"/>
        </w:rPr>
        <w:t>Prior to bidding on, submitting a proposal</w:t>
      </w:r>
      <w:r>
        <w:rPr>
          <w:rFonts w:cs="Arial"/>
          <w:sz w:val="20"/>
        </w:rPr>
        <w:t>,</w:t>
      </w:r>
      <w:r w:rsidRPr="00FD1FC3">
        <w:rPr>
          <w:rFonts w:cs="Arial"/>
          <w:sz w:val="20"/>
        </w:rPr>
        <w:t xml:space="preserve"> or executing a contract or renewal for a State of California contract for goods or services of </w:t>
      </w:r>
      <w:r>
        <w:rPr>
          <w:rFonts w:cs="Arial"/>
          <w:sz w:val="20"/>
        </w:rPr>
        <w:t>one million dollars (</w:t>
      </w:r>
      <w:r w:rsidRPr="00FD1FC3">
        <w:rPr>
          <w:rFonts w:cs="Arial"/>
          <w:sz w:val="20"/>
        </w:rPr>
        <w:t>$1,000,000</w:t>
      </w:r>
      <w:r>
        <w:rPr>
          <w:rFonts w:cs="Arial"/>
          <w:sz w:val="20"/>
        </w:rPr>
        <w:t>)</w:t>
      </w:r>
      <w:r w:rsidRPr="00FD1FC3">
        <w:rPr>
          <w:rFonts w:cs="Arial"/>
          <w:sz w:val="20"/>
        </w:rPr>
        <w:t xml:space="preserve"> or more, a vendor must either: a) certify it is </w:t>
      </w:r>
      <w:r w:rsidRPr="00FD1FC3">
        <w:rPr>
          <w:rFonts w:cs="Arial"/>
          <w:b/>
          <w:bCs/>
          <w:sz w:val="20"/>
          <w:u w:val="single"/>
        </w:rPr>
        <w:t>not</w:t>
      </w:r>
      <w:r w:rsidRPr="00FD1FC3">
        <w:rPr>
          <w:rFonts w:cs="Arial"/>
          <w:bCs/>
          <w:sz w:val="20"/>
        </w:rPr>
        <w:t xml:space="preserve"> on the current list of persons engaged in investment activities in Iran created by the DGS pursuant to PCC</w:t>
      </w:r>
      <w:r w:rsidR="003C00BE">
        <w:rPr>
          <w:rFonts w:cs="Arial"/>
          <w:bCs/>
          <w:sz w:val="20"/>
        </w:rPr>
        <w:t xml:space="preserve"> s</w:t>
      </w:r>
      <w:r w:rsidRPr="00FD1FC3">
        <w:rPr>
          <w:rFonts w:cs="Arial"/>
          <w:bCs/>
          <w:sz w:val="20"/>
        </w:rPr>
        <w:t>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cs="Arial"/>
          <w:sz w:val="20"/>
        </w:rPr>
        <w:t>,</w:t>
      </w:r>
      <w:r w:rsidRPr="00FD1FC3">
        <w:rPr>
          <w:rFonts w:cs="Arial"/>
          <w:sz w:val="20"/>
        </w:rPr>
        <w:t xml:space="preserve"> or b) demonstrate it has been exempted from the certification requirement for that solicitation or contract pursuant to PCC</w:t>
      </w:r>
      <w:r w:rsidR="003C00BE">
        <w:rPr>
          <w:rFonts w:cs="Arial"/>
          <w:sz w:val="20"/>
        </w:rPr>
        <w:t xml:space="preserve"> s</w:t>
      </w:r>
      <w:r w:rsidRPr="00FD1FC3">
        <w:rPr>
          <w:rFonts w:cs="Arial"/>
          <w:sz w:val="20"/>
        </w:rPr>
        <w:t xml:space="preserve">ection 2203(c) or (d).  </w:t>
      </w:r>
    </w:p>
    <w:p w14:paraId="70FB9917" w14:textId="77777777" w:rsidR="00DF73F3" w:rsidRPr="00FD1FC3" w:rsidRDefault="00DF73F3" w:rsidP="00FF09C8">
      <w:pPr>
        <w:rPr>
          <w:rFonts w:cs="Arial"/>
          <w:sz w:val="20"/>
        </w:rPr>
      </w:pPr>
    </w:p>
    <w:p w14:paraId="7F2D0D40" w14:textId="77777777" w:rsidR="00DF73F3" w:rsidRPr="00FD1FC3" w:rsidRDefault="00DF73F3" w:rsidP="00FF09C8">
      <w:pPr>
        <w:jc w:val="both"/>
        <w:rPr>
          <w:rFonts w:cs="Arial"/>
          <w:sz w:val="20"/>
        </w:rPr>
      </w:pPr>
      <w:r w:rsidRPr="00FD1FC3">
        <w:rPr>
          <w:rFonts w:cs="Arial"/>
          <w:sz w:val="20"/>
        </w:rPr>
        <w:t xml:space="preserve">To comply with this requirement, </w:t>
      </w:r>
      <w:r>
        <w:rPr>
          <w:rFonts w:cs="Arial"/>
          <w:sz w:val="20"/>
        </w:rPr>
        <w:t xml:space="preserve">the vendor must insert its </w:t>
      </w:r>
      <w:r w:rsidRPr="00FD1FC3">
        <w:rPr>
          <w:rFonts w:cs="Arial"/>
          <w:sz w:val="20"/>
        </w:rPr>
        <w:t xml:space="preserve">financial institution name and Federal </w:t>
      </w:r>
      <w:r>
        <w:rPr>
          <w:rFonts w:cs="Arial"/>
          <w:sz w:val="20"/>
        </w:rPr>
        <w:t xml:space="preserve">Identification </w:t>
      </w:r>
      <w:r w:rsidRPr="00FD1FC3">
        <w:rPr>
          <w:rFonts w:cs="Arial"/>
          <w:sz w:val="20"/>
        </w:rPr>
        <w:t xml:space="preserve">Number (if available) and complete </w:t>
      </w:r>
      <w:r w:rsidRPr="00FD1FC3">
        <w:rPr>
          <w:rFonts w:cs="Arial"/>
          <w:b/>
          <w:sz w:val="20"/>
          <w:u w:val="single"/>
        </w:rPr>
        <w:t>one</w:t>
      </w:r>
      <w:r w:rsidRPr="00FD1FC3">
        <w:rPr>
          <w:rFonts w:cs="Arial"/>
          <w:sz w:val="20"/>
        </w:rPr>
        <w:t xml:space="preserve"> of the options below. Please note: California law establishe</w:t>
      </w:r>
      <w:r>
        <w:rPr>
          <w:rFonts w:cs="Arial"/>
          <w:sz w:val="20"/>
        </w:rPr>
        <w:t>d</w:t>
      </w:r>
      <w:r w:rsidRPr="00FD1FC3">
        <w:rPr>
          <w:rFonts w:cs="Arial"/>
          <w:sz w:val="20"/>
        </w:rPr>
        <w:t xml:space="preserve"> penalties for providing false certifications, including civil penalties equal to the greater of </w:t>
      </w:r>
      <w:r>
        <w:rPr>
          <w:rFonts w:cs="Arial"/>
          <w:sz w:val="20"/>
        </w:rPr>
        <w:t>two hundred and fifty thousand dollars (</w:t>
      </w:r>
      <w:r w:rsidRPr="00FD1FC3">
        <w:rPr>
          <w:rFonts w:cs="Arial"/>
          <w:sz w:val="20"/>
        </w:rPr>
        <w:t>$250,000</w:t>
      </w:r>
      <w:r>
        <w:rPr>
          <w:rFonts w:cs="Arial"/>
          <w:sz w:val="20"/>
        </w:rPr>
        <w:t>)</w:t>
      </w:r>
      <w:r w:rsidRPr="00FD1FC3">
        <w:rPr>
          <w:rFonts w:cs="Arial"/>
          <w:sz w:val="20"/>
        </w:rPr>
        <w:t xml:space="preserve"> or twice the amount of the contract for which the false certification was made</w:t>
      </w:r>
      <w:r>
        <w:rPr>
          <w:rFonts w:cs="Arial"/>
          <w:sz w:val="20"/>
        </w:rPr>
        <w:t>,</w:t>
      </w:r>
      <w:r w:rsidRPr="00FD1FC3">
        <w:rPr>
          <w:rFonts w:cs="Arial"/>
          <w:sz w:val="20"/>
        </w:rPr>
        <w:t xml:space="preserve"> contract termination</w:t>
      </w:r>
      <w:r>
        <w:rPr>
          <w:rFonts w:cs="Arial"/>
          <w:sz w:val="20"/>
        </w:rPr>
        <w:t>,</w:t>
      </w:r>
      <w:r w:rsidRPr="00FD1FC3">
        <w:rPr>
          <w:rFonts w:cs="Arial"/>
          <w:sz w:val="20"/>
        </w:rPr>
        <w:t xml:space="preserve"> and three-year ineligibility to bid on contracts. (PCC</w:t>
      </w:r>
      <w:r w:rsidR="003C00BE">
        <w:rPr>
          <w:rFonts w:cs="Arial"/>
          <w:sz w:val="20"/>
        </w:rPr>
        <w:t xml:space="preserve"> s</w:t>
      </w:r>
      <w:r w:rsidRPr="00FD1FC3">
        <w:rPr>
          <w:rFonts w:cs="Arial"/>
          <w:sz w:val="20"/>
        </w:rPr>
        <w:t>ection 2205.)</w:t>
      </w:r>
    </w:p>
    <w:p w14:paraId="7E6240DD" w14:textId="77777777" w:rsidR="00DF73F3" w:rsidRPr="00FD1FC3" w:rsidRDefault="00DF73F3" w:rsidP="00FF09C8">
      <w:pPr>
        <w:rPr>
          <w:rFonts w:cs="Arial"/>
          <w:sz w:val="20"/>
        </w:rPr>
      </w:pPr>
    </w:p>
    <w:p w14:paraId="1A5F5ECA" w14:textId="77777777" w:rsidR="00DF73F3" w:rsidRPr="00FD1FC3" w:rsidRDefault="00DF73F3" w:rsidP="00FF09C8">
      <w:pPr>
        <w:outlineLvl w:val="0"/>
        <w:rPr>
          <w:rFonts w:cs="Arial"/>
          <w:sz w:val="20"/>
        </w:rPr>
      </w:pPr>
      <w:r w:rsidRPr="00FD1FC3">
        <w:rPr>
          <w:rFonts w:cs="Arial"/>
          <w:b/>
          <w:bCs/>
          <w:sz w:val="20"/>
          <w:u w:val="single"/>
        </w:rPr>
        <w:t>OPTION #1 - CERTIFICATION</w:t>
      </w:r>
      <w:r w:rsidRPr="00FD1FC3">
        <w:rPr>
          <w:rFonts w:cs="Arial"/>
          <w:sz w:val="20"/>
        </w:rPr>
        <w:t xml:space="preserve"> </w:t>
      </w:r>
    </w:p>
    <w:p w14:paraId="57C432A3" w14:textId="77777777" w:rsidR="00DF73F3" w:rsidRPr="00FD1FC3" w:rsidRDefault="00DF73F3" w:rsidP="00FF09C8">
      <w:pPr>
        <w:spacing w:before="60"/>
        <w:jc w:val="both"/>
        <w:rPr>
          <w:rFonts w:cs="Arial"/>
          <w:sz w:val="20"/>
        </w:rPr>
      </w:pPr>
      <w:r w:rsidRPr="00FD1FC3">
        <w:rPr>
          <w:rFonts w:cs="Arial"/>
          <w:sz w:val="20"/>
        </w:rPr>
        <w:t xml:space="preserve">I, the official named below, certify I am duly authorized to execute this certification on behalf of the vendor/financial institution identified below, and the vendor/financial institution identified below is </w:t>
      </w:r>
      <w:r w:rsidRPr="00FD1FC3">
        <w:rPr>
          <w:rFonts w:cs="Arial"/>
          <w:b/>
          <w:bCs/>
          <w:sz w:val="20"/>
          <w:u w:val="single"/>
        </w:rPr>
        <w:t>not</w:t>
      </w:r>
      <w:r w:rsidRPr="00FD1FC3">
        <w:rPr>
          <w:rFonts w:cs="Arial"/>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w:t>
      </w:r>
      <w:r>
        <w:rPr>
          <w:rFonts w:cs="Arial"/>
          <w:bCs/>
          <w:sz w:val="20"/>
        </w:rPr>
        <w:t xml:space="preserve">the </w:t>
      </w:r>
      <w:r w:rsidRPr="00FD1FC3">
        <w:rPr>
          <w:rFonts w:cs="Arial"/>
          <w:bCs/>
          <w:sz w:val="20"/>
        </w:rPr>
        <w:t>DGS</w:t>
      </w:r>
      <w:r w:rsidRPr="00FD1FC3">
        <w:rPr>
          <w:rFonts w:cs="Arial"/>
          <w:sz w:val="20"/>
        </w:rPr>
        <w:t>.</w:t>
      </w:r>
    </w:p>
    <w:p w14:paraId="1CD78D74" w14:textId="77777777" w:rsidR="00DF73F3" w:rsidRPr="00FD1FC3" w:rsidRDefault="00DF73F3" w:rsidP="00FF09C8">
      <w:pPr>
        <w:pStyle w:val="HTMLPreformatted"/>
        <w:rPr>
          <w:rFonts w:ascii="Arial" w:hAnsi="Arial" w:cs="Arial"/>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DF73F3" w:rsidRPr="00FD1FC3" w14:paraId="6F3A1DB8" w14:textId="77777777" w:rsidTr="00FF09C8">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5A66BF" w14:textId="77777777" w:rsidR="00DF73F3" w:rsidRPr="00FD1FC3" w:rsidRDefault="00DF73F3" w:rsidP="00304B0F">
            <w:pPr>
              <w:spacing w:line="480" w:lineRule="auto"/>
              <w:rPr>
                <w:rFonts w:cs="Arial"/>
                <w:sz w:val="20"/>
              </w:rPr>
            </w:pPr>
            <w:r w:rsidRPr="00FD1FC3">
              <w:rPr>
                <w:rFonts w:cs="Arial"/>
                <w:i/>
                <w:iCs/>
                <w:sz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B246B6D" w14:textId="77777777" w:rsidR="00DF73F3" w:rsidRPr="00FD1FC3" w:rsidRDefault="00DF73F3" w:rsidP="00304B0F">
            <w:pPr>
              <w:spacing w:line="480" w:lineRule="auto"/>
              <w:rPr>
                <w:rFonts w:cs="Arial"/>
                <w:sz w:val="20"/>
              </w:rPr>
            </w:pPr>
            <w:r w:rsidRPr="00FD1FC3">
              <w:rPr>
                <w:rFonts w:cs="Arial"/>
                <w:i/>
                <w:iCs/>
                <w:sz w:val="20"/>
              </w:rPr>
              <w:t>Federal ID Number (or n/a)</w:t>
            </w:r>
          </w:p>
        </w:tc>
      </w:tr>
      <w:tr w:rsidR="00DF73F3" w:rsidRPr="00FD1FC3" w14:paraId="5CC1D473" w14:textId="77777777" w:rsidTr="00FF09C8">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93160E" w14:textId="77777777" w:rsidR="00DF73F3" w:rsidRPr="00FD1FC3" w:rsidRDefault="00DF73F3" w:rsidP="00304B0F">
            <w:pPr>
              <w:spacing w:line="480" w:lineRule="auto"/>
              <w:rPr>
                <w:rFonts w:cs="Arial"/>
                <w:sz w:val="20"/>
              </w:rPr>
            </w:pPr>
            <w:r w:rsidRPr="00FD1FC3">
              <w:rPr>
                <w:rFonts w:cs="Arial"/>
                <w:i/>
                <w:iCs/>
                <w:sz w:val="20"/>
              </w:rPr>
              <w:t>By (Authorized Signature)</w:t>
            </w:r>
          </w:p>
        </w:tc>
      </w:tr>
      <w:tr w:rsidR="00DF73F3" w:rsidRPr="00FD1FC3" w14:paraId="0A478182" w14:textId="77777777" w:rsidTr="00FF09C8">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0036EB" w14:textId="77777777" w:rsidR="00DF73F3" w:rsidRPr="00FD1FC3" w:rsidRDefault="00DF73F3" w:rsidP="00304B0F">
            <w:pPr>
              <w:spacing w:line="480" w:lineRule="auto"/>
              <w:rPr>
                <w:rFonts w:cs="Arial"/>
                <w:sz w:val="20"/>
              </w:rPr>
            </w:pPr>
            <w:r w:rsidRPr="00FD1FC3">
              <w:rPr>
                <w:rFonts w:cs="Arial"/>
                <w:i/>
                <w:iCs/>
                <w:sz w:val="20"/>
              </w:rPr>
              <w:t>Printed Name and Title of Person Signing </w:t>
            </w:r>
          </w:p>
        </w:tc>
      </w:tr>
      <w:tr w:rsidR="00DF73F3" w:rsidRPr="00FD1FC3" w14:paraId="2020BC0B" w14:textId="77777777" w:rsidTr="00FF09C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4400B2D" w14:textId="77777777" w:rsidR="00DF73F3" w:rsidRPr="00FD1FC3" w:rsidRDefault="00DF73F3" w:rsidP="00304B0F">
            <w:pPr>
              <w:spacing w:line="480" w:lineRule="auto"/>
              <w:rPr>
                <w:rFonts w:cs="Arial"/>
                <w:sz w:val="20"/>
              </w:rPr>
            </w:pPr>
            <w:r w:rsidRPr="00FD1FC3">
              <w:rPr>
                <w:rFonts w:cs="Arial"/>
                <w:i/>
                <w:iCs/>
                <w:sz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57F9AAF7" w14:textId="77777777" w:rsidR="00DF73F3" w:rsidRPr="00FD1FC3" w:rsidRDefault="00DF73F3" w:rsidP="00304B0F">
            <w:pPr>
              <w:spacing w:line="480" w:lineRule="auto"/>
              <w:rPr>
                <w:rFonts w:cs="Arial"/>
                <w:sz w:val="20"/>
              </w:rPr>
            </w:pPr>
            <w:r w:rsidRPr="00FD1FC3">
              <w:rPr>
                <w:rFonts w:cs="Arial"/>
                <w:i/>
                <w:iCs/>
                <w:sz w:val="20"/>
              </w:rPr>
              <w:t xml:space="preserve">Executed in </w:t>
            </w:r>
          </w:p>
        </w:tc>
      </w:tr>
    </w:tbl>
    <w:p w14:paraId="22DAC492" w14:textId="77777777" w:rsidR="00DF73F3" w:rsidRPr="00FD1FC3" w:rsidRDefault="00DF73F3" w:rsidP="00FF09C8">
      <w:pPr>
        <w:pStyle w:val="HTMLPreformatted"/>
        <w:rPr>
          <w:rFonts w:ascii="Arial" w:hAnsi="Arial" w:cs="Arial"/>
        </w:rPr>
      </w:pPr>
    </w:p>
    <w:p w14:paraId="3DB3CEF6" w14:textId="77777777" w:rsidR="00DF73F3" w:rsidRPr="00FD1FC3" w:rsidRDefault="00DF73F3" w:rsidP="00FF09C8">
      <w:pPr>
        <w:outlineLvl w:val="0"/>
        <w:rPr>
          <w:rFonts w:cs="Arial"/>
          <w:b/>
          <w:sz w:val="20"/>
          <w:u w:val="single"/>
        </w:rPr>
      </w:pPr>
      <w:r w:rsidRPr="00FD1FC3">
        <w:rPr>
          <w:rFonts w:cs="Arial"/>
          <w:b/>
          <w:sz w:val="20"/>
          <w:u w:val="single"/>
        </w:rPr>
        <w:t xml:space="preserve">OPTION #2 – EXEMPTION </w:t>
      </w:r>
    </w:p>
    <w:p w14:paraId="36177681" w14:textId="77777777" w:rsidR="00DF73F3" w:rsidRPr="00FD1FC3" w:rsidRDefault="00DF73F3" w:rsidP="00FF09C8">
      <w:pPr>
        <w:pStyle w:val="HTMLPreformatted"/>
        <w:spacing w:before="60"/>
        <w:jc w:val="both"/>
        <w:rPr>
          <w:b/>
          <w:bCs/>
        </w:rPr>
      </w:pPr>
      <w:r w:rsidRPr="00FD1FC3">
        <w:rPr>
          <w:rFonts w:ascii="Arial" w:hAnsi="Arial" w:cs="Arial"/>
        </w:rPr>
        <w:t>Pursuant to PCC</w:t>
      </w:r>
      <w:r w:rsidR="003C00BE">
        <w:rPr>
          <w:rFonts w:ascii="Arial" w:hAnsi="Arial" w:cs="Arial"/>
        </w:rPr>
        <w:t xml:space="preserve"> se</w:t>
      </w:r>
      <w:r w:rsidRPr="00FD1FC3">
        <w:rPr>
          <w:rFonts w:ascii="Arial" w:hAnsi="Arial" w:cs="Arial"/>
        </w:rPr>
        <w:t xml:space="preserve">ctions 2203(c) and (d), a public entity may permit a vendor/financial institution engaged in investment activities in Iran, on a case-by-case basis, to be eligible for, or to bid on, submit a proposal for, or enters into or renews, a contract for goods and services. </w:t>
      </w:r>
    </w:p>
    <w:p w14:paraId="3D2A031D" w14:textId="77777777" w:rsidR="00DF73F3" w:rsidRPr="00FD1FC3" w:rsidRDefault="00DF73F3" w:rsidP="00FF09C8">
      <w:pPr>
        <w:pStyle w:val="HTMLPreformatted"/>
        <w:rPr>
          <w:rFonts w:ascii="Arial" w:hAnsi="Arial" w:cs="Arial"/>
          <w:bCs/>
        </w:rPr>
      </w:pPr>
    </w:p>
    <w:p w14:paraId="0FC6379F" w14:textId="77777777" w:rsidR="00DF73F3" w:rsidRPr="00FD1FC3" w:rsidRDefault="00DF73F3" w:rsidP="00FF09C8">
      <w:pPr>
        <w:jc w:val="both"/>
        <w:rPr>
          <w:rFonts w:cs="Arial"/>
          <w:bCs/>
          <w:sz w:val="20"/>
        </w:rPr>
      </w:pPr>
      <w:r w:rsidRPr="00FD1FC3">
        <w:rPr>
          <w:rFonts w:cs="Arial"/>
          <w:bCs/>
          <w:sz w:val="20"/>
        </w:rPr>
        <w:t xml:space="preserve">If </w:t>
      </w:r>
      <w:r>
        <w:rPr>
          <w:rFonts w:cs="Arial"/>
          <w:bCs/>
          <w:sz w:val="20"/>
        </w:rPr>
        <w:t xml:space="preserve">a vendor has </w:t>
      </w:r>
      <w:r w:rsidRPr="00FD1FC3">
        <w:rPr>
          <w:rFonts w:cs="Arial"/>
          <w:bCs/>
          <w:sz w:val="20"/>
        </w:rPr>
        <w:t xml:space="preserve">obtained an exemption from the certification requirement under the Iran Contracting Act, fill out the information below, and attach documentation demonstrating the exemption approval. </w:t>
      </w:r>
      <w:r w:rsidRPr="00FD1FC3">
        <w:rPr>
          <w:rFonts w:cs="Arial"/>
          <w:sz w:val="20"/>
        </w:rPr>
        <w:t xml:space="preserve"> </w:t>
      </w:r>
    </w:p>
    <w:p w14:paraId="42507832" w14:textId="77777777" w:rsidR="00DF73F3" w:rsidRPr="00FD1FC3" w:rsidRDefault="00DF73F3" w:rsidP="00FF09C8">
      <w:pPr>
        <w:rPr>
          <w:rFonts w:cs="Arial"/>
          <w:i/>
          <w:iCs/>
          <w:sz w:val="20"/>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DF73F3" w:rsidRPr="00FD1FC3" w14:paraId="01D473A0" w14:textId="77777777" w:rsidTr="00FF09C8">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20012A" w14:textId="77777777" w:rsidR="00DF73F3" w:rsidRPr="00FD1FC3" w:rsidRDefault="00DF73F3" w:rsidP="00304B0F">
            <w:pPr>
              <w:spacing w:line="480" w:lineRule="auto"/>
              <w:rPr>
                <w:rFonts w:cs="Arial"/>
                <w:i/>
                <w:iCs/>
                <w:sz w:val="20"/>
              </w:rPr>
            </w:pPr>
            <w:r w:rsidRPr="00FD1FC3">
              <w:rPr>
                <w:rFonts w:cs="Arial"/>
                <w:i/>
                <w:iCs/>
                <w:sz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D96A6B" w14:textId="77777777" w:rsidR="00DF73F3" w:rsidRPr="00FD1FC3" w:rsidRDefault="00DF73F3" w:rsidP="00304B0F">
            <w:pPr>
              <w:spacing w:line="480" w:lineRule="auto"/>
              <w:rPr>
                <w:rFonts w:cs="Arial"/>
                <w:i/>
                <w:iCs/>
                <w:sz w:val="20"/>
              </w:rPr>
            </w:pPr>
            <w:r w:rsidRPr="00FD1FC3">
              <w:rPr>
                <w:rFonts w:cs="Arial"/>
                <w:i/>
                <w:iCs/>
                <w:sz w:val="20"/>
              </w:rPr>
              <w:t>Federal ID Number (or n/a) </w:t>
            </w:r>
          </w:p>
        </w:tc>
      </w:tr>
      <w:tr w:rsidR="00DF73F3" w:rsidRPr="00FD1FC3" w14:paraId="7E7E0DC1" w14:textId="77777777" w:rsidTr="00FF09C8">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E647234" w14:textId="77777777" w:rsidR="00DF73F3" w:rsidRPr="00FD1FC3" w:rsidRDefault="00DF73F3" w:rsidP="00304B0F">
            <w:pPr>
              <w:spacing w:line="480" w:lineRule="auto"/>
              <w:rPr>
                <w:rFonts w:cs="Arial"/>
                <w:i/>
                <w:iCs/>
                <w:sz w:val="20"/>
              </w:rPr>
            </w:pPr>
            <w:r w:rsidRPr="00FD1FC3">
              <w:rPr>
                <w:rFonts w:cs="Arial"/>
                <w:i/>
                <w:iCs/>
                <w:sz w:val="20"/>
              </w:rPr>
              <w:t>By (Authorized Signature)</w:t>
            </w:r>
          </w:p>
        </w:tc>
      </w:tr>
      <w:tr w:rsidR="00DF73F3" w:rsidRPr="00446B2B" w14:paraId="45D7870D" w14:textId="77777777" w:rsidTr="00FF09C8">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44E2A64A" w14:textId="77777777" w:rsidR="00DF73F3" w:rsidRPr="00FD1FC3" w:rsidRDefault="00DF73F3" w:rsidP="00304B0F">
            <w:pPr>
              <w:spacing w:line="480" w:lineRule="auto"/>
              <w:rPr>
                <w:rFonts w:cs="Arial"/>
                <w:i/>
                <w:iCs/>
                <w:sz w:val="20"/>
              </w:rPr>
            </w:pPr>
            <w:r w:rsidRPr="00FD1FC3">
              <w:rPr>
                <w:rFonts w:cs="Arial"/>
                <w:i/>
                <w:iCs/>
                <w:sz w:val="20"/>
              </w:rPr>
              <w:t> 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4612446B" w14:textId="77777777" w:rsidR="00DF73F3" w:rsidRPr="00FD1FC3" w:rsidRDefault="00DF73F3" w:rsidP="00304B0F">
            <w:pPr>
              <w:spacing w:line="480" w:lineRule="auto"/>
              <w:rPr>
                <w:rFonts w:cs="Arial"/>
                <w:i/>
                <w:iCs/>
                <w:sz w:val="20"/>
              </w:rPr>
            </w:pPr>
            <w:r w:rsidRPr="00FD1FC3">
              <w:rPr>
                <w:rFonts w:cs="Arial"/>
                <w:i/>
                <w:iCs/>
                <w:sz w:val="20"/>
              </w:rPr>
              <w:t>Date Executed</w:t>
            </w:r>
          </w:p>
        </w:tc>
      </w:tr>
    </w:tbl>
    <w:p w14:paraId="630D302C" w14:textId="77777777" w:rsidR="005845BE" w:rsidRDefault="005845BE" w:rsidP="00FF09C8">
      <w:pPr>
        <w:sectPr w:rsidR="005845BE" w:rsidSect="00DD696D">
          <w:headerReference w:type="default" r:id="rId31"/>
          <w:pgSz w:w="12240" w:h="15840"/>
          <w:pgMar w:top="1080" w:right="1080" w:bottom="1080" w:left="1080" w:header="720" w:footer="720" w:gutter="0"/>
          <w:cols w:space="720"/>
          <w:docGrid w:linePitch="360"/>
        </w:sectPr>
      </w:pPr>
    </w:p>
    <w:p w14:paraId="6359B4A3" w14:textId="77777777" w:rsidR="006A64B5" w:rsidRDefault="006A64B5" w:rsidP="00FF09C8">
      <w:pPr>
        <w:pStyle w:val="Title"/>
        <w:ind w:right="10"/>
        <w:rPr>
          <w:rFonts w:ascii="Arial Narrow" w:hAnsi="Arial Narrow" w:cs="Arial"/>
          <w:szCs w:val="24"/>
        </w:rPr>
      </w:pPr>
    </w:p>
    <w:p w14:paraId="0028C6D1" w14:textId="0373C9EE" w:rsidR="004B1014" w:rsidRPr="006A64B5" w:rsidRDefault="009E2AEC" w:rsidP="00FF09C8">
      <w:pPr>
        <w:pStyle w:val="Title"/>
        <w:ind w:right="10"/>
        <w:rPr>
          <w:rFonts w:ascii="Arial Narrow" w:hAnsi="Arial Narrow" w:cs="Arial"/>
          <w:szCs w:val="24"/>
        </w:rPr>
      </w:pPr>
      <w:r w:rsidRPr="00902F84">
        <w:rPr>
          <w:rFonts w:ascii="Arial Narrow" w:hAnsi="Arial Narrow" w:cs="Arial"/>
          <w:szCs w:val="24"/>
        </w:rPr>
        <w:t xml:space="preserve">SECTION II – REQUEST FOR OFFER </w:t>
      </w:r>
      <w:r w:rsidR="00CD6EB3">
        <w:rPr>
          <w:rFonts w:ascii="Arial Narrow" w:hAnsi="Arial Narrow" w:cs="Arial"/>
          <w:szCs w:val="24"/>
        </w:rPr>
        <w:t xml:space="preserve">– </w:t>
      </w:r>
      <w:r w:rsidR="00C10044">
        <w:rPr>
          <w:rFonts w:ascii="Arial Narrow" w:hAnsi="Arial Narrow" w:cs="Arial"/>
          <w:szCs w:val="24"/>
        </w:rPr>
        <w:t xml:space="preserve">EXHIBIT A </w:t>
      </w:r>
      <w:r w:rsidR="00CD6EB3">
        <w:rPr>
          <w:rFonts w:ascii="Arial Narrow" w:hAnsi="Arial Narrow" w:cs="Arial"/>
          <w:szCs w:val="24"/>
        </w:rPr>
        <w:t xml:space="preserve">STATEMENT </w:t>
      </w:r>
      <w:r w:rsidRPr="001020D1">
        <w:rPr>
          <w:rFonts w:ascii="Arial Narrow" w:hAnsi="Arial Narrow" w:cs="Arial"/>
          <w:szCs w:val="24"/>
        </w:rPr>
        <w:t>OF WORK</w:t>
      </w:r>
    </w:p>
    <w:p w14:paraId="63D7E9B6" w14:textId="77777777" w:rsidR="00924510" w:rsidRPr="0038002D" w:rsidRDefault="00924510" w:rsidP="00FF09C8">
      <w:pPr>
        <w:ind w:right="10"/>
        <w:jc w:val="center"/>
        <w:rPr>
          <w:rFonts w:ascii="Arial Narrow" w:hAnsi="Arial Narrow" w:cs="Arial"/>
          <w:b/>
          <w:szCs w:val="24"/>
        </w:rPr>
      </w:pPr>
      <w:r w:rsidRPr="0038002D">
        <w:rPr>
          <w:rFonts w:ascii="Arial Narrow" w:hAnsi="Arial Narrow" w:cs="Arial"/>
          <w:b/>
          <w:szCs w:val="24"/>
        </w:rPr>
        <w:t>CWS-CARES – Information Security Management</w:t>
      </w:r>
    </w:p>
    <w:p w14:paraId="3D2E0534" w14:textId="70278976" w:rsidR="002E293B" w:rsidRPr="002E293B" w:rsidRDefault="002E293B" w:rsidP="00FF09C8">
      <w:pPr>
        <w:widowControl w:val="0"/>
        <w:tabs>
          <w:tab w:val="left" w:pos="3553"/>
        </w:tabs>
        <w:ind w:right="14"/>
        <w:rPr>
          <w:rFonts w:ascii="Arial Narrow" w:hAnsi="Arial Narrow" w:cs="Arial"/>
          <w:szCs w:val="24"/>
        </w:rPr>
      </w:pPr>
    </w:p>
    <w:p w14:paraId="298A7715" w14:textId="77777777" w:rsidR="00500E17" w:rsidRPr="002E293B" w:rsidRDefault="00500E17" w:rsidP="00FF09C8">
      <w:pPr>
        <w:pStyle w:val="H1"/>
        <w:numPr>
          <w:ilvl w:val="0"/>
          <w:numId w:val="8"/>
        </w:numPr>
        <w:tabs>
          <w:tab w:val="left" w:pos="540"/>
        </w:tabs>
        <w:ind w:left="180" w:hanging="540"/>
        <w:rPr>
          <w:rFonts w:ascii="Arial Narrow" w:hAnsi="Arial Narrow"/>
          <w:b/>
        </w:rPr>
      </w:pPr>
      <w:r w:rsidRPr="002E293B">
        <w:rPr>
          <w:rFonts w:ascii="Arial Narrow" w:hAnsi="Arial Narrow"/>
          <w:b/>
        </w:rPr>
        <w:t>PURPOSE – GENERAL</w:t>
      </w:r>
    </w:p>
    <w:p w14:paraId="40072D48" w14:textId="77777777" w:rsidR="00500E17" w:rsidRPr="002E293B" w:rsidRDefault="00500E17" w:rsidP="00FF09C8">
      <w:pPr>
        <w:pStyle w:val="H1"/>
        <w:tabs>
          <w:tab w:val="left" w:pos="540"/>
        </w:tabs>
        <w:ind w:left="180"/>
        <w:rPr>
          <w:rFonts w:ascii="Arial Narrow" w:hAnsi="Arial Narrow"/>
        </w:rPr>
      </w:pPr>
    </w:p>
    <w:p w14:paraId="18CB4057" w14:textId="43BCDF76" w:rsidR="00500E17" w:rsidRPr="0038002D" w:rsidRDefault="00500E17" w:rsidP="00A60DF9">
      <w:pPr>
        <w:widowControl w:val="0"/>
        <w:tabs>
          <w:tab w:val="left" w:pos="3553"/>
        </w:tabs>
        <w:spacing w:after="120"/>
        <w:ind w:left="187" w:right="14"/>
        <w:jc w:val="both"/>
        <w:rPr>
          <w:rFonts w:ascii="Arial Narrow" w:hAnsi="Arial Narrow" w:cs="Arial"/>
          <w:szCs w:val="24"/>
        </w:rPr>
      </w:pPr>
      <w:r w:rsidRPr="002E293B">
        <w:rPr>
          <w:rFonts w:ascii="Arial Narrow" w:hAnsi="Arial Narrow" w:cs="Arial"/>
          <w:szCs w:val="24"/>
        </w:rPr>
        <w:t>This S</w:t>
      </w:r>
      <w:r w:rsidR="002E34F6">
        <w:rPr>
          <w:rFonts w:ascii="Arial Narrow" w:hAnsi="Arial Narrow" w:cs="Arial"/>
          <w:szCs w:val="24"/>
        </w:rPr>
        <w:t>tatement of Work (S</w:t>
      </w:r>
      <w:r w:rsidRPr="002E293B">
        <w:rPr>
          <w:rFonts w:ascii="Arial Narrow" w:hAnsi="Arial Narrow" w:cs="Arial"/>
          <w:szCs w:val="24"/>
        </w:rPr>
        <w:t>OW</w:t>
      </w:r>
      <w:r w:rsidR="002E34F6">
        <w:rPr>
          <w:rFonts w:ascii="Arial Narrow" w:hAnsi="Arial Narrow" w:cs="Arial"/>
          <w:szCs w:val="24"/>
        </w:rPr>
        <w:t>)</w:t>
      </w:r>
      <w:r w:rsidRPr="002E293B">
        <w:rPr>
          <w:rFonts w:ascii="Arial Narrow" w:hAnsi="Arial Narrow" w:cs="Arial"/>
          <w:szCs w:val="24"/>
        </w:rPr>
        <w:t xml:space="preserve"> reflects the services to be provided </w:t>
      </w:r>
      <w:proofErr w:type="gramStart"/>
      <w:r w:rsidRPr="002E293B">
        <w:rPr>
          <w:rFonts w:ascii="Arial Narrow" w:hAnsi="Arial Narrow" w:cs="Arial"/>
          <w:szCs w:val="24"/>
        </w:rPr>
        <w:t xml:space="preserve">by </w:t>
      </w:r>
      <w:proofErr w:type="gramEnd"/>
      <w:r w:rsidRPr="00C770A5">
        <w:rPr>
          <w:rFonts w:ascii="Arial Narrow" w:hAnsi="Arial Narrow" w:cs="Arial"/>
          <w:szCs w:val="24"/>
          <w:highlight w:val="lightGray"/>
        </w:rPr>
        <w:fldChar w:fldCharType="begin"/>
      </w:r>
      <w:r w:rsidRPr="00C770A5">
        <w:rPr>
          <w:rFonts w:ascii="Arial Narrow" w:hAnsi="Arial Narrow" w:cs="Arial"/>
          <w:szCs w:val="24"/>
          <w:highlight w:val="lightGray"/>
        </w:rPr>
        <w:instrText xml:space="preserve"> MACROBUTTON  AcceptAllChangesInDoc "Contractor Name" </w:instrText>
      </w:r>
      <w:r w:rsidRPr="00C770A5">
        <w:rPr>
          <w:rFonts w:ascii="Arial Narrow" w:hAnsi="Arial Narrow" w:cs="Arial"/>
          <w:szCs w:val="24"/>
          <w:highlight w:val="lightGray"/>
        </w:rPr>
        <w:fldChar w:fldCharType="end"/>
      </w:r>
      <w:r w:rsidRPr="002E293B">
        <w:rPr>
          <w:rFonts w:ascii="Arial Narrow" w:hAnsi="Arial Narrow" w:cs="Arial"/>
          <w:szCs w:val="24"/>
        </w:rPr>
        <w:t xml:space="preserve">, hereinafter referred to as the “Contractor,” for the </w:t>
      </w:r>
      <w:r w:rsidR="00B974D5">
        <w:rPr>
          <w:rFonts w:ascii="Arial Narrow" w:hAnsi="Arial Narrow" w:cs="Arial"/>
          <w:szCs w:val="24"/>
        </w:rPr>
        <w:t>California Health and Human Services Agency, Office of Systems Integration, hereinafter referred to as the “OSI” or the “</w:t>
      </w:r>
      <w:r w:rsidRPr="002E293B">
        <w:rPr>
          <w:rFonts w:ascii="Arial Narrow" w:hAnsi="Arial Narrow" w:cs="Arial"/>
          <w:szCs w:val="24"/>
        </w:rPr>
        <w:t>State.</w:t>
      </w:r>
      <w:r w:rsidR="00B974D5">
        <w:rPr>
          <w:rFonts w:ascii="Arial Narrow" w:hAnsi="Arial Narrow" w:cs="Arial"/>
          <w:szCs w:val="24"/>
        </w:rPr>
        <w:t>”</w:t>
      </w:r>
      <w:r w:rsidRPr="002E293B">
        <w:rPr>
          <w:rFonts w:ascii="Arial Narrow" w:hAnsi="Arial Narrow" w:cs="Arial"/>
          <w:szCs w:val="24"/>
        </w:rPr>
        <w:t xml:space="preserve"> This SOW is governed by and incorporates by reference the </w:t>
      </w:r>
      <w:r w:rsidRPr="0038002D">
        <w:rPr>
          <w:rFonts w:ascii="Arial Narrow" w:hAnsi="Arial Narrow" w:cs="Arial"/>
          <w:szCs w:val="24"/>
        </w:rPr>
        <w:t xml:space="preserve">terms and conditions of the </w:t>
      </w:r>
      <w:r w:rsidR="00924510" w:rsidRPr="0038002D">
        <w:rPr>
          <w:rFonts w:ascii="Arial Narrow" w:hAnsi="Arial Narrow" w:cs="Arial"/>
          <w:szCs w:val="24"/>
        </w:rPr>
        <w:t>IT-MSA</w:t>
      </w:r>
      <w:r w:rsidRPr="0038002D">
        <w:rPr>
          <w:rFonts w:ascii="Arial Narrow" w:hAnsi="Arial Narrow" w:cs="Arial"/>
          <w:szCs w:val="24"/>
        </w:rPr>
        <w:t xml:space="preserve"> </w:t>
      </w:r>
      <w:proofErr w:type="gramStart"/>
      <w:r w:rsidRPr="0038002D">
        <w:rPr>
          <w:rFonts w:ascii="Arial Narrow" w:hAnsi="Arial Narrow" w:cs="Arial"/>
          <w:szCs w:val="24"/>
        </w:rPr>
        <w:t xml:space="preserve">number </w:t>
      </w:r>
      <w:proofErr w:type="gramEnd"/>
      <w:r w:rsidR="00924510" w:rsidRPr="0038002D">
        <w:rPr>
          <w:rFonts w:ascii="Arial Narrow" w:hAnsi="Arial Narrow" w:cs="Arial"/>
          <w:szCs w:val="24"/>
        </w:rPr>
        <w:fldChar w:fldCharType="begin"/>
      </w:r>
      <w:r w:rsidR="00924510" w:rsidRPr="0038002D">
        <w:rPr>
          <w:rFonts w:ascii="Arial Narrow" w:hAnsi="Arial Narrow" w:cs="Arial"/>
          <w:szCs w:val="24"/>
        </w:rPr>
        <w:instrText xml:space="preserve"> MACROBUTTON  AcceptAllChangesInDoc "provide the IT-MSA Contract Number here" </w:instrText>
      </w:r>
      <w:r w:rsidR="00924510" w:rsidRPr="0038002D">
        <w:rPr>
          <w:rFonts w:ascii="Arial Narrow" w:hAnsi="Arial Narrow" w:cs="Arial"/>
          <w:szCs w:val="24"/>
        </w:rPr>
        <w:fldChar w:fldCharType="end"/>
      </w:r>
      <w:r w:rsidR="005C1DD0" w:rsidRPr="0038002D">
        <w:rPr>
          <w:rFonts w:ascii="Arial Narrow" w:hAnsi="Arial Narrow" w:cs="Arial"/>
          <w:szCs w:val="24"/>
        </w:rPr>
        <w:t xml:space="preserve">, except that for purposes of this Agreement, the </w:t>
      </w:r>
      <w:r w:rsidR="004B36E4" w:rsidRPr="0038002D">
        <w:rPr>
          <w:rFonts w:ascii="Arial Narrow" w:hAnsi="Arial Narrow" w:cs="Arial"/>
          <w:szCs w:val="24"/>
        </w:rPr>
        <w:t>CWS-CARES General Provisions – Information Technology</w:t>
      </w:r>
      <w:r w:rsidR="009C5381" w:rsidRPr="0038002D">
        <w:rPr>
          <w:rFonts w:ascii="Arial Narrow" w:hAnsi="Arial Narrow" w:cs="Arial"/>
          <w:szCs w:val="24"/>
        </w:rPr>
        <w:t xml:space="preserve"> </w:t>
      </w:r>
      <w:r w:rsidR="005C1DD0" w:rsidRPr="0038002D">
        <w:rPr>
          <w:rFonts w:ascii="Arial Narrow" w:hAnsi="Arial Narrow" w:cs="Arial"/>
          <w:szCs w:val="24"/>
        </w:rPr>
        <w:t xml:space="preserve">shall apply instead of the </w:t>
      </w:r>
      <w:r w:rsidR="00DE36F9" w:rsidRPr="0038002D">
        <w:rPr>
          <w:rFonts w:ascii="Arial Narrow" w:hAnsi="Arial Narrow" w:cs="Arial"/>
          <w:szCs w:val="24"/>
        </w:rPr>
        <w:t>GSPD-</w:t>
      </w:r>
      <w:r w:rsidR="005C1DD0" w:rsidRPr="0038002D">
        <w:rPr>
          <w:rFonts w:ascii="Arial Narrow" w:hAnsi="Arial Narrow" w:cs="Arial"/>
          <w:szCs w:val="24"/>
        </w:rPr>
        <w:t>401IT</w:t>
      </w:r>
      <w:r w:rsidR="00DE36F9" w:rsidRPr="0038002D">
        <w:rPr>
          <w:rFonts w:ascii="Arial Narrow" w:hAnsi="Arial Narrow" w:cs="Arial"/>
          <w:szCs w:val="24"/>
        </w:rPr>
        <w:t>, General Provisions – Information Technology</w:t>
      </w:r>
      <w:r w:rsidR="00A60DF9" w:rsidRPr="0038002D">
        <w:rPr>
          <w:rFonts w:ascii="Arial Narrow" w:hAnsi="Arial Narrow" w:cs="Arial"/>
          <w:szCs w:val="24"/>
        </w:rPr>
        <w:t>.</w:t>
      </w:r>
    </w:p>
    <w:p w14:paraId="01D187E4" w14:textId="43923D20" w:rsidR="00C95CBE" w:rsidRPr="0038002D" w:rsidRDefault="00C95CBE" w:rsidP="00FF09C8">
      <w:pPr>
        <w:pStyle w:val="NoSpacing"/>
        <w:spacing w:after="120"/>
        <w:ind w:left="187"/>
        <w:jc w:val="both"/>
        <w:rPr>
          <w:rFonts w:ascii="Arial Narrow" w:hAnsi="Arial Narrow" w:cs="Arial"/>
        </w:rPr>
      </w:pPr>
      <w:r w:rsidRPr="0038002D">
        <w:rPr>
          <w:rFonts w:ascii="Arial Narrow" w:hAnsi="Arial Narrow" w:cs="Arial"/>
        </w:rPr>
        <w:t>The purpose of this RFO is to enter into an Agreement with a vendor to supply one (1) full-time equivalent (FTE) staff resource to provide Information Security Management Services in support of the Child Welfare Digital Services (CWDS).</w:t>
      </w:r>
    </w:p>
    <w:p w14:paraId="486FFC55" w14:textId="0E235A6C" w:rsidR="002E293B" w:rsidRPr="0038002D" w:rsidRDefault="00C95CBE" w:rsidP="00FF09C8">
      <w:pPr>
        <w:pStyle w:val="Default"/>
        <w:ind w:left="180"/>
        <w:rPr>
          <w:rFonts w:ascii="Arial Narrow" w:hAnsi="Arial Narrow"/>
          <w:iCs/>
          <w:color w:val="auto"/>
        </w:rPr>
      </w:pPr>
      <w:r w:rsidRPr="0038002D">
        <w:rPr>
          <w:rFonts w:ascii="Arial Narrow" w:hAnsi="Arial Narrow"/>
          <w:color w:val="auto"/>
        </w:rPr>
        <w:t>The contractor selected for this proposed role (Contractor) will be embedded within the CWDS engineering and technology teams and shall provide information security management and direction to support the successful implementation of the Digital Services for the Child Welfare Services – California Automated Response and Engagement System (CWS-CARES) Project (hereinafter referred to as the “Project”). The Contractor shall ensure application software meets applicable State and federal laws and policies, as well as acceptable industry security standards, to enable long term support and maintenance of the Project by the State. In addition, the Contractor shall ensure that the Project meets the State’s information security objectives.</w:t>
      </w:r>
      <w:r w:rsidRPr="0038002D">
        <w:rPr>
          <w:rFonts w:ascii="Arial Narrow" w:hAnsi="Arial Narrow"/>
          <w:iCs/>
          <w:color w:val="auto"/>
        </w:rPr>
        <w:t xml:space="preserve"> </w:t>
      </w:r>
    </w:p>
    <w:p w14:paraId="0B302199" w14:textId="77777777" w:rsidR="00500E17" w:rsidRPr="002E293B" w:rsidRDefault="00500E17" w:rsidP="00FF09C8">
      <w:pPr>
        <w:pStyle w:val="H1"/>
        <w:tabs>
          <w:tab w:val="left" w:pos="540"/>
        </w:tabs>
        <w:ind w:left="180"/>
        <w:jc w:val="both"/>
        <w:rPr>
          <w:rFonts w:ascii="Arial Narrow" w:hAnsi="Arial Narrow"/>
        </w:rPr>
      </w:pPr>
    </w:p>
    <w:p w14:paraId="5085A074" w14:textId="77777777" w:rsidR="00500E17" w:rsidRPr="002E293B" w:rsidRDefault="00500E17" w:rsidP="00FF09C8">
      <w:pPr>
        <w:pStyle w:val="H1"/>
        <w:numPr>
          <w:ilvl w:val="0"/>
          <w:numId w:val="8"/>
        </w:numPr>
        <w:tabs>
          <w:tab w:val="left" w:pos="540"/>
        </w:tabs>
        <w:ind w:left="180" w:hanging="540"/>
        <w:jc w:val="both"/>
        <w:rPr>
          <w:rFonts w:ascii="Arial Narrow" w:hAnsi="Arial Narrow"/>
          <w:b/>
        </w:rPr>
      </w:pPr>
      <w:r w:rsidRPr="002E293B">
        <w:rPr>
          <w:rFonts w:ascii="Arial Narrow" w:hAnsi="Arial Narrow"/>
          <w:b/>
        </w:rPr>
        <w:t>term</w:t>
      </w:r>
    </w:p>
    <w:p w14:paraId="316972FC" w14:textId="77777777" w:rsidR="00500E17" w:rsidRPr="002E293B" w:rsidRDefault="00500E17" w:rsidP="00FF09C8">
      <w:pPr>
        <w:pStyle w:val="H1"/>
        <w:tabs>
          <w:tab w:val="left" w:pos="540"/>
        </w:tabs>
        <w:ind w:left="180"/>
        <w:jc w:val="both"/>
        <w:rPr>
          <w:rFonts w:ascii="Arial Narrow" w:hAnsi="Arial Narrow"/>
          <w:b/>
        </w:rPr>
      </w:pPr>
    </w:p>
    <w:p w14:paraId="356CF627" w14:textId="1CDE1630" w:rsidR="00500E17" w:rsidRPr="002E293B" w:rsidRDefault="00500E17" w:rsidP="00FF09C8">
      <w:pPr>
        <w:pStyle w:val="PlainText"/>
        <w:numPr>
          <w:ilvl w:val="0"/>
          <w:numId w:val="24"/>
        </w:numPr>
        <w:tabs>
          <w:tab w:val="left" w:pos="900"/>
        </w:tabs>
        <w:ind w:left="540"/>
        <w:jc w:val="both"/>
        <w:rPr>
          <w:rFonts w:ascii="Arial Narrow" w:hAnsi="Arial Narrow" w:cs="Arial"/>
          <w:sz w:val="24"/>
          <w:szCs w:val="24"/>
        </w:rPr>
      </w:pPr>
      <w:r w:rsidRPr="002E293B">
        <w:rPr>
          <w:rFonts w:ascii="Arial Narrow" w:hAnsi="Arial Narrow" w:cs="Arial"/>
          <w:sz w:val="24"/>
          <w:szCs w:val="24"/>
        </w:rPr>
        <w:t>The term of t</w:t>
      </w:r>
      <w:r w:rsidR="0093443F">
        <w:rPr>
          <w:rFonts w:ascii="Arial Narrow" w:hAnsi="Arial Narrow" w:cs="Arial"/>
          <w:sz w:val="24"/>
          <w:szCs w:val="24"/>
        </w:rPr>
        <w:t xml:space="preserve">his Agreement shall commence on </w:t>
      </w:r>
      <w:r w:rsidR="00C95CBE" w:rsidRPr="0038002D">
        <w:rPr>
          <w:rFonts w:ascii="Arial Narrow" w:hAnsi="Arial Narrow" w:cs="Arial"/>
          <w:sz w:val="24"/>
          <w:szCs w:val="24"/>
        </w:rPr>
        <w:t xml:space="preserve">May 9, 2018, or the date the Agreement is executed, whichever is later </w:t>
      </w:r>
      <w:r w:rsidRPr="0038002D">
        <w:rPr>
          <w:rFonts w:ascii="Arial Narrow" w:eastAsia="Times New Roman" w:hAnsi="Arial Narrow" w:cs="Times New Roman"/>
          <w:sz w:val="24"/>
          <w:szCs w:val="24"/>
        </w:rPr>
        <w:t>(</w:t>
      </w:r>
      <w:r w:rsidR="00872FB2" w:rsidRPr="0038002D">
        <w:rPr>
          <w:rFonts w:ascii="Arial Narrow" w:eastAsia="Times New Roman" w:hAnsi="Arial Narrow" w:cs="Times New Roman"/>
          <w:sz w:val="24"/>
          <w:szCs w:val="24"/>
        </w:rPr>
        <w:t>referred to herein as the “</w:t>
      </w:r>
      <w:r w:rsidRPr="0038002D">
        <w:rPr>
          <w:rFonts w:ascii="Arial Narrow" w:eastAsia="Times New Roman" w:hAnsi="Arial Narrow" w:cs="Times New Roman"/>
          <w:sz w:val="24"/>
          <w:szCs w:val="24"/>
        </w:rPr>
        <w:t>Effective Date</w:t>
      </w:r>
      <w:r w:rsidR="00872FB2" w:rsidRPr="0038002D">
        <w:rPr>
          <w:rFonts w:ascii="Arial Narrow" w:eastAsia="Times New Roman" w:hAnsi="Arial Narrow" w:cs="Times New Roman"/>
          <w:sz w:val="24"/>
          <w:szCs w:val="24"/>
        </w:rPr>
        <w:t>”</w:t>
      </w:r>
      <w:r w:rsidRPr="0038002D">
        <w:rPr>
          <w:rFonts w:ascii="Arial Narrow" w:eastAsia="Times New Roman" w:hAnsi="Arial Narrow" w:cs="Times New Roman"/>
          <w:sz w:val="24"/>
          <w:szCs w:val="24"/>
        </w:rPr>
        <w:t>)</w:t>
      </w:r>
      <w:r w:rsidRPr="0038002D">
        <w:rPr>
          <w:rFonts w:ascii="Arial Narrow" w:hAnsi="Arial Narrow" w:cs="Arial"/>
          <w:sz w:val="24"/>
          <w:szCs w:val="24"/>
        </w:rPr>
        <w:t xml:space="preserve"> and continue through </w:t>
      </w:r>
      <w:r w:rsidR="00C95CBE" w:rsidRPr="0038002D">
        <w:rPr>
          <w:rFonts w:ascii="Arial Narrow" w:hAnsi="Arial Narrow" w:cs="Arial"/>
          <w:sz w:val="24"/>
          <w:szCs w:val="24"/>
        </w:rPr>
        <w:t>May 8, 2019</w:t>
      </w:r>
      <w:r w:rsidRPr="0038002D">
        <w:rPr>
          <w:rFonts w:ascii="Arial Narrow" w:hAnsi="Arial Narrow" w:cs="Arial"/>
          <w:sz w:val="24"/>
          <w:szCs w:val="24"/>
        </w:rPr>
        <w:t>.</w:t>
      </w:r>
    </w:p>
    <w:p w14:paraId="302C1062" w14:textId="77777777" w:rsidR="00500E17" w:rsidRPr="002E293B" w:rsidRDefault="00500E17" w:rsidP="00FF09C8">
      <w:pPr>
        <w:pStyle w:val="PlainText"/>
        <w:tabs>
          <w:tab w:val="left" w:pos="900"/>
        </w:tabs>
        <w:ind w:left="540" w:hanging="360"/>
        <w:jc w:val="both"/>
        <w:rPr>
          <w:rFonts w:ascii="Arial Narrow" w:hAnsi="Arial Narrow" w:cs="Arial"/>
          <w:sz w:val="24"/>
          <w:szCs w:val="24"/>
        </w:rPr>
      </w:pPr>
    </w:p>
    <w:p w14:paraId="6F66572E" w14:textId="2AD290F5" w:rsidR="00872FB2" w:rsidRDefault="002E293B" w:rsidP="00FF09C8">
      <w:pPr>
        <w:pStyle w:val="PlainText"/>
        <w:numPr>
          <w:ilvl w:val="0"/>
          <w:numId w:val="24"/>
        </w:numPr>
        <w:tabs>
          <w:tab w:val="left" w:pos="900"/>
        </w:tabs>
        <w:ind w:left="540"/>
        <w:jc w:val="both"/>
        <w:rPr>
          <w:rFonts w:ascii="Arial Narrow" w:hAnsi="Arial Narrow" w:cs="Arial"/>
          <w:sz w:val="24"/>
          <w:szCs w:val="24"/>
        </w:rPr>
      </w:pPr>
      <w:r w:rsidRPr="002E293B">
        <w:rPr>
          <w:rFonts w:ascii="Arial Narrow" w:hAnsi="Arial Narrow" w:cs="Arial"/>
          <w:sz w:val="24"/>
          <w:szCs w:val="24"/>
        </w:rPr>
        <w:t>The</w:t>
      </w:r>
      <w:r w:rsidR="00500E17" w:rsidRPr="002E293B">
        <w:rPr>
          <w:rFonts w:ascii="Arial Narrow" w:hAnsi="Arial Narrow" w:cs="Arial"/>
          <w:sz w:val="24"/>
          <w:szCs w:val="24"/>
        </w:rPr>
        <w:t xml:space="preserve"> State reserves the option to extend the term of this Agreement at its sole discretion</w:t>
      </w:r>
      <w:r w:rsidR="00C95CBE">
        <w:rPr>
          <w:rFonts w:ascii="Arial Narrow" w:hAnsi="Arial Narrow" w:cs="Arial"/>
          <w:sz w:val="24"/>
          <w:szCs w:val="24"/>
        </w:rPr>
        <w:t xml:space="preserve"> </w:t>
      </w:r>
      <w:r w:rsidR="00C95CBE" w:rsidRPr="00141D88">
        <w:rPr>
          <w:rFonts w:ascii="Arial Narrow" w:hAnsi="Arial Narrow" w:cs="Arial"/>
          <w:sz w:val="24"/>
          <w:szCs w:val="24"/>
        </w:rPr>
        <w:t>for an optional one (1) year period at the originally agreed-upon hourly rates specified in this Agreement.</w:t>
      </w:r>
      <w:r w:rsidR="00500E17" w:rsidRPr="002E293B">
        <w:rPr>
          <w:rFonts w:ascii="Arial Narrow" w:hAnsi="Arial Narrow" w:cs="Arial"/>
          <w:sz w:val="24"/>
          <w:szCs w:val="24"/>
        </w:rPr>
        <w:t xml:space="preserve"> </w:t>
      </w:r>
      <w:r w:rsidR="006312E2">
        <w:rPr>
          <w:rFonts w:ascii="Arial Narrow" w:hAnsi="Arial Narrow" w:cs="Arial"/>
          <w:sz w:val="24"/>
          <w:szCs w:val="24"/>
        </w:rPr>
        <w:t xml:space="preserve">This Agreement may be amended to extend </w:t>
      </w:r>
      <w:r w:rsidR="00731213">
        <w:rPr>
          <w:rFonts w:ascii="Arial Narrow" w:hAnsi="Arial Narrow" w:cs="Arial"/>
          <w:sz w:val="24"/>
          <w:szCs w:val="24"/>
        </w:rPr>
        <w:t>its</w:t>
      </w:r>
      <w:r w:rsidR="006312E2">
        <w:rPr>
          <w:rFonts w:ascii="Arial Narrow" w:hAnsi="Arial Narrow" w:cs="Arial"/>
          <w:sz w:val="24"/>
          <w:szCs w:val="24"/>
        </w:rPr>
        <w:t xml:space="preserve"> duration, to add additional funds, or both</w:t>
      </w:r>
      <w:r w:rsidR="00C26C14">
        <w:rPr>
          <w:rFonts w:ascii="Arial Narrow" w:hAnsi="Arial Narrow" w:cs="Arial"/>
          <w:sz w:val="24"/>
          <w:szCs w:val="24"/>
        </w:rPr>
        <w:t>,</w:t>
      </w:r>
      <w:r w:rsidR="006312E2">
        <w:rPr>
          <w:rFonts w:ascii="Arial Narrow" w:hAnsi="Arial Narrow" w:cs="Arial"/>
          <w:sz w:val="24"/>
          <w:szCs w:val="24"/>
        </w:rPr>
        <w:t xml:space="preserve"> pursuant to the terms and conditions set forth herein.</w:t>
      </w:r>
      <w:r w:rsidR="00872FB2" w:rsidDel="00872FB2">
        <w:rPr>
          <w:rFonts w:ascii="Arial Narrow" w:hAnsi="Arial Narrow" w:cs="Arial"/>
          <w:sz w:val="24"/>
          <w:szCs w:val="24"/>
        </w:rPr>
        <w:t xml:space="preserve"> </w:t>
      </w:r>
    </w:p>
    <w:p w14:paraId="257D4DC1" w14:textId="59E54BDB" w:rsidR="00500E17" w:rsidRPr="002E293B" w:rsidRDefault="00500E17" w:rsidP="00FF09C8">
      <w:pPr>
        <w:pStyle w:val="PlainText"/>
        <w:tabs>
          <w:tab w:val="left" w:pos="900"/>
        </w:tabs>
        <w:ind w:left="540"/>
        <w:jc w:val="both"/>
        <w:rPr>
          <w:rFonts w:ascii="Arial Narrow" w:hAnsi="Arial Narrow" w:cs="Arial"/>
          <w:sz w:val="24"/>
          <w:szCs w:val="24"/>
        </w:rPr>
      </w:pPr>
    </w:p>
    <w:p w14:paraId="531CA9E6" w14:textId="6FD447E7" w:rsidR="00500E17" w:rsidRDefault="00872FB2" w:rsidP="00FF09C8">
      <w:pPr>
        <w:pStyle w:val="PlainText"/>
        <w:numPr>
          <w:ilvl w:val="0"/>
          <w:numId w:val="24"/>
        </w:numPr>
        <w:tabs>
          <w:tab w:val="left" w:pos="900"/>
        </w:tabs>
        <w:ind w:left="540"/>
        <w:jc w:val="both"/>
        <w:rPr>
          <w:rFonts w:ascii="Arial Narrow" w:hAnsi="Arial Narrow" w:cs="Arial"/>
          <w:sz w:val="24"/>
          <w:szCs w:val="24"/>
        </w:rPr>
      </w:pPr>
      <w:r w:rsidRPr="00857424">
        <w:rPr>
          <w:rFonts w:ascii="Arial Narrow" w:hAnsi="Arial Narrow" w:cs="Arial"/>
          <w:sz w:val="24"/>
          <w:szCs w:val="24"/>
        </w:rPr>
        <w:t xml:space="preserve">If the Contractor has not completed performance of the services set forth in this Agreement within the </w:t>
      </w:r>
      <w:r w:rsidR="00F91F25">
        <w:rPr>
          <w:rFonts w:ascii="Arial Narrow" w:hAnsi="Arial Narrow" w:cs="Arial"/>
          <w:sz w:val="24"/>
          <w:szCs w:val="24"/>
        </w:rPr>
        <w:t>t</w:t>
      </w:r>
      <w:r w:rsidRPr="00857424">
        <w:rPr>
          <w:rFonts w:ascii="Arial Narrow" w:hAnsi="Arial Narrow" w:cs="Arial"/>
          <w:sz w:val="24"/>
          <w:szCs w:val="24"/>
        </w:rPr>
        <w:t xml:space="preserve">erm and unspent funds remain in the Agreement, the State reserves the option to extend the term of this Agreement, as necessary, and in compliance with the term requirements of the </w:t>
      </w:r>
      <w:r w:rsidR="00C95CBE" w:rsidRPr="0038002D">
        <w:rPr>
          <w:rFonts w:ascii="Arial Narrow" w:hAnsi="Arial Narrow" w:cs="Arial"/>
          <w:sz w:val="24"/>
          <w:szCs w:val="24"/>
        </w:rPr>
        <w:t>IT-MSA</w:t>
      </w:r>
      <w:r w:rsidRPr="0038002D">
        <w:rPr>
          <w:rFonts w:ascii="Arial Narrow" w:hAnsi="Arial Narrow" w:cs="Arial"/>
          <w:sz w:val="24"/>
          <w:szCs w:val="24"/>
        </w:rPr>
        <w:t>,</w:t>
      </w:r>
      <w:r w:rsidRPr="00857424">
        <w:rPr>
          <w:rFonts w:ascii="Arial Narrow" w:hAnsi="Arial Narrow" w:cs="Arial"/>
          <w:sz w:val="24"/>
          <w:szCs w:val="24"/>
        </w:rPr>
        <w:t xml:space="preserve"> to receive complete performance by the Contractor for up to one (1) year at the originally agreed-upon hourly rates and at no addition to the total Agreement cost.</w:t>
      </w:r>
    </w:p>
    <w:p w14:paraId="4FF5E0FF" w14:textId="77777777" w:rsidR="00872FB2" w:rsidRPr="002E293B" w:rsidRDefault="00872FB2" w:rsidP="00FF09C8">
      <w:pPr>
        <w:pStyle w:val="PlainText"/>
        <w:tabs>
          <w:tab w:val="left" w:pos="900"/>
        </w:tabs>
        <w:ind w:left="540"/>
        <w:jc w:val="both"/>
        <w:rPr>
          <w:rFonts w:ascii="Arial Narrow" w:hAnsi="Arial Narrow" w:cs="Arial"/>
          <w:sz w:val="24"/>
          <w:szCs w:val="24"/>
        </w:rPr>
      </w:pPr>
    </w:p>
    <w:p w14:paraId="0DAEACA8" w14:textId="56A72A02" w:rsidR="00500E17" w:rsidRPr="002E293B" w:rsidRDefault="00500E17" w:rsidP="00FF09C8">
      <w:pPr>
        <w:pStyle w:val="PlainText"/>
        <w:numPr>
          <w:ilvl w:val="0"/>
          <w:numId w:val="24"/>
        </w:numPr>
        <w:tabs>
          <w:tab w:val="left" w:pos="900"/>
        </w:tabs>
        <w:ind w:left="540"/>
        <w:jc w:val="both"/>
        <w:rPr>
          <w:rFonts w:ascii="Arial Narrow" w:hAnsi="Arial Narrow" w:cs="Arial"/>
          <w:sz w:val="24"/>
          <w:szCs w:val="24"/>
        </w:rPr>
      </w:pPr>
      <w:r w:rsidRPr="002E293B">
        <w:rPr>
          <w:rFonts w:ascii="Arial Narrow" w:hAnsi="Arial Narrow" w:cs="Arial"/>
          <w:sz w:val="24"/>
          <w:szCs w:val="24"/>
        </w:rPr>
        <w:t>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w:t>
      </w:r>
      <w:r w:rsidR="006C6F9E">
        <w:rPr>
          <w:rFonts w:ascii="Arial Narrow" w:hAnsi="Arial Narrow" w:cs="Arial"/>
          <w:sz w:val="24"/>
          <w:szCs w:val="24"/>
        </w:rPr>
        <w:t xml:space="preserve"> </w:t>
      </w:r>
    </w:p>
    <w:p w14:paraId="0122632E" w14:textId="77777777" w:rsidR="00500E17" w:rsidRPr="002E293B" w:rsidRDefault="00500E17" w:rsidP="00FF09C8">
      <w:pPr>
        <w:pStyle w:val="PlainText"/>
        <w:tabs>
          <w:tab w:val="left" w:pos="900"/>
        </w:tabs>
        <w:ind w:left="540" w:hanging="360"/>
        <w:rPr>
          <w:rFonts w:ascii="Arial Narrow" w:hAnsi="Arial Narrow" w:cs="Arial"/>
          <w:color w:val="000000"/>
          <w:sz w:val="24"/>
          <w:szCs w:val="24"/>
        </w:rPr>
      </w:pPr>
    </w:p>
    <w:p w14:paraId="7D93F936" w14:textId="10E78571" w:rsidR="00500E17" w:rsidRPr="00215AF9" w:rsidRDefault="00500E17" w:rsidP="00215AF9">
      <w:pPr>
        <w:pStyle w:val="H1"/>
        <w:keepNext/>
        <w:keepLines/>
        <w:numPr>
          <w:ilvl w:val="0"/>
          <w:numId w:val="8"/>
        </w:numPr>
        <w:tabs>
          <w:tab w:val="left" w:pos="540"/>
        </w:tabs>
        <w:spacing w:after="120"/>
        <w:ind w:left="187" w:hanging="547"/>
        <w:rPr>
          <w:rFonts w:ascii="Arial Narrow" w:hAnsi="Arial Narrow"/>
          <w:b/>
        </w:rPr>
      </w:pPr>
      <w:r w:rsidRPr="002E293B">
        <w:rPr>
          <w:rFonts w:ascii="Arial Narrow" w:hAnsi="Arial Narrow"/>
          <w:b/>
        </w:rPr>
        <w:lastRenderedPageBreak/>
        <w:t>WORK LOCATION</w:t>
      </w:r>
    </w:p>
    <w:p w14:paraId="30CC87B0" w14:textId="5A17C12F" w:rsidR="00500E17" w:rsidRPr="0038002D" w:rsidRDefault="00C95CBE" w:rsidP="00FF09C8">
      <w:pPr>
        <w:pStyle w:val="BodyText"/>
        <w:keepNext/>
        <w:keepLines/>
        <w:ind w:left="187"/>
        <w:jc w:val="both"/>
        <w:rPr>
          <w:rFonts w:ascii="Arial Narrow" w:hAnsi="Arial Narrow"/>
          <w:sz w:val="24"/>
          <w:szCs w:val="24"/>
        </w:rPr>
      </w:pPr>
      <w:r w:rsidRPr="0038002D">
        <w:rPr>
          <w:rFonts w:ascii="Arial Narrow" w:hAnsi="Arial Narrow" w:cs="Arial"/>
          <w:sz w:val="24"/>
        </w:rPr>
        <w:t>The Contractor shall perform all services under this Agreement onsite at the CWS-CARES Project office or, with State’s prior approval, remotely at another location. The CWS-CARES Project is located at 2870 Gateway Oaks Drive, Sacramento, CA 95833. The State will not reimburse Contractor for any travel as part of this Agreement</w:t>
      </w:r>
      <w:r w:rsidR="0038002D" w:rsidRPr="0038002D">
        <w:rPr>
          <w:rFonts w:ascii="Arial Narrow" w:hAnsi="Arial Narrow" w:cs="Arial"/>
          <w:sz w:val="24"/>
        </w:rPr>
        <w:t>.</w:t>
      </w:r>
    </w:p>
    <w:p w14:paraId="317E3EEF" w14:textId="77777777" w:rsidR="00500E17" w:rsidRPr="002E293B" w:rsidRDefault="00500E17" w:rsidP="00FF09C8">
      <w:pPr>
        <w:pStyle w:val="BodyText"/>
        <w:ind w:left="180"/>
        <w:rPr>
          <w:rFonts w:ascii="Arial Narrow" w:hAnsi="Arial Narrow"/>
          <w:sz w:val="24"/>
          <w:szCs w:val="24"/>
        </w:rPr>
      </w:pPr>
    </w:p>
    <w:p w14:paraId="04C434A7" w14:textId="0AD9BACB" w:rsidR="00500E17" w:rsidRPr="00215AF9" w:rsidRDefault="00500E17" w:rsidP="00215AF9">
      <w:pPr>
        <w:pStyle w:val="H1"/>
        <w:keepNext/>
        <w:keepLines/>
        <w:numPr>
          <w:ilvl w:val="0"/>
          <w:numId w:val="8"/>
        </w:numPr>
        <w:tabs>
          <w:tab w:val="left" w:pos="540"/>
        </w:tabs>
        <w:spacing w:after="120"/>
        <w:ind w:left="187" w:hanging="547"/>
        <w:rPr>
          <w:rFonts w:ascii="Arial Narrow" w:hAnsi="Arial Narrow"/>
          <w:b/>
        </w:rPr>
      </w:pPr>
      <w:r w:rsidRPr="002E293B">
        <w:rPr>
          <w:rFonts w:ascii="Arial Narrow" w:hAnsi="Arial Narrow"/>
          <w:b/>
        </w:rPr>
        <w:t>COST</w:t>
      </w:r>
    </w:p>
    <w:p w14:paraId="76249BAB" w14:textId="58828F0C" w:rsidR="00500E17" w:rsidRPr="002E293B" w:rsidRDefault="00500E17" w:rsidP="00FF09C8">
      <w:pPr>
        <w:pStyle w:val="BodyText"/>
        <w:ind w:left="180"/>
        <w:jc w:val="both"/>
        <w:rPr>
          <w:rFonts w:ascii="Arial Narrow" w:hAnsi="Arial Narrow"/>
          <w:color w:val="FF0000"/>
          <w:sz w:val="24"/>
          <w:szCs w:val="24"/>
        </w:rPr>
      </w:pPr>
      <w:r w:rsidRPr="002E293B">
        <w:rPr>
          <w:rFonts w:ascii="Arial Narrow" w:hAnsi="Arial Narrow"/>
          <w:sz w:val="24"/>
          <w:szCs w:val="24"/>
        </w:rPr>
        <w:t>The total cost of this Agreement is</w:t>
      </w:r>
      <w:r w:rsidR="000014B6">
        <w:rPr>
          <w:rFonts w:ascii="Arial Narrow" w:hAnsi="Arial Narrow" w:cs="Arial"/>
          <w:color w:val="FF0000"/>
          <w:sz w:val="24"/>
          <w:szCs w:val="24"/>
        </w:rPr>
        <w:t xml:space="preserve"> </w:t>
      </w:r>
      <w:r w:rsidR="000014B6" w:rsidRPr="0038002D">
        <w:rPr>
          <w:rFonts w:ascii="Arial Narrow" w:hAnsi="Arial Narrow" w:cs="Arial"/>
          <w:sz w:val="24"/>
          <w:szCs w:val="24"/>
        </w:rPr>
        <w:t>$432</w:t>
      </w:r>
      <w:r w:rsidR="00180C62" w:rsidRPr="0038002D">
        <w:rPr>
          <w:rFonts w:ascii="Arial Narrow" w:hAnsi="Arial Narrow" w:cs="Arial"/>
          <w:sz w:val="24"/>
          <w:szCs w:val="24"/>
        </w:rPr>
        <w:t>,000.00</w:t>
      </w:r>
      <w:r w:rsidRPr="0038002D">
        <w:rPr>
          <w:rFonts w:ascii="Arial Narrow" w:hAnsi="Arial Narrow" w:cs="Arial"/>
          <w:sz w:val="24"/>
          <w:szCs w:val="24"/>
        </w:rPr>
        <w:t>.</w:t>
      </w:r>
      <w:r w:rsidR="00F91F25" w:rsidRPr="0038002D">
        <w:rPr>
          <w:rFonts w:ascii="Arial Narrow" w:hAnsi="Arial Narrow" w:cs="Arial"/>
          <w:sz w:val="24"/>
          <w:szCs w:val="24"/>
        </w:rPr>
        <w:t xml:space="preserve"> The State may exercise </w:t>
      </w:r>
      <w:r w:rsidR="00B729F5" w:rsidRPr="0038002D">
        <w:rPr>
          <w:rFonts w:ascii="Arial Narrow" w:hAnsi="Arial Narrow" w:cs="Arial"/>
          <w:sz w:val="24"/>
          <w:szCs w:val="24"/>
        </w:rPr>
        <w:t>the</w:t>
      </w:r>
      <w:r w:rsidR="00F91F25" w:rsidRPr="0038002D">
        <w:rPr>
          <w:rFonts w:ascii="Arial Narrow" w:hAnsi="Arial Narrow" w:cs="Arial"/>
          <w:sz w:val="24"/>
          <w:szCs w:val="24"/>
        </w:rPr>
        <w:t xml:space="preserve"> option</w:t>
      </w:r>
      <w:r w:rsidR="00B729F5" w:rsidRPr="0038002D">
        <w:rPr>
          <w:rFonts w:ascii="Arial Narrow" w:hAnsi="Arial Narrow" w:cs="Arial"/>
          <w:sz w:val="24"/>
          <w:szCs w:val="24"/>
        </w:rPr>
        <w:t xml:space="preserve"> as provided in section 2.B above </w:t>
      </w:r>
      <w:r w:rsidR="00F91F25" w:rsidRPr="0038002D">
        <w:rPr>
          <w:rFonts w:ascii="Arial Narrow" w:hAnsi="Arial Narrow" w:cs="Arial"/>
          <w:sz w:val="24"/>
          <w:szCs w:val="24"/>
        </w:rPr>
        <w:t xml:space="preserve">at an additional cost of </w:t>
      </w:r>
      <w:r w:rsidR="000014B6" w:rsidRPr="0038002D">
        <w:rPr>
          <w:rFonts w:ascii="Arial Narrow" w:hAnsi="Arial Narrow" w:cs="Arial"/>
          <w:sz w:val="24"/>
          <w:szCs w:val="24"/>
        </w:rPr>
        <w:t>$432</w:t>
      </w:r>
      <w:r w:rsidR="00180C62" w:rsidRPr="0038002D">
        <w:rPr>
          <w:rFonts w:ascii="Arial Narrow" w:hAnsi="Arial Narrow" w:cs="Arial"/>
          <w:sz w:val="24"/>
          <w:szCs w:val="24"/>
        </w:rPr>
        <w:t>,000.00</w:t>
      </w:r>
      <w:r w:rsidR="00F91F25" w:rsidRPr="0038002D">
        <w:rPr>
          <w:rFonts w:ascii="Arial Narrow" w:hAnsi="Arial Narrow" w:cs="Arial"/>
          <w:sz w:val="24"/>
          <w:szCs w:val="24"/>
        </w:rPr>
        <w:t>.</w:t>
      </w:r>
      <w:r w:rsidRPr="0038002D">
        <w:rPr>
          <w:rFonts w:ascii="Arial Narrow" w:hAnsi="Arial Narrow" w:cs="Arial"/>
          <w:sz w:val="24"/>
          <w:szCs w:val="24"/>
        </w:rPr>
        <w:t xml:space="preserve"> </w:t>
      </w:r>
      <w:r w:rsidRPr="005E498E">
        <w:rPr>
          <w:rFonts w:ascii="Arial Narrow" w:hAnsi="Arial Narrow"/>
          <w:sz w:val="24"/>
          <w:szCs w:val="24"/>
        </w:rPr>
        <w:t xml:space="preserve">Cost details are located in the Cost Worksheet, </w:t>
      </w:r>
      <w:r w:rsidR="00614EE9" w:rsidRPr="005E498E">
        <w:rPr>
          <w:rFonts w:ascii="Arial Narrow" w:hAnsi="Arial Narrow"/>
          <w:sz w:val="24"/>
          <w:szCs w:val="24"/>
        </w:rPr>
        <w:t>Exhibit B</w:t>
      </w:r>
      <w:r w:rsidRPr="005E498E">
        <w:rPr>
          <w:rFonts w:ascii="Arial Narrow" w:hAnsi="Arial Narrow"/>
          <w:sz w:val="24"/>
          <w:szCs w:val="24"/>
        </w:rPr>
        <w:t>.</w:t>
      </w:r>
      <w:r w:rsidRPr="002E293B">
        <w:rPr>
          <w:rFonts w:ascii="Arial Narrow" w:hAnsi="Arial Narrow"/>
          <w:color w:val="FF0000"/>
          <w:sz w:val="24"/>
          <w:szCs w:val="24"/>
        </w:rPr>
        <w:t xml:space="preserve"> </w:t>
      </w:r>
    </w:p>
    <w:p w14:paraId="7574E761" w14:textId="77777777" w:rsidR="00500E17" w:rsidRPr="002E293B" w:rsidRDefault="00500E17" w:rsidP="00FF09C8">
      <w:pPr>
        <w:pStyle w:val="BodyText"/>
        <w:ind w:left="180"/>
        <w:rPr>
          <w:rFonts w:ascii="Arial Narrow" w:hAnsi="Arial Narrow"/>
          <w:sz w:val="24"/>
          <w:szCs w:val="24"/>
        </w:rPr>
      </w:pPr>
    </w:p>
    <w:p w14:paraId="5B9EC995" w14:textId="205752C6" w:rsidR="002E293B" w:rsidRDefault="00500E17" w:rsidP="00FF09C8">
      <w:pPr>
        <w:pStyle w:val="H1"/>
        <w:numPr>
          <w:ilvl w:val="0"/>
          <w:numId w:val="8"/>
        </w:numPr>
        <w:tabs>
          <w:tab w:val="left" w:pos="540"/>
        </w:tabs>
        <w:ind w:left="180" w:hanging="540"/>
        <w:rPr>
          <w:rFonts w:ascii="Arial Narrow" w:hAnsi="Arial Narrow"/>
          <w:b/>
        </w:rPr>
      </w:pPr>
      <w:r w:rsidRPr="002E293B">
        <w:rPr>
          <w:rFonts w:ascii="Arial Narrow" w:hAnsi="Arial Narrow"/>
          <w:b/>
        </w:rPr>
        <w:t xml:space="preserve">Scope of Services </w:t>
      </w:r>
    </w:p>
    <w:p w14:paraId="510F41D5" w14:textId="77777777" w:rsidR="00C95CBE" w:rsidRPr="00C95CBE" w:rsidRDefault="00C95CBE" w:rsidP="00FF09C8">
      <w:pPr>
        <w:pStyle w:val="H1"/>
        <w:tabs>
          <w:tab w:val="left" w:pos="540"/>
        </w:tabs>
        <w:ind w:left="180"/>
        <w:rPr>
          <w:rFonts w:ascii="Arial Narrow" w:hAnsi="Arial Narrow"/>
          <w:b/>
        </w:rPr>
      </w:pPr>
    </w:p>
    <w:p w14:paraId="75A82EEB" w14:textId="77777777" w:rsidR="002E293B" w:rsidRDefault="002E293B" w:rsidP="00FF09C8">
      <w:pPr>
        <w:pStyle w:val="Default"/>
        <w:widowControl w:val="0"/>
        <w:numPr>
          <w:ilvl w:val="0"/>
          <w:numId w:val="19"/>
        </w:numPr>
        <w:ind w:left="540"/>
        <w:jc w:val="both"/>
        <w:rPr>
          <w:rFonts w:ascii="Arial Narrow" w:hAnsi="Arial Narrow"/>
          <w:b/>
          <w:color w:val="auto"/>
        </w:rPr>
      </w:pPr>
      <w:r w:rsidRPr="002E293B">
        <w:rPr>
          <w:rFonts w:ascii="Arial Narrow" w:hAnsi="Arial Narrow"/>
          <w:b/>
          <w:color w:val="auto"/>
        </w:rPr>
        <w:t>Detailed Tasks</w:t>
      </w:r>
    </w:p>
    <w:p w14:paraId="22785DC2" w14:textId="4DA6DBC7" w:rsidR="005C70C5" w:rsidRPr="00C95CBE" w:rsidRDefault="005C70C5" w:rsidP="00FF09C8">
      <w:pPr>
        <w:pStyle w:val="Default"/>
        <w:widowControl w:val="0"/>
        <w:ind w:left="540"/>
        <w:jc w:val="both"/>
        <w:rPr>
          <w:rFonts w:ascii="Arial Narrow" w:hAnsi="Arial Narrow"/>
          <w:b/>
          <w:color w:val="auto"/>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370"/>
      </w:tblGrid>
      <w:tr w:rsidR="00C95CBE" w:rsidRPr="0038002D" w14:paraId="25520405" w14:textId="77777777" w:rsidTr="00DD696D">
        <w:trPr>
          <w:tblHeader/>
        </w:trPr>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10E22C" w14:textId="77777777" w:rsidR="00C95CBE" w:rsidRPr="0038002D" w:rsidRDefault="00C95CBE" w:rsidP="00C95CBE">
            <w:pPr>
              <w:keepNext/>
              <w:keepLines/>
              <w:ind w:left="-18" w:right="-115"/>
              <w:rPr>
                <w:rFonts w:ascii="Arial Narrow" w:hAnsi="Arial Narrow" w:cs="Arial"/>
                <w:b/>
                <w:bCs/>
              </w:rPr>
            </w:pPr>
            <w:r w:rsidRPr="0038002D">
              <w:rPr>
                <w:rFonts w:ascii="Arial Narrow" w:hAnsi="Arial Narrow" w:cs="Arial"/>
                <w:b/>
                <w:bCs/>
              </w:rPr>
              <w:t>Task No.</w:t>
            </w:r>
          </w:p>
        </w:tc>
        <w:tc>
          <w:tcPr>
            <w:tcW w:w="83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C17FD7" w14:textId="77777777" w:rsidR="00C95CBE" w:rsidRPr="0038002D" w:rsidRDefault="00C95CBE" w:rsidP="00C95CBE">
            <w:pPr>
              <w:jc w:val="both"/>
              <w:rPr>
                <w:rFonts w:ascii="Arial Narrow" w:hAnsi="Arial Narrow" w:cs="Arial"/>
                <w:b/>
                <w:bCs/>
                <w:i/>
                <w:iCs/>
              </w:rPr>
            </w:pPr>
            <w:r w:rsidRPr="0038002D">
              <w:rPr>
                <w:rFonts w:ascii="Arial Narrow" w:hAnsi="Arial Narrow" w:cs="Arial"/>
                <w:b/>
                <w:bCs/>
              </w:rPr>
              <w:t>Task Description</w:t>
            </w:r>
          </w:p>
        </w:tc>
      </w:tr>
      <w:tr w:rsidR="00C95CBE" w:rsidRPr="0038002D" w14:paraId="4568AE47"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0EE09" w14:textId="77777777" w:rsidR="00C95CBE" w:rsidRPr="0038002D" w:rsidRDefault="00C95CBE" w:rsidP="00C95CBE">
            <w:pPr>
              <w:ind w:left="-18"/>
              <w:rPr>
                <w:rFonts w:ascii="Arial Narrow" w:hAnsi="Arial Narrow" w:cs="Arial"/>
                <w:b/>
                <w:bCs/>
                <w:iCs/>
              </w:rPr>
            </w:pPr>
            <w:r w:rsidRPr="0038002D">
              <w:rPr>
                <w:rFonts w:ascii="Arial Narrow" w:hAnsi="Arial Narrow" w:cs="Arial"/>
                <w:b/>
                <w:bCs/>
                <w:iCs/>
              </w:rPr>
              <w:t xml:space="preserve">Task </w:t>
            </w:r>
            <w:r w:rsidRPr="0038002D">
              <w:rPr>
                <w:rFonts w:ascii="Arial Narrow" w:hAnsi="Arial Narrow" w:cs="Arial"/>
                <w:b/>
                <w:bCs/>
                <w:iCs/>
                <w:shd w:val="clear" w:color="auto" w:fill="D9D9D9" w:themeFill="background1" w:themeFillShade="D9"/>
              </w:rPr>
              <w:t>1 – Task Management</w:t>
            </w:r>
          </w:p>
        </w:tc>
      </w:tr>
      <w:tr w:rsidR="00C95CBE" w:rsidRPr="0038002D" w14:paraId="01AAAF06"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5BF2BFEB"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AB98A51" w14:textId="77777777" w:rsidR="00C95CBE" w:rsidRPr="0038002D" w:rsidRDefault="00C95CBE" w:rsidP="00C95CBE">
            <w:pPr>
              <w:rPr>
                <w:rFonts w:ascii="Arial Narrow" w:hAnsi="Arial Narrow" w:cs="Arial"/>
                <w:b/>
                <w:bCs/>
                <w:iCs/>
              </w:rPr>
            </w:pPr>
            <w:r w:rsidRPr="0038002D">
              <w:rPr>
                <w:rFonts w:ascii="Arial Narrow" w:hAnsi="Arial Narrow" w:cs="Arial"/>
                <w:b/>
                <w:bCs/>
                <w:iCs/>
              </w:rPr>
              <w:t xml:space="preserve">Task Accomplishment Plan </w:t>
            </w:r>
          </w:p>
          <w:p w14:paraId="0AFC0724" w14:textId="32F15F3B" w:rsidR="00C95CBE" w:rsidRPr="0038002D" w:rsidRDefault="00E56013" w:rsidP="00E56013">
            <w:pPr>
              <w:rPr>
                <w:rFonts w:ascii="Arial Narrow" w:hAnsi="Arial Narrow" w:cs="Arial"/>
                <w:b/>
                <w:bCs/>
                <w:iCs/>
              </w:rPr>
            </w:pPr>
            <w:r w:rsidRPr="0038002D">
              <w:rPr>
                <w:rFonts w:ascii="Arial Narrow" w:hAnsi="Arial Narrow" w:cs="Arial"/>
                <w:bCs/>
                <w:iCs/>
              </w:rPr>
              <w:t>The Contractor shall p</w:t>
            </w:r>
            <w:r w:rsidR="00C95CBE" w:rsidRPr="0038002D">
              <w:rPr>
                <w:rFonts w:ascii="Arial Narrow" w:hAnsi="Arial Narrow" w:cs="Arial"/>
                <w:bCs/>
                <w:iCs/>
              </w:rPr>
              <w:t>repare and deliver a comprehensive Task Accomplishment Plan (TAP)</w:t>
            </w:r>
            <w:r w:rsidRPr="0038002D">
              <w:rPr>
                <w:rFonts w:ascii="Arial Narrow" w:hAnsi="Arial Narrow" w:cs="Arial"/>
                <w:bCs/>
                <w:iCs/>
              </w:rPr>
              <w:t xml:space="preserve"> using the State-provided </w:t>
            </w:r>
            <w:r w:rsidR="00C95CBE" w:rsidRPr="0038002D">
              <w:rPr>
                <w:rFonts w:ascii="Arial Narrow" w:hAnsi="Arial Narrow" w:cs="Arial"/>
                <w:bCs/>
                <w:iCs/>
              </w:rPr>
              <w:t>TAP template. A TAP is a spending plan that describes the planned monthly expenditures for the term of the Agreement.</w:t>
            </w:r>
          </w:p>
        </w:tc>
      </w:tr>
      <w:tr w:rsidR="00C95CBE" w:rsidRPr="0038002D" w14:paraId="26C4CB5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C091C79"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49616A4" w14:textId="77777777" w:rsidR="00C95CBE" w:rsidRPr="0038002D" w:rsidRDefault="00C95CBE" w:rsidP="00C95CBE">
            <w:pPr>
              <w:rPr>
                <w:rFonts w:ascii="Arial Narrow" w:hAnsi="Arial Narrow" w:cs="Arial"/>
                <w:b/>
                <w:bCs/>
                <w:iCs/>
              </w:rPr>
            </w:pPr>
            <w:r w:rsidRPr="0038002D">
              <w:rPr>
                <w:rFonts w:ascii="Arial Narrow" w:hAnsi="Arial Narrow" w:cs="Arial"/>
                <w:b/>
                <w:bCs/>
                <w:iCs/>
              </w:rPr>
              <w:t>TAP Updates</w:t>
            </w:r>
          </w:p>
          <w:p w14:paraId="1CEF6365" w14:textId="70DF1FBD" w:rsidR="00C95CBE" w:rsidRPr="0038002D" w:rsidRDefault="00C95CBE" w:rsidP="00E56013">
            <w:pPr>
              <w:rPr>
                <w:rFonts w:ascii="Arial Narrow" w:hAnsi="Arial Narrow" w:cs="Arial"/>
                <w:b/>
                <w:bCs/>
                <w:iCs/>
              </w:rPr>
            </w:pPr>
            <w:r w:rsidRPr="0038002D">
              <w:rPr>
                <w:rFonts w:ascii="Arial Narrow" w:hAnsi="Arial Narrow" w:cs="Arial"/>
                <w:bCs/>
                <w:iCs/>
              </w:rPr>
              <w:t xml:space="preserve">The </w:t>
            </w:r>
            <w:r w:rsidR="00E56013" w:rsidRPr="0038002D">
              <w:rPr>
                <w:rFonts w:ascii="Arial Narrow" w:hAnsi="Arial Narrow" w:cs="Arial"/>
                <w:bCs/>
                <w:iCs/>
              </w:rPr>
              <w:t xml:space="preserve">Contractor shall revise and resubmit the </w:t>
            </w:r>
            <w:r w:rsidRPr="0038002D">
              <w:rPr>
                <w:rFonts w:ascii="Arial Narrow" w:hAnsi="Arial Narrow" w:cs="Arial"/>
                <w:bCs/>
                <w:iCs/>
              </w:rPr>
              <w:t>TAP for State approval each time there is a change to the cost or spending plan.</w:t>
            </w:r>
          </w:p>
        </w:tc>
      </w:tr>
      <w:tr w:rsidR="00C95CBE" w:rsidRPr="0038002D" w14:paraId="73D2EA53"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6BABF65"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54D7543" w14:textId="77777777" w:rsidR="00C95CBE" w:rsidRPr="0038002D" w:rsidRDefault="00C95CBE" w:rsidP="00C95CBE">
            <w:pPr>
              <w:rPr>
                <w:rFonts w:ascii="Arial Narrow" w:hAnsi="Arial Narrow" w:cs="Arial"/>
                <w:b/>
                <w:bCs/>
                <w:iCs/>
              </w:rPr>
            </w:pPr>
            <w:r w:rsidRPr="0038002D">
              <w:rPr>
                <w:rFonts w:ascii="Arial Narrow" w:hAnsi="Arial Narrow" w:cs="Arial"/>
                <w:b/>
                <w:bCs/>
                <w:iCs/>
              </w:rPr>
              <w:t xml:space="preserve">Monthly Status Report </w:t>
            </w:r>
          </w:p>
          <w:p w14:paraId="27985093" w14:textId="3AD1968A" w:rsidR="00C95CBE" w:rsidRPr="0038002D" w:rsidRDefault="00E56013" w:rsidP="00C95CBE">
            <w:pPr>
              <w:rPr>
                <w:rFonts w:ascii="Arial Narrow" w:hAnsi="Arial Narrow" w:cs="Arial"/>
                <w:bCs/>
                <w:iCs/>
              </w:rPr>
            </w:pPr>
            <w:r w:rsidRPr="0038002D">
              <w:rPr>
                <w:rFonts w:ascii="Arial Narrow" w:hAnsi="Arial Narrow" w:cs="Arial"/>
                <w:bCs/>
                <w:iCs/>
              </w:rPr>
              <w:t>The Contractor shall p</w:t>
            </w:r>
            <w:r w:rsidR="00C95CBE" w:rsidRPr="0038002D">
              <w:rPr>
                <w:rFonts w:ascii="Arial Narrow" w:hAnsi="Arial Narrow" w:cs="Arial"/>
                <w:bCs/>
                <w:iCs/>
              </w:rPr>
              <w:t>repare and submit written Monthly Status Reports (MSRs) using the State-provided MSR template. The MSR shall include, but is not limited to, the following:</w:t>
            </w:r>
          </w:p>
          <w:p w14:paraId="1957EAF3" w14:textId="77777777" w:rsidR="00C95CBE" w:rsidRPr="0038002D" w:rsidRDefault="00C95CBE" w:rsidP="002E5A5C">
            <w:pPr>
              <w:pStyle w:val="ListParagraph"/>
              <w:numPr>
                <w:ilvl w:val="0"/>
                <w:numId w:val="36"/>
              </w:numPr>
              <w:rPr>
                <w:rFonts w:ascii="Arial Narrow" w:hAnsi="Arial Narrow" w:cs="Arial"/>
                <w:bCs/>
                <w:iCs/>
              </w:rPr>
            </w:pPr>
            <w:r w:rsidRPr="0038002D">
              <w:rPr>
                <w:rFonts w:ascii="Arial Narrow" w:hAnsi="Arial Narrow" w:cs="Arial"/>
              </w:rPr>
              <w:t>Activity Summary;</w:t>
            </w:r>
          </w:p>
          <w:p w14:paraId="5CDD340F"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planned, unplanned, in progress, and completed activities;</w:t>
            </w:r>
          </w:p>
          <w:p w14:paraId="2D22FDBD"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activities to be accomplished in the coming month;</w:t>
            </w:r>
          </w:p>
          <w:p w14:paraId="326D10C8"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deliverable status;</w:t>
            </w:r>
          </w:p>
          <w:p w14:paraId="1D298952"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any concerns and/or issues; and</w:t>
            </w:r>
          </w:p>
          <w:p w14:paraId="5D85DF43"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Financial summary, including costs expended to date and explanation of any variance.</w:t>
            </w:r>
          </w:p>
        </w:tc>
      </w:tr>
      <w:tr w:rsidR="00C95CBE" w:rsidRPr="0038002D" w14:paraId="30F9B592" w14:textId="77777777" w:rsidTr="00DD696D">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D745BF3"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3F86565" w14:textId="77777777" w:rsidR="00C95CBE" w:rsidRPr="0038002D" w:rsidRDefault="00C95CBE" w:rsidP="00C95CBE">
            <w:pPr>
              <w:rPr>
                <w:rFonts w:ascii="Arial Narrow" w:hAnsi="Arial Narrow" w:cs="Arial"/>
                <w:b/>
              </w:rPr>
            </w:pPr>
            <w:r w:rsidRPr="0038002D">
              <w:rPr>
                <w:rFonts w:ascii="Arial Narrow" w:hAnsi="Arial Narrow" w:cs="Arial"/>
                <w:b/>
              </w:rPr>
              <w:t>Final Report</w:t>
            </w:r>
          </w:p>
          <w:p w14:paraId="1B56D818" w14:textId="1588EFCC" w:rsidR="00C95CBE" w:rsidRPr="0038002D" w:rsidRDefault="00E56013" w:rsidP="00C95CBE">
            <w:pPr>
              <w:rPr>
                <w:rFonts w:ascii="Arial Narrow" w:hAnsi="Arial Narrow" w:cs="Arial"/>
              </w:rPr>
            </w:pPr>
            <w:r w:rsidRPr="0038002D">
              <w:rPr>
                <w:rFonts w:ascii="Arial Narrow" w:hAnsi="Arial Narrow" w:cs="Arial"/>
              </w:rPr>
              <w:t>The Contractor shall p</w:t>
            </w:r>
            <w:r w:rsidR="00C95CBE" w:rsidRPr="0038002D">
              <w:rPr>
                <w:rFonts w:ascii="Arial Narrow" w:hAnsi="Arial Narrow" w:cs="Arial"/>
              </w:rPr>
              <w:t>repare and deliver a Final Report documenting Agreement results.  The Final Report shall include:</w:t>
            </w:r>
          </w:p>
          <w:p w14:paraId="6DACC2B2"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Summary of all SOW activities;</w:t>
            </w:r>
          </w:p>
          <w:p w14:paraId="17B6066D"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Deliverables;</w:t>
            </w:r>
          </w:p>
          <w:p w14:paraId="3D213C78"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Milestone accomplishments;</w:t>
            </w:r>
          </w:p>
          <w:p w14:paraId="3F199C43"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Lessons learned; and</w:t>
            </w:r>
          </w:p>
          <w:p w14:paraId="548C99EB" w14:textId="77777777" w:rsidR="00C95CBE" w:rsidRPr="0038002D" w:rsidRDefault="00C95CBE" w:rsidP="002E5A5C">
            <w:pPr>
              <w:pStyle w:val="ListParagraph"/>
              <w:numPr>
                <w:ilvl w:val="0"/>
                <w:numId w:val="37"/>
              </w:numPr>
              <w:rPr>
                <w:rFonts w:ascii="Arial Narrow" w:hAnsi="Arial Narrow" w:cs="Arial"/>
                <w:b/>
              </w:rPr>
            </w:pPr>
            <w:r w:rsidRPr="0038002D">
              <w:rPr>
                <w:rFonts w:ascii="Arial Narrow" w:hAnsi="Arial Narrow" w:cs="Arial"/>
              </w:rPr>
              <w:t>Actual Agreement expenditures versus planned expenditures.</w:t>
            </w:r>
          </w:p>
        </w:tc>
      </w:tr>
      <w:tr w:rsidR="00C95CBE" w:rsidRPr="0038002D" w14:paraId="783AB6DB"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77CC6"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2 – Security and Risk Management</w:t>
            </w:r>
          </w:p>
        </w:tc>
      </w:tr>
      <w:tr w:rsidR="00C95CBE" w:rsidRPr="0038002D" w14:paraId="44175BE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F85E45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E96F13E"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execute an Information Security Model, which shall include:</w:t>
            </w:r>
          </w:p>
          <w:p w14:paraId="0FB1C48C" w14:textId="41641969" w:rsidR="00C95CBE" w:rsidRPr="0038002D" w:rsidRDefault="00C95CBE" w:rsidP="002E5A5C">
            <w:pPr>
              <w:pStyle w:val="ListParagraph"/>
              <w:numPr>
                <w:ilvl w:val="0"/>
                <w:numId w:val="38"/>
              </w:numPr>
              <w:rPr>
                <w:rFonts w:ascii="Arial Narrow" w:hAnsi="Arial Narrow" w:cs="Arial"/>
                <w:bCs/>
                <w:iCs/>
              </w:rPr>
            </w:pPr>
            <w:r w:rsidRPr="0038002D">
              <w:rPr>
                <w:rFonts w:ascii="Arial Narrow" w:hAnsi="Arial Narrow" w:cs="Arial"/>
                <w:bCs/>
                <w:iCs/>
              </w:rPr>
              <w:t>Controls to support the mission of the Project</w:t>
            </w:r>
            <w:r w:rsidR="00E56013" w:rsidRPr="0038002D">
              <w:rPr>
                <w:rFonts w:ascii="Arial Narrow" w:hAnsi="Arial Narrow" w:cs="Arial"/>
                <w:bCs/>
                <w:iCs/>
              </w:rPr>
              <w:t>; and</w:t>
            </w:r>
          </w:p>
          <w:p w14:paraId="31CDED5A" w14:textId="77777777" w:rsidR="00C95CBE" w:rsidRPr="0038002D" w:rsidRDefault="00C95CBE" w:rsidP="002E5A5C">
            <w:pPr>
              <w:pStyle w:val="ListParagraph"/>
              <w:numPr>
                <w:ilvl w:val="0"/>
                <w:numId w:val="38"/>
              </w:numPr>
              <w:rPr>
                <w:rFonts w:ascii="Arial Narrow" w:hAnsi="Arial Narrow" w:cs="Arial"/>
                <w:bCs/>
                <w:iCs/>
              </w:rPr>
            </w:pPr>
            <w:r w:rsidRPr="0038002D">
              <w:rPr>
                <w:rFonts w:ascii="Arial Narrow" w:hAnsi="Arial Narrow" w:cs="Arial"/>
                <w:bCs/>
                <w:iCs/>
              </w:rPr>
              <w:t>Decisions to be based on risk tolerance of the Project, cost and benefit.</w:t>
            </w:r>
          </w:p>
        </w:tc>
      </w:tr>
      <w:tr w:rsidR="00C95CBE" w:rsidRPr="0038002D" w14:paraId="03AF7408" w14:textId="77777777" w:rsidTr="00DD696D">
        <w:trPr>
          <w:trHeight w:val="32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F2D8E53"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1B9E517"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manage a Security Framework to ensure the following:</w:t>
            </w:r>
          </w:p>
          <w:p w14:paraId="73965C26" w14:textId="77777777" w:rsidR="00C95CBE" w:rsidRPr="0038002D" w:rsidRDefault="00C95CBE" w:rsidP="002E5A5C">
            <w:pPr>
              <w:pStyle w:val="ListParagraph"/>
              <w:numPr>
                <w:ilvl w:val="0"/>
                <w:numId w:val="39"/>
              </w:numPr>
              <w:rPr>
                <w:rFonts w:ascii="Arial Narrow" w:hAnsi="Arial Narrow" w:cs="Arial"/>
                <w:bCs/>
                <w:iCs/>
              </w:rPr>
            </w:pPr>
            <w:r w:rsidRPr="0038002D">
              <w:rPr>
                <w:rFonts w:ascii="Arial Narrow" w:hAnsi="Arial Narrow" w:cs="Arial"/>
                <w:bCs/>
                <w:iCs/>
              </w:rPr>
              <w:t xml:space="preserve">Confidentiality, to prevent unauthorized disclosure; </w:t>
            </w:r>
          </w:p>
          <w:p w14:paraId="6A5A11DE" w14:textId="77777777" w:rsidR="00C95CBE" w:rsidRPr="0038002D" w:rsidRDefault="00C95CBE" w:rsidP="002E5A5C">
            <w:pPr>
              <w:pStyle w:val="ListParagraph"/>
              <w:numPr>
                <w:ilvl w:val="0"/>
                <w:numId w:val="39"/>
              </w:numPr>
              <w:rPr>
                <w:rFonts w:ascii="Arial Narrow" w:hAnsi="Arial Narrow" w:cs="Arial"/>
                <w:bCs/>
                <w:iCs/>
              </w:rPr>
            </w:pPr>
            <w:r w:rsidRPr="0038002D">
              <w:rPr>
                <w:rFonts w:ascii="Arial Narrow" w:hAnsi="Arial Narrow" w:cs="Arial"/>
                <w:bCs/>
                <w:iCs/>
              </w:rPr>
              <w:t>Integrity, to detect modification of information; and</w:t>
            </w:r>
          </w:p>
          <w:p w14:paraId="1C6C596D" w14:textId="77777777" w:rsidR="00C95CBE" w:rsidRPr="0038002D" w:rsidRDefault="00C95CBE" w:rsidP="002E5A5C">
            <w:pPr>
              <w:pStyle w:val="ListParagraph"/>
              <w:numPr>
                <w:ilvl w:val="0"/>
                <w:numId w:val="39"/>
              </w:numPr>
              <w:rPr>
                <w:rFonts w:ascii="Arial Narrow" w:hAnsi="Arial Narrow" w:cs="Arial"/>
                <w:bCs/>
                <w:iCs/>
              </w:rPr>
            </w:pPr>
            <w:r w:rsidRPr="0038002D">
              <w:rPr>
                <w:rFonts w:ascii="Arial Narrow" w:hAnsi="Arial Narrow" w:cs="Arial"/>
                <w:bCs/>
                <w:iCs/>
              </w:rPr>
              <w:lastRenderedPageBreak/>
              <w:t>Availability, to provide timely and reliable access to resources.</w:t>
            </w:r>
          </w:p>
        </w:tc>
      </w:tr>
      <w:tr w:rsidR="00C95CBE" w:rsidRPr="0038002D" w14:paraId="1E19B589"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D030AA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lastRenderedPageBreak/>
              <w:t>2.3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8BDA2C1" w14:textId="342581B0"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Security Governance Principles to ensure that security strategies, goals, risks</w:t>
            </w:r>
            <w:r w:rsidR="001A24DB" w:rsidRPr="0038002D">
              <w:rPr>
                <w:rFonts w:ascii="Arial Narrow" w:hAnsi="Arial Narrow" w:cs="Arial"/>
                <w:bCs/>
                <w:iCs/>
              </w:rPr>
              <w:t>,</w:t>
            </w:r>
            <w:r w:rsidRPr="0038002D">
              <w:rPr>
                <w:rFonts w:ascii="Arial Narrow" w:hAnsi="Arial Narrow" w:cs="Arial"/>
                <w:bCs/>
                <w:iCs/>
              </w:rPr>
              <w:t xml:space="preserve"> and objectives are assessed according to a top-down model. </w:t>
            </w:r>
          </w:p>
        </w:tc>
      </w:tr>
      <w:tr w:rsidR="00C95CBE" w:rsidRPr="0038002D" w14:paraId="5BE09FA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5B560024"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D5047D6"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identify, create, and manage Information Security Policies, standards, procedures, and guidelines based on applicable State and federal laws and policies, and industry best practices. </w:t>
            </w:r>
          </w:p>
        </w:tc>
      </w:tr>
      <w:tr w:rsidR="00C95CBE" w:rsidRPr="0038002D" w14:paraId="37CC567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5359AB60"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2105652"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create and manage Risk Management Concepts, including identifying, examining, measuring, mitigating, and/or transferring risk. </w:t>
            </w:r>
          </w:p>
        </w:tc>
      </w:tr>
      <w:tr w:rsidR="00C95CBE" w:rsidRPr="0038002D" w14:paraId="31B93D89"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351DE26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2.6</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6846F93"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create and manage a Security Threat Model. </w:t>
            </w:r>
          </w:p>
        </w:tc>
      </w:tr>
      <w:tr w:rsidR="00C95CBE" w:rsidRPr="0038002D" w14:paraId="362DA1FF"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A7029"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3 – Asset Security</w:t>
            </w:r>
          </w:p>
        </w:tc>
      </w:tr>
      <w:tr w:rsidR="00C95CBE" w:rsidRPr="0038002D" w14:paraId="39DB42CD"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FAC89F5"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9353911"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execute a Data Management Model to classify both the data information and the data ownership.</w:t>
            </w:r>
          </w:p>
        </w:tc>
      </w:tr>
      <w:tr w:rsidR="00C95CBE" w:rsidRPr="0038002D" w14:paraId="70263E58"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2B9E9574"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DD85AF4"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data security around the use, access, sharing, and publishing of the data.</w:t>
            </w:r>
          </w:p>
        </w:tc>
      </w:tr>
      <w:tr w:rsidR="00C95CBE" w:rsidRPr="0038002D" w14:paraId="4B93C76A"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632B1FB"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 xml:space="preserve"> 3.3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1E28EF9" w14:textId="77777777" w:rsidR="00C95CBE" w:rsidRPr="0038002D" w:rsidRDefault="00C95CBE" w:rsidP="00C95CBE">
            <w:pPr>
              <w:rPr>
                <w:rFonts w:ascii="Arial Narrow" w:hAnsi="Arial Narrow" w:cs="Arial"/>
              </w:rPr>
            </w:pPr>
            <w:r w:rsidRPr="0038002D">
              <w:rPr>
                <w:rFonts w:ascii="Arial Narrow" w:hAnsi="Arial Narrow" w:cs="Arial"/>
                <w:bCs/>
                <w:iCs/>
              </w:rPr>
              <w:t>The Contractor shall define and manage data standards for lifecycle control, specification, storage, and archiving of the data.</w:t>
            </w:r>
          </w:p>
        </w:tc>
      </w:tr>
      <w:tr w:rsidR="00C95CBE" w:rsidRPr="0038002D" w14:paraId="0641205A"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F5608F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2A3F029" w14:textId="382FA2BE" w:rsidR="00C95CBE" w:rsidRPr="0038002D" w:rsidRDefault="00C95CBE" w:rsidP="00E56013">
            <w:pPr>
              <w:rPr>
                <w:rFonts w:ascii="Arial Narrow" w:hAnsi="Arial Narrow" w:cs="Arial"/>
                <w:bCs/>
                <w:iCs/>
              </w:rPr>
            </w:pPr>
            <w:r w:rsidRPr="0038002D">
              <w:rPr>
                <w:rFonts w:ascii="Arial Narrow" w:hAnsi="Arial Narrow" w:cs="Arial"/>
                <w:bCs/>
                <w:iCs/>
              </w:rPr>
              <w:t xml:space="preserve">The Contractor shall define and manage Data Retention Policies for appropriate retention for the </w:t>
            </w:r>
            <w:r w:rsidR="00E56013" w:rsidRPr="0038002D">
              <w:rPr>
                <w:rFonts w:ascii="Arial Narrow" w:hAnsi="Arial Narrow" w:cs="Arial"/>
                <w:bCs/>
                <w:iCs/>
              </w:rPr>
              <w:t>P</w:t>
            </w:r>
            <w:r w:rsidRPr="0038002D">
              <w:rPr>
                <w:rFonts w:ascii="Arial Narrow" w:hAnsi="Arial Narrow" w:cs="Arial"/>
                <w:bCs/>
                <w:iCs/>
              </w:rPr>
              <w:t xml:space="preserve">roject’s media, personnel, and hardware based on applicable State and federal laws and policies, and industry standards and best practices. </w:t>
            </w:r>
          </w:p>
        </w:tc>
      </w:tr>
      <w:tr w:rsidR="00C95CBE" w:rsidRPr="0038002D" w14:paraId="3DADDE5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B82CCC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3F79F7A"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w:t>
            </w:r>
            <w:bookmarkStart w:id="15" w:name="_Hlk508801108"/>
            <w:r w:rsidRPr="0038002D">
              <w:rPr>
                <w:rFonts w:ascii="Arial Narrow" w:hAnsi="Arial Narrow" w:cs="Arial"/>
                <w:bCs/>
                <w:iCs/>
              </w:rPr>
              <w:t>define and manage Data Security Controls for data at rest, data in transit, tailoring, and scoping</w:t>
            </w:r>
            <w:bookmarkEnd w:id="15"/>
            <w:r w:rsidRPr="0038002D">
              <w:rPr>
                <w:rFonts w:ascii="Arial Narrow" w:hAnsi="Arial Narrow" w:cs="Arial"/>
                <w:bCs/>
                <w:iCs/>
              </w:rPr>
              <w:t xml:space="preserve">. </w:t>
            </w:r>
          </w:p>
        </w:tc>
      </w:tr>
      <w:tr w:rsidR="00C95CBE" w:rsidRPr="0038002D" w14:paraId="391C1B04"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79356"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4 – Security Engineering</w:t>
            </w:r>
          </w:p>
        </w:tc>
      </w:tr>
      <w:tr w:rsidR="00C95CBE" w:rsidRPr="0038002D" w14:paraId="1A276F7A"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6453AF4"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8F35598"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ensure the Project follows secure design principles for engineering processes.</w:t>
            </w:r>
          </w:p>
        </w:tc>
      </w:tr>
      <w:tr w:rsidR="00C95CBE" w:rsidRPr="0038002D" w14:paraId="6AFDCBAE"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5EC6B31"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9D928C5"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optimize security models and information system security capabilities.</w:t>
            </w:r>
          </w:p>
        </w:tc>
      </w:tr>
      <w:tr w:rsidR="00C95CBE" w:rsidRPr="0038002D" w14:paraId="2058159C"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257BC24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7D9F9FD"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designs, security architectures, and solution elements vulnerabilities, and create a mitigation approach for all deficiencies.</w:t>
            </w:r>
          </w:p>
        </w:tc>
      </w:tr>
      <w:tr w:rsidR="00C95CBE" w:rsidRPr="0038002D" w14:paraId="1FAD6841"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E41CC13"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D3EDCE6" w14:textId="7C58C541" w:rsidR="00C95CBE" w:rsidRPr="0038002D" w:rsidRDefault="00C95CBE" w:rsidP="00A5574E">
            <w:pPr>
              <w:rPr>
                <w:rFonts w:ascii="Arial Narrow" w:hAnsi="Arial Narrow" w:cs="Arial"/>
                <w:bCs/>
                <w:iCs/>
              </w:rPr>
            </w:pPr>
            <w:r w:rsidRPr="0038002D">
              <w:rPr>
                <w:rFonts w:ascii="Arial Narrow" w:hAnsi="Arial Narrow" w:cs="Arial"/>
                <w:bCs/>
                <w:iCs/>
              </w:rPr>
              <w:t xml:space="preserve">The Contractor shall evaluate cyber and physical vulnerabilities, and create a mitigation approach for all deficiencies. </w:t>
            </w:r>
            <w:r w:rsidR="00A5574E" w:rsidRPr="0038002D">
              <w:rPr>
                <w:rFonts w:ascii="Arial Narrow" w:hAnsi="Arial Narrow" w:cs="Arial"/>
                <w:bCs/>
                <w:iCs/>
              </w:rPr>
              <w:t>The Contractor shall provide Cyber and Physical Vulnerabilities reports, which are due per the project schedule.</w:t>
            </w:r>
          </w:p>
        </w:tc>
      </w:tr>
      <w:tr w:rsidR="00C95CBE" w:rsidRPr="0038002D" w14:paraId="47DFCB81"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55376"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5 – Communications and Network Security</w:t>
            </w:r>
          </w:p>
        </w:tc>
      </w:tr>
      <w:tr w:rsidR="00C95CBE" w:rsidRPr="0038002D" w14:paraId="14984D5D"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F8EF471"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A44986C"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optimize security for network components.</w:t>
            </w:r>
          </w:p>
        </w:tc>
      </w:tr>
      <w:tr w:rsidR="00C95CBE" w:rsidRPr="0038002D" w14:paraId="5389BA39"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31DCB25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AB381DB"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optimize security for communication channels.</w:t>
            </w:r>
          </w:p>
        </w:tc>
      </w:tr>
      <w:tr w:rsidR="00C95CBE" w:rsidRPr="0038002D" w14:paraId="2FBAEC6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5BA0CB9"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D870441"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manage a secure network architecture.</w:t>
            </w:r>
          </w:p>
        </w:tc>
      </w:tr>
      <w:tr w:rsidR="00C95CBE" w:rsidRPr="0038002D" w14:paraId="70F960EB"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310D285B"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0D1F037"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define, create, and execute a Security Network Design to protect against network attacks. </w:t>
            </w:r>
          </w:p>
        </w:tc>
      </w:tr>
      <w:tr w:rsidR="00C95CBE" w:rsidRPr="0038002D" w14:paraId="11668C35"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0809A3" w14:textId="77777777" w:rsidR="00C95CBE" w:rsidRPr="0038002D" w:rsidRDefault="00C95CBE" w:rsidP="00C95CBE">
            <w:pPr>
              <w:rPr>
                <w:rFonts w:ascii="Arial Narrow" w:hAnsi="Arial Narrow" w:cs="Arial"/>
                <w:bCs/>
                <w:iCs/>
              </w:rPr>
            </w:pPr>
            <w:r w:rsidRPr="0038002D">
              <w:rPr>
                <w:rFonts w:ascii="Arial Narrow" w:hAnsi="Arial Narrow" w:cs="Arial"/>
                <w:b/>
                <w:bCs/>
                <w:iCs/>
              </w:rPr>
              <w:t>Task 6 – Identity and Access Management</w:t>
            </w:r>
          </w:p>
        </w:tc>
      </w:tr>
      <w:tr w:rsidR="00C95CBE" w:rsidRPr="0038002D" w14:paraId="68BB884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261D8680"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5BDADA5"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the authentication and identification of devices and people.</w:t>
            </w:r>
          </w:p>
        </w:tc>
      </w:tr>
      <w:tr w:rsidR="00C95CBE" w:rsidRPr="0038002D" w14:paraId="121195ED"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D67F6DD"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8766BC8"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the logical and physical assets control.</w:t>
            </w:r>
          </w:p>
        </w:tc>
      </w:tr>
      <w:tr w:rsidR="00C95CBE" w:rsidRPr="0038002D" w14:paraId="052AA07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47B15666"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94C74D2"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execute an access and identity provisioning lifecycle.</w:t>
            </w:r>
          </w:p>
        </w:tc>
      </w:tr>
      <w:tr w:rsidR="00C95CBE" w:rsidRPr="0038002D" w14:paraId="4CEB54C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4F5AB897"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6685E02"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manage to, and monitor for, access control attacks.</w:t>
            </w:r>
          </w:p>
        </w:tc>
      </w:tr>
      <w:tr w:rsidR="00C95CBE" w:rsidRPr="0038002D" w14:paraId="7CE478C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B215A1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98B37B2"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manage third party identity services.</w:t>
            </w:r>
          </w:p>
        </w:tc>
      </w:tr>
      <w:tr w:rsidR="00C95CBE" w:rsidRPr="0038002D" w14:paraId="45317CFE"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B9289"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7 – Security Assessment and Testing</w:t>
            </w:r>
          </w:p>
        </w:tc>
      </w:tr>
      <w:tr w:rsidR="00C95CBE" w:rsidRPr="0038002D" w14:paraId="4AF2E4B0"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694F358"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lastRenderedPageBreak/>
              <w:t>7.1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B482CFD" w14:textId="16832573" w:rsidR="00C95CBE" w:rsidRPr="0038002D" w:rsidRDefault="00C95CBE">
            <w:pPr>
              <w:rPr>
                <w:rFonts w:ascii="Arial Narrow" w:hAnsi="Arial Narrow" w:cs="Arial"/>
              </w:rPr>
            </w:pPr>
            <w:r w:rsidRPr="0038002D">
              <w:rPr>
                <w:rFonts w:ascii="Arial Narrow" w:hAnsi="Arial Narrow" w:cs="Arial"/>
                <w:bCs/>
                <w:iCs/>
              </w:rPr>
              <w:t>The Contractor shall evaluate test and assessment strategies and provide feedback on the findings.</w:t>
            </w:r>
          </w:p>
        </w:tc>
      </w:tr>
      <w:tr w:rsidR="00C95CBE" w:rsidRPr="0038002D" w14:paraId="57EF6E50"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33C1AAA"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3D7C6B9" w14:textId="77777777" w:rsidR="00C95CBE" w:rsidRPr="0038002D" w:rsidRDefault="00C95CBE" w:rsidP="00C95CBE">
            <w:pPr>
              <w:rPr>
                <w:rFonts w:ascii="Arial Narrow" w:hAnsi="Arial Narrow" w:cs="Arial"/>
              </w:rPr>
            </w:pPr>
            <w:r w:rsidRPr="0038002D">
              <w:rPr>
                <w:rFonts w:ascii="Arial Narrow" w:hAnsi="Arial Narrow" w:cs="Arial"/>
                <w:bCs/>
                <w:iCs/>
              </w:rPr>
              <w:t>The Contractor shall define and manage data process security for operational controls.</w:t>
            </w:r>
          </w:p>
        </w:tc>
      </w:tr>
      <w:tr w:rsidR="00C95CBE" w:rsidRPr="0038002D" w14:paraId="5F09CE24"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767DB5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65752A2" w14:textId="77777777" w:rsidR="00C95CBE" w:rsidRPr="0038002D" w:rsidRDefault="00C95CBE" w:rsidP="00C95CBE">
            <w:pPr>
              <w:rPr>
                <w:rFonts w:ascii="Arial Narrow" w:hAnsi="Arial Narrow" w:cs="Arial"/>
              </w:rPr>
            </w:pPr>
            <w:r w:rsidRPr="0038002D">
              <w:rPr>
                <w:rFonts w:ascii="Arial Narrow" w:hAnsi="Arial Narrow" w:cs="Arial"/>
                <w:bCs/>
                <w:iCs/>
              </w:rPr>
              <w:t>The Contractor shall define and manage testing security controls.</w:t>
            </w:r>
          </w:p>
        </w:tc>
      </w:tr>
      <w:tr w:rsidR="00C95CBE" w:rsidRPr="0038002D" w14:paraId="4408BBCE"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6362B40"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725E681" w14:textId="77777777" w:rsidR="00C95CBE" w:rsidRPr="0038002D" w:rsidRDefault="00C95CBE" w:rsidP="00C95CBE">
            <w:pPr>
              <w:tabs>
                <w:tab w:val="right" w:pos="7614"/>
              </w:tabs>
              <w:rPr>
                <w:rFonts w:ascii="Arial Narrow" w:hAnsi="Arial Narrow" w:cs="Arial"/>
              </w:rPr>
            </w:pPr>
            <w:r w:rsidRPr="0038002D">
              <w:rPr>
                <w:rFonts w:ascii="Arial Narrow" w:hAnsi="Arial Narrow" w:cs="Arial"/>
                <w:bCs/>
                <w:iCs/>
              </w:rPr>
              <w:t>The Contractor shall monitor and assess test outputs for information security concerns.</w:t>
            </w:r>
          </w:p>
        </w:tc>
      </w:tr>
      <w:tr w:rsidR="00C95CBE" w:rsidRPr="0038002D" w14:paraId="4E8DC8A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E19989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700A383" w14:textId="404058C3" w:rsidR="00C95CBE" w:rsidRPr="0038002D" w:rsidRDefault="00C95CBE">
            <w:pPr>
              <w:rPr>
                <w:rFonts w:ascii="Arial Narrow" w:hAnsi="Arial Narrow" w:cs="Arial"/>
              </w:rPr>
            </w:pPr>
            <w:r w:rsidRPr="0038002D">
              <w:rPr>
                <w:rFonts w:ascii="Arial Narrow" w:hAnsi="Arial Narrow" w:cs="Arial"/>
                <w:bCs/>
                <w:iCs/>
              </w:rPr>
              <w:t xml:space="preserve">The Contractor shall monitor for vulnerabilities in the security architecture and create a mitigation approach for all deficiencies. </w:t>
            </w:r>
            <w:r w:rsidR="00E56013" w:rsidRPr="0038002D">
              <w:rPr>
                <w:rFonts w:ascii="Arial Narrow" w:hAnsi="Arial Narrow" w:cs="Arial"/>
                <w:bCs/>
                <w:iCs/>
              </w:rPr>
              <w:t xml:space="preserve">The Contractor shall provide </w:t>
            </w:r>
            <w:r w:rsidRPr="0038002D">
              <w:rPr>
                <w:rFonts w:ascii="Arial Narrow" w:hAnsi="Arial Narrow" w:cs="Arial"/>
                <w:bCs/>
                <w:iCs/>
              </w:rPr>
              <w:t>Security Architecture Vulnerabilities reports</w:t>
            </w:r>
            <w:r w:rsidR="00E56013" w:rsidRPr="0038002D">
              <w:rPr>
                <w:rFonts w:ascii="Arial Narrow" w:hAnsi="Arial Narrow" w:cs="Arial"/>
                <w:bCs/>
                <w:iCs/>
              </w:rPr>
              <w:t>, which</w:t>
            </w:r>
            <w:r w:rsidRPr="0038002D">
              <w:rPr>
                <w:rFonts w:ascii="Arial Narrow" w:hAnsi="Arial Narrow" w:cs="Arial"/>
                <w:bCs/>
                <w:iCs/>
              </w:rPr>
              <w:t xml:space="preserve"> are due per the project schedule.</w:t>
            </w:r>
          </w:p>
        </w:tc>
      </w:tr>
      <w:tr w:rsidR="00C95CBE" w:rsidRPr="0038002D" w14:paraId="5593B4C4"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58B139" w14:textId="77777777" w:rsidR="00C95CBE" w:rsidRPr="0038002D" w:rsidRDefault="00C95CBE" w:rsidP="00C95CBE">
            <w:pPr>
              <w:rPr>
                <w:rFonts w:ascii="Arial Narrow" w:hAnsi="Arial Narrow" w:cs="Arial"/>
              </w:rPr>
            </w:pPr>
            <w:r w:rsidRPr="0038002D">
              <w:rPr>
                <w:rFonts w:ascii="Arial Narrow" w:hAnsi="Arial Narrow" w:cs="Arial"/>
                <w:b/>
                <w:bCs/>
                <w:iCs/>
              </w:rPr>
              <w:t>Task 8 – Security Operations</w:t>
            </w:r>
          </w:p>
        </w:tc>
      </w:tr>
      <w:tr w:rsidR="00C95CBE" w:rsidRPr="0038002D" w14:paraId="3B726050"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E8AB3F9"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8.1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A271918" w14:textId="77777777" w:rsidR="00C95CBE" w:rsidRPr="0038002D" w:rsidRDefault="00C95CBE" w:rsidP="00C95CBE">
            <w:pPr>
              <w:rPr>
                <w:rFonts w:ascii="Arial Narrow" w:hAnsi="Arial Narrow" w:cs="Arial"/>
                <w:bCs/>
                <w:iCs/>
              </w:rPr>
            </w:pPr>
            <w:r w:rsidRPr="0038002D">
              <w:rPr>
                <w:rFonts w:ascii="Arial Narrow" w:hAnsi="Arial Narrow" w:cs="Arial"/>
              </w:rPr>
              <w:t xml:space="preserve">The Contractor shall </w:t>
            </w:r>
            <w:r w:rsidRPr="0038002D">
              <w:rPr>
                <w:rFonts w:ascii="Arial Narrow" w:hAnsi="Arial Narrow" w:cs="Arial"/>
                <w:bCs/>
                <w:iCs/>
              </w:rPr>
              <w:t>define, execute, and manage an Operational Security Plan for investigations, disaster recovery, and incident management, which shall include the following:</w:t>
            </w:r>
          </w:p>
          <w:p w14:paraId="58FA8C0D"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Requirements, support and investigations</w:t>
            </w:r>
          </w:p>
          <w:p w14:paraId="1EDBC2DD"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Monitoring and logging activities</w:t>
            </w:r>
          </w:p>
          <w:p w14:paraId="6FCF6097"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Resource provisioning</w:t>
            </w:r>
          </w:p>
          <w:p w14:paraId="01B96590"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Concepts of foundational security operations</w:t>
            </w:r>
          </w:p>
          <w:p w14:paraId="4079FD95"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Techniques in research protection</w:t>
            </w:r>
          </w:p>
          <w:p w14:paraId="230226C8"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Managing incidents</w:t>
            </w:r>
          </w:p>
          <w:p w14:paraId="2496957C"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Ensuring prevention</w:t>
            </w:r>
          </w:p>
          <w:p w14:paraId="3FF16CD2"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Vulnerability and patch management</w:t>
            </w:r>
          </w:p>
          <w:p w14:paraId="2BE885AA"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Processes in change management</w:t>
            </w:r>
          </w:p>
          <w:p w14:paraId="125C8847"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Strategies in recovery</w:t>
            </w:r>
          </w:p>
          <w:p w14:paraId="02E4C425"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Processes and plans in disaster recovery</w:t>
            </w:r>
          </w:p>
          <w:p w14:paraId="1D456356"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Planning and exercises in business continuity</w:t>
            </w:r>
          </w:p>
          <w:p w14:paraId="0A008DF3"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Physical security</w:t>
            </w:r>
          </w:p>
          <w:p w14:paraId="52525421"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Concerns with personal safety</w:t>
            </w:r>
          </w:p>
        </w:tc>
      </w:tr>
    </w:tbl>
    <w:p w14:paraId="515D624B" w14:textId="77777777" w:rsidR="00C95CBE" w:rsidRDefault="00C95CBE" w:rsidP="00FF09C8">
      <w:pPr>
        <w:pStyle w:val="Default"/>
        <w:widowControl w:val="0"/>
        <w:jc w:val="both"/>
        <w:rPr>
          <w:rFonts w:ascii="Arial Narrow" w:hAnsi="Arial Narrow"/>
          <w:b/>
          <w:color w:val="auto"/>
        </w:rPr>
      </w:pPr>
    </w:p>
    <w:p w14:paraId="0690AFE4" w14:textId="77777777" w:rsidR="00C95CBE" w:rsidRDefault="00C95CBE" w:rsidP="00FF09C8">
      <w:pPr>
        <w:pStyle w:val="Default"/>
        <w:widowControl w:val="0"/>
        <w:jc w:val="both"/>
        <w:rPr>
          <w:rFonts w:ascii="Arial Narrow" w:hAnsi="Arial Narrow"/>
          <w:b/>
          <w:color w:val="auto"/>
        </w:rPr>
      </w:pPr>
    </w:p>
    <w:p w14:paraId="7C9B29B8" w14:textId="77777777" w:rsidR="006271EF" w:rsidRDefault="006271EF" w:rsidP="00FF09C8">
      <w:pPr>
        <w:pStyle w:val="Default"/>
        <w:widowControl w:val="0"/>
        <w:numPr>
          <w:ilvl w:val="0"/>
          <w:numId w:val="19"/>
        </w:numPr>
        <w:ind w:left="540"/>
        <w:jc w:val="both"/>
        <w:rPr>
          <w:rFonts w:ascii="Arial Narrow" w:hAnsi="Arial Narrow"/>
          <w:b/>
          <w:color w:val="auto"/>
        </w:rPr>
      </w:pPr>
      <w:r>
        <w:rPr>
          <w:rFonts w:ascii="Arial Narrow" w:hAnsi="Arial Narrow"/>
          <w:b/>
          <w:color w:val="auto"/>
        </w:rPr>
        <w:t>Documents and Due Dates</w:t>
      </w:r>
    </w:p>
    <w:p w14:paraId="7709E973" w14:textId="77777777" w:rsidR="006271EF" w:rsidRDefault="006271EF" w:rsidP="00FF09C8">
      <w:pPr>
        <w:pStyle w:val="Default"/>
        <w:widowControl w:val="0"/>
        <w:ind w:left="540"/>
        <w:jc w:val="both"/>
        <w:rPr>
          <w:rFonts w:ascii="Arial Narrow" w:hAnsi="Arial Narrow"/>
          <w:b/>
          <w:color w:val="auto"/>
        </w:rPr>
      </w:pPr>
    </w:p>
    <w:p w14:paraId="76F155E0" w14:textId="6241832C" w:rsidR="006271EF" w:rsidRPr="006271EF" w:rsidRDefault="006271EF" w:rsidP="00FF09C8">
      <w:pPr>
        <w:pStyle w:val="Default"/>
        <w:widowControl w:val="0"/>
        <w:ind w:left="540"/>
        <w:jc w:val="both"/>
        <w:rPr>
          <w:rFonts w:ascii="Arial Narrow" w:hAnsi="Arial Narrow"/>
          <w:b/>
          <w:color w:val="auto"/>
        </w:rPr>
      </w:pPr>
      <w:r>
        <w:rPr>
          <w:rFonts w:ascii="Arial Narrow" w:hAnsi="Arial Narrow"/>
          <w:color w:val="auto"/>
        </w:rPr>
        <w:t>T</w:t>
      </w:r>
      <w:r w:rsidRPr="006271EF">
        <w:rPr>
          <w:rFonts w:ascii="Arial Narrow" w:hAnsi="Arial Narrow"/>
          <w:color w:val="auto"/>
        </w:rPr>
        <w:t>he Contractor shall produce the following documents</w:t>
      </w:r>
      <w:r>
        <w:rPr>
          <w:rFonts w:ascii="Arial Narrow" w:hAnsi="Arial Narrow"/>
          <w:color w:val="auto"/>
        </w:rPr>
        <w:t>, which are described in greater detail in section 5.A., Detailed Tasks,</w:t>
      </w:r>
      <w:r w:rsidRPr="006271EF">
        <w:rPr>
          <w:rFonts w:ascii="Arial Narrow" w:hAnsi="Arial Narrow"/>
          <w:color w:val="auto"/>
        </w:rPr>
        <w:t xml:space="preserve"> by the date</w:t>
      </w:r>
      <w:r>
        <w:rPr>
          <w:rFonts w:ascii="Arial Narrow" w:hAnsi="Arial Narrow"/>
          <w:color w:val="auto"/>
        </w:rPr>
        <w:t>s</w:t>
      </w:r>
      <w:r w:rsidRPr="006271EF">
        <w:rPr>
          <w:rFonts w:ascii="Arial Narrow" w:hAnsi="Arial Narrow"/>
          <w:color w:val="auto"/>
        </w:rPr>
        <w:t xml:space="preserve"> specified below:</w:t>
      </w:r>
    </w:p>
    <w:p w14:paraId="1244DD7A" w14:textId="77777777" w:rsidR="006271EF" w:rsidRDefault="006271EF" w:rsidP="00FF09C8">
      <w:pPr>
        <w:pStyle w:val="Default"/>
        <w:widowControl w:val="0"/>
        <w:ind w:left="180"/>
        <w:jc w:val="both"/>
        <w:rPr>
          <w:rFonts w:ascii="Arial Narrow" w:hAnsi="Arial Narrow"/>
          <w:b/>
          <w:color w:val="auto"/>
        </w:rPr>
      </w:pPr>
    </w:p>
    <w:tbl>
      <w:tblPr>
        <w:tblStyle w:val="TableGrid1"/>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515"/>
        <w:gridCol w:w="4675"/>
      </w:tblGrid>
      <w:tr w:rsidR="00C95CBE" w:rsidRPr="0038002D" w14:paraId="730AB37C" w14:textId="77777777" w:rsidTr="00DD696D">
        <w:trPr>
          <w:tblHeader/>
        </w:trPr>
        <w:tc>
          <w:tcPr>
            <w:tcW w:w="1350" w:type="dxa"/>
            <w:shd w:val="clear" w:color="auto" w:fill="BFBFBF" w:themeFill="background1" w:themeFillShade="BF"/>
          </w:tcPr>
          <w:p w14:paraId="790607E7" w14:textId="77777777" w:rsidR="00C95CBE" w:rsidRPr="0038002D" w:rsidRDefault="00C95CBE" w:rsidP="00C95CBE">
            <w:pPr>
              <w:pStyle w:val="NoSpacing1"/>
              <w:tabs>
                <w:tab w:val="left" w:pos="540"/>
              </w:tabs>
              <w:jc w:val="center"/>
              <w:rPr>
                <w:rFonts w:ascii="Arial Narrow" w:hAnsi="Arial Narrow" w:cs="Arial"/>
                <w:b/>
                <w:sz w:val="24"/>
                <w:szCs w:val="24"/>
              </w:rPr>
            </w:pPr>
            <w:r w:rsidRPr="0038002D">
              <w:rPr>
                <w:rFonts w:ascii="Arial Narrow" w:hAnsi="Arial Narrow" w:cs="Arial"/>
                <w:b/>
                <w:sz w:val="24"/>
                <w:szCs w:val="24"/>
              </w:rPr>
              <w:t>Task</w:t>
            </w:r>
          </w:p>
        </w:tc>
        <w:tc>
          <w:tcPr>
            <w:tcW w:w="3515" w:type="dxa"/>
            <w:shd w:val="clear" w:color="auto" w:fill="BFBFBF" w:themeFill="background1" w:themeFillShade="BF"/>
          </w:tcPr>
          <w:p w14:paraId="776A237F" w14:textId="7F99FC37" w:rsidR="00C95CBE" w:rsidRPr="0038002D" w:rsidRDefault="00E56013" w:rsidP="00E56013">
            <w:pPr>
              <w:pStyle w:val="NoSpacing1"/>
              <w:tabs>
                <w:tab w:val="left" w:pos="540"/>
              </w:tabs>
              <w:jc w:val="center"/>
              <w:rPr>
                <w:rFonts w:ascii="Arial Narrow" w:hAnsi="Arial Narrow" w:cs="Arial"/>
                <w:b/>
                <w:sz w:val="24"/>
                <w:szCs w:val="24"/>
              </w:rPr>
            </w:pPr>
            <w:r w:rsidRPr="0038002D">
              <w:rPr>
                <w:rFonts w:ascii="Arial Narrow" w:hAnsi="Arial Narrow" w:cs="Arial"/>
                <w:b/>
                <w:sz w:val="24"/>
                <w:szCs w:val="24"/>
              </w:rPr>
              <w:t>Document</w:t>
            </w:r>
          </w:p>
        </w:tc>
        <w:tc>
          <w:tcPr>
            <w:tcW w:w="4675" w:type="dxa"/>
            <w:shd w:val="clear" w:color="auto" w:fill="BFBFBF" w:themeFill="background1" w:themeFillShade="BF"/>
          </w:tcPr>
          <w:p w14:paraId="3DE0C5A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Due Date</w:t>
            </w:r>
          </w:p>
        </w:tc>
      </w:tr>
      <w:tr w:rsidR="00C95CBE" w:rsidRPr="0038002D" w14:paraId="6D12AB5F" w14:textId="77777777" w:rsidTr="00DD696D">
        <w:tc>
          <w:tcPr>
            <w:tcW w:w="9540" w:type="dxa"/>
            <w:gridSpan w:val="3"/>
            <w:shd w:val="clear" w:color="auto" w:fill="D9D9D9" w:themeFill="background1" w:themeFillShade="D9"/>
          </w:tcPr>
          <w:p w14:paraId="7C94A1DE"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 – Task Management</w:t>
            </w:r>
          </w:p>
        </w:tc>
      </w:tr>
      <w:tr w:rsidR="00C95CBE" w:rsidRPr="0038002D" w14:paraId="7DF9AD74" w14:textId="77777777" w:rsidTr="00DD696D">
        <w:trPr>
          <w:trHeight w:val="323"/>
        </w:trPr>
        <w:tc>
          <w:tcPr>
            <w:tcW w:w="1350" w:type="dxa"/>
          </w:tcPr>
          <w:p w14:paraId="004540BE"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1.1 </w:t>
            </w:r>
          </w:p>
        </w:tc>
        <w:tc>
          <w:tcPr>
            <w:tcW w:w="3515" w:type="dxa"/>
          </w:tcPr>
          <w:p w14:paraId="7BD17BC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Task Accomplishment Plan</w:t>
            </w:r>
          </w:p>
        </w:tc>
        <w:tc>
          <w:tcPr>
            <w:tcW w:w="4675" w:type="dxa"/>
          </w:tcPr>
          <w:p w14:paraId="2E86A1CB"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Ten (10) calendar days after Agreement Effective Date.</w:t>
            </w:r>
          </w:p>
        </w:tc>
      </w:tr>
      <w:tr w:rsidR="00C95CBE" w:rsidRPr="0038002D" w14:paraId="571C26F9" w14:textId="77777777" w:rsidTr="00DD696D">
        <w:trPr>
          <w:trHeight w:val="58"/>
        </w:trPr>
        <w:tc>
          <w:tcPr>
            <w:tcW w:w="1350" w:type="dxa"/>
          </w:tcPr>
          <w:p w14:paraId="6E802AA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1.2</w:t>
            </w:r>
          </w:p>
        </w:tc>
        <w:tc>
          <w:tcPr>
            <w:tcW w:w="3515" w:type="dxa"/>
          </w:tcPr>
          <w:p w14:paraId="45F06D7B"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Task Accomplishment Plan Updates</w:t>
            </w:r>
          </w:p>
        </w:tc>
        <w:tc>
          <w:tcPr>
            <w:tcW w:w="4675" w:type="dxa"/>
          </w:tcPr>
          <w:p w14:paraId="33A4DF6D"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2683D4C1" w14:textId="77777777" w:rsidTr="00DD696D">
        <w:trPr>
          <w:trHeight w:val="107"/>
        </w:trPr>
        <w:tc>
          <w:tcPr>
            <w:tcW w:w="1350" w:type="dxa"/>
          </w:tcPr>
          <w:p w14:paraId="6E0FF825"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1.3</w:t>
            </w:r>
          </w:p>
        </w:tc>
        <w:tc>
          <w:tcPr>
            <w:tcW w:w="3515" w:type="dxa"/>
          </w:tcPr>
          <w:p w14:paraId="75AF8D89"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Monthly Status Report</w:t>
            </w:r>
          </w:p>
        </w:tc>
        <w:tc>
          <w:tcPr>
            <w:tcW w:w="4675" w:type="dxa"/>
          </w:tcPr>
          <w:p w14:paraId="6AD5C8C3"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Monthly, by the fifth business day of each month.</w:t>
            </w:r>
          </w:p>
        </w:tc>
      </w:tr>
      <w:tr w:rsidR="00C95CBE" w:rsidRPr="0038002D" w14:paraId="14ACCD5E" w14:textId="77777777" w:rsidTr="00DD696D">
        <w:trPr>
          <w:trHeight w:val="602"/>
        </w:trPr>
        <w:tc>
          <w:tcPr>
            <w:tcW w:w="1350" w:type="dxa"/>
          </w:tcPr>
          <w:p w14:paraId="2A85C9F4"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1.4</w:t>
            </w:r>
          </w:p>
        </w:tc>
        <w:tc>
          <w:tcPr>
            <w:tcW w:w="3515" w:type="dxa"/>
          </w:tcPr>
          <w:p w14:paraId="69A1674F"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Final Report</w:t>
            </w:r>
          </w:p>
        </w:tc>
        <w:tc>
          <w:tcPr>
            <w:tcW w:w="4675" w:type="dxa"/>
          </w:tcPr>
          <w:p w14:paraId="70054173"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Thirty (30) calendar days prior to the end of the Agreement.</w:t>
            </w:r>
          </w:p>
        </w:tc>
      </w:tr>
      <w:tr w:rsidR="00C95CBE" w:rsidRPr="0038002D" w14:paraId="335F1BE5" w14:textId="77777777" w:rsidTr="00DD696D">
        <w:trPr>
          <w:trHeight w:val="287"/>
        </w:trPr>
        <w:tc>
          <w:tcPr>
            <w:tcW w:w="9540" w:type="dxa"/>
            <w:gridSpan w:val="3"/>
            <w:shd w:val="clear" w:color="auto" w:fill="D9D9D9" w:themeFill="background1" w:themeFillShade="D9"/>
          </w:tcPr>
          <w:p w14:paraId="444F5AE7"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
                <w:sz w:val="24"/>
                <w:szCs w:val="24"/>
              </w:rPr>
              <w:t xml:space="preserve">Task 2 – </w:t>
            </w:r>
            <w:r w:rsidRPr="0038002D">
              <w:rPr>
                <w:rFonts w:ascii="Arial Narrow" w:hAnsi="Arial Narrow" w:cs="Arial"/>
                <w:b/>
                <w:bCs/>
                <w:iCs/>
                <w:sz w:val="24"/>
                <w:szCs w:val="24"/>
              </w:rPr>
              <w:t>Security and Risk Management</w:t>
            </w:r>
          </w:p>
        </w:tc>
      </w:tr>
      <w:tr w:rsidR="00C95CBE" w:rsidRPr="0038002D" w14:paraId="59D6D0D1" w14:textId="77777777" w:rsidTr="00DD696D">
        <w:trPr>
          <w:trHeight w:val="251"/>
        </w:trPr>
        <w:tc>
          <w:tcPr>
            <w:tcW w:w="1350" w:type="dxa"/>
          </w:tcPr>
          <w:p w14:paraId="62BE011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2.1</w:t>
            </w:r>
          </w:p>
        </w:tc>
        <w:tc>
          <w:tcPr>
            <w:tcW w:w="3515" w:type="dxa"/>
          </w:tcPr>
          <w:p w14:paraId="2E3C0A6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Information Security Model</w:t>
            </w:r>
          </w:p>
        </w:tc>
        <w:tc>
          <w:tcPr>
            <w:tcW w:w="4675" w:type="dxa"/>
          </w:tcPr>
          <w:p w14:paraId="5068A6E0"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6F6FA6D5" w14:textId="77777777" w:rsidTr="00DD696D">
        <w:trPr>
          <w:trHeight w:val="62"/>
        </w:trPr>
        <w:tc>
          <w:tcPr>
            <w:tcW w:w="1350" w:type="dxa"/>
          </w:tcPr>
          <w:p w14:paraId="2115BBEB"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2.2</w:t>
            </w:r>
          </w:p>
        </w:tc>
        <w:tc>
          <w:tcPr>
            <w:tcW w:w="3515" w:type="dxa"/>
          </w:tcPr>
          <w:p w14:paraId="59D6DF9D"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Security Framework</w:t>
            </w:r>
          </w:p>
        </w:tc>
        <w:tc>
          <w:tcPr>
            <w:tcW w:w="4675" w:type="dxa"/>
          </w:tcPr>
          <w:p w14:paraId="234D818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100FD439" w14:textId="77777777" w:rsidTr="00DD696D">
        <w:trPr>
          <w:trHeight w:val="62"/>
        </w:trPr>
        <w:tc>
          <w:tcPr>
            <w:tcW w:w="1350" w:type="dxa"/>
          </w:tcPr>
          <w:p w14:paraId="29602474"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2.3</w:t>
            </w:r>
          </w:p>
        </w:tc>
        <w:tc>
          <w:tcPr>
            <w:tcW w:w="3515" w:type="dxa"/>
          </w:tcPr>
          <w:p w14:paraId="68633F5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Security Governance Principles</w:t>
            </w:r>
          </w:p>
        </w:tc>
        <w:tc>
          <w:tcPr>
            <w:tcW w:w="4675" w:type="dxa"/>
          </w:tcPr>
          <w:p w14:paraId="4281FE91"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63EA2577" w14:textId="77777777" w:rsidTr="00DD696D">
        <w:trPr>
          <w:trHeight w:val="62"/>
        </w:trPr>
        <w:tc>
          <w:tcPr>
            <w:tcW w:w="1350" w:type="dxa"/>
          </w:tcPr>
          <w:p w14:paraId="4A4D567D"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lastRenderedPageBreak/>
              <w:t>Task 2.4</w:t>
            </w:r>
          </w:p>
        </w:tc>
        <w:tc>
          <w:tcPr>
            <w:tcW w:w="3515" w:type="dxa"/>
          </w:tcPr>
          <w:p w14:paraId="13FBD3B4"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Information Security Policies</w:t>
            </w:r>
          </w:p>
        </w:tc>
        <w:tc>
          <w:tcPr>
            <w:tcW w:w="4675" w:type="dxa"/>
          </w:tcPr>
          <w:p w14:paraId="3EF54F25"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5DCB2A6C" w14:textId="77777777" w:rsidTr="00DD696D">
        <w:trPr>
          <w:trHeight w:val="62"/>
        </w:trPr>
        <w:tc>
          <w:tcPr>
            <w:tcW w:w="1350" w:type="dxa"/>
          </w:tcPr>
          <w:p w14:paraId="28AC3D1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2.5</w:t>
            </w:r>
          </w:p>
        </w:tc>
        <w:tc>
          <w:tcPr>
            <w:tcW w:w="3515" w:type="dxa"/>
          </w:tcPr>
          <w:p w14:paraId="72AF9229"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Risk Management Concepts</w:t>
            </w:r>
          </w:p>
        </w:tc>
        <w:tc>
          <w:tcPr>
            <w:tcW w:w="4675" w:type="dxa"/>
          </w:tcPr>
          <w:p w14:paraId="548718B1"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31A6C620" w14:textId="77777777" w:rsidTr="00DD696D">
        <w:trPr>
          <w:trHeight w:val="62"/>
        </w:trPr>
        <w:tc>
          <w:tcPr>
            <w:tcW w:w="1350" w:type="dxa"/>
          </w:tcPr>
          <w:p w14:paraId="56274F3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2.6</w:t>
            </w:r>
          </w:p>
        </w:tc>
        <w:tc>
          <w:tcPr>
            <w:tcW w:w="3515" w:type="dxa"/>
          </w:tcPr>
          <w:p w14:paraId="3D160276"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Security Threat Model</w:t>
            </w:r>
          </w:p>
        </w:tc>
        <w:tc>
          <w:tcPr>
            <w:tcW w:w="4675" w:type="dxa"/>
          </w:tcPr>
          <w:p w14:paraId="106945C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62C0C972" w14:textId="77777777" w:rsidTr="00DD696D">
        <w:trPr>
          <w:trHeight w:val="134"/>
        </w:trPr>
        <w:tc>
          <w:tcPr>
            <w:tcW w:w="9540" w:type="dxa"/>
            <w:gridSpan w:val="3"/>
            <w:shd w:val="clear" w:color="auto" w:fill="D9D9D9" w:themeFill="background1" w:themeFillShade="D9"/>
          </w:tcPr>
          <w:p w14:paraId="660B8381"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3 – </w:t>
            </w:r>
            <w:r w:rsidRPr="0038002D">
              <w:rPr>
                <w:rFonts w:ascii="Arial Narrow" w:hAnsi="Arial Narrow" w:cs="Arial"/>
                <w:b/>
                <w:bCs/>
                <w:iCs/>
                <w:sz w:val="24"/>
                <w:szCs w:val="24"/>
              </w:rPr>
              <w:t>Asset Security</w:t>
            </w:r>
          </w:p>
        </w:tc>
      </w:tr>
      <w:tr w:rsidR="00C95CBE" w:rsidRPr="0038002D" w14:paraId="0B2B331B" w14:textId="77777777" w:rsidTr="00DD696D">
        <w:trPr>
          <w:trHeight w:val="350"/>
        </w:trPr>
        <w:tc>
          <w:tcPr>
            <w:tcW w:w="1350" w:type="dxa"/>
          </w:tcPr>
          <w:p w14:paraId="18FD1599"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3.1</w:t>
            </w:r>
          </w:p>
        </w:tc>
        <w:tc>
          <w:tcPr>
            <w:tcW w:w="3515" w:type="dxa"/>
          </w:tcPr>
          <w:p w14:paraId="403259B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Data Management Model</w:t>
            </w:r>
          </w:p>
        </w:tc>
        <w:tc>
          <w:tcPr>
            <w:tcW w:w="4675" w:type="dxa"/>
          </w:tcPr>
          <w:p w14:paraId="66A96241"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79CFDC84" w14:textId="77777777" w:rsidTr="00DD696D">
        <w:trPr>
          <w:trHeight w:val="179"/>
        </w:trPr>
        <w:tc>
          <w:tcPr>
            <w:tcW w:w="1350" w:type="dxa"/>
          </w:tcPr>
          <w:p w14:paraId="13543DF8"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3.4</w:t>
            </w:r>
          </w:p>
        </w:tc>
        <w:tc>
          <w:tcPr>
            <w:tcW w:w="3515" w:type="dxa"/>
          </w:tcPr>
          <w:p w14:paraId="21DA1E8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Data Retention Policies</w:t>
            </w:r>
          </w:p>
        </w:tc>
        <w:tc>
          <w:tcPr>
            <w:tcW w:w="4675" w:type="dxa"/>
          </w:tcPr>
          <w:p w14:paraId="47D2B754"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3B3E7DEE" w14:textId="77777777" w:rsidTr="00DD696D">
        <w:trPr>
          <w:trHeight w:val="179"/>
        </w:trPr>
        <w:tc>
          <w:tcPr>
            <w:tcW w:w="1350" w:type="dxa"/>
          </w:tcPr>
          <w:p w14:paraId="364BAD56"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3.5</w:t>
            </w:r>
          </w:p>
        </w:tc>
        <w:tc>
          <w:tcPr>
            <w:tcW w:w="3515" w:type="dxa"/>
          </w:tcPr>
          <w:p w14:paraId="10459FFA"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Data Security Controls</w:t>
            </w:r>
          </w:p>
        </w:tc>
        <w:tc>
          <w:tcPr>
            <w:tcW w:w="4675" w:type="dxa"/>
          </w:tcPr>
          <w:p w14:paraId="5A16E43A" w14:textId="78227241"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r w:rsidR="00A5574E" w:rsidRPr="0038002D">
              <w:rPr>
                <w:rFonts w:ascii="Arial Narrow" w:hAnsi="Arial Narrow" w:cs="Arial"/>
                <w:sz w:val="24"/>
                <w:szCs w:val="24"/>
              </w:rPr>
              <w:t>.</w:t>
            </w:r>
          </w:p>
        </w:tc>
      </w:tr>
      <w:tr w:rsidR="00C95CBE" w:rsidRPr="0038002D" w14:paraId="1895558D" w14:textId="77777777" w:rsidTr="00DD696D">
        <w:trPr>
          <w:trHeight w:val="179"/>
        </w:trPr>
        <w:tc>
          <w:tcPr>
            <w:tcW w:w="9540" w:type="dxa"/>
            <w:gridSpan w:val="3"/>
            <w:shd w:val="clear" w:color="auto" w:fill="D9D9D9" w:themeFill="background1" w:themeFillShade="D9"/>
          </w:tcPr>
          <w:p w14:paraId="6771ECC6"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4 – </w:t>
            </w:r>
            <w:r w:rsidRPr="0038002D">
              <w:rPr>
                <w:rFonts w:ascii="Arial Narrow" w:hAnsi="Arial Narrow" w:cs="Arial"/>
                <w:b/>
                <w:bCs/>
                <w:iCs/>
                <w:sz w:val="24"/>
                <w:szCs w:val="24"/>
              </w:rPr>
              <w:t>Security Engineering</w:t>
            </w:r>
          </w:p>
        </w:tc>
      </w:tr>
      <w:tr w:rsidR="00C95CBE" w:rsidRPr="0038002D" w14:paraId="28A35CF2" w14:textId="77777777" w:rsidTr="00DD696D">
        <w:trPr>
          <w:trHeight w:val="179"/>
        </w:trPr>
        <w:tc>
          <w:tcPr>
            <w:tcW w:w="1350" w:type="dxa"/>
          </w:tcPr>
          <w:p w14:paraId="33FFD219"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4.4</w:t>
            </w:r>
          </w:p>
        </w:tc>
        <w:tc>
          <w:tcPr>
            <w:tcW w:w="3515" w:type="dxa"/>
          </w:tcPr>
          <w:p w14:paraId="782BD4AE"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Cyber and Physical Vulnerabilities Reports</w:t>
            </w:r>
          </w:p>
        </w:tc>
        <w:tc>
          <w:tcPr>
            <w:tcW w:w="4675" w:type="dxa"/>
          </w:tcPr>
          <w:p w14:paraId="448B21FA" w14:textId="54ED3660"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r w:rsidR="00A5574E" w:rsidRPr="0038002D">
              <w:rPr>
                <w:rFonts w:ascii="Arial Narrow" w:hAnsi="Arial Narrow" w:cs="Arial"/>
                <w:sz w:val="24"/>
                <w:szCs w:val="24"/>
              </w:rPr>
              <w:t>.</w:t>
            </w:r>
          </w:p>
        </w:tc>
      </w:tr>
      <w:tr w:rsidR="00C95CBE" w:rsidRPr="0038002D" w14:paraId="6C95AD42" w14:textId="77777777" w:rsidTr="00DD696D">
        <w:trPr>
          <w:trHeight w:val="179"/>
        </w:trPr>
        <w:tc>
          <w:tcPr>
            <w:tcW w:w="9540" w:type="dxa"/>
            <w:gridSpan w:val="3"/>
            <w:shd w:val="clear" w:color="auto" w:fill="D9D9D9" w:themeFill="background1" w:themeFillShade="D9"/>
          </w:tcPr>
          <w:p w14:paraId="1E3183B0"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5 - </w:t>
            </w:r>
            <w:r w:rsidRPr="0038002D">
              <w:rPr>
                <w:rFonts w:ascii="Arial Narrow" w:hAnsi="Arial Narrow" w:cs="Arial"/>
                <w:b/>
                <w:bCs/>
                <w:iCs/>
                <w:sz w:val="24"/>
                <w:szCs w:val="24"/>
              </w:rPr>
              <w:t>Communications and Network Security</w:t>
            </w:r>
          </w:p>
        </w:tc>
      </w:tr>
      <w:tr w:rsidR="00C95CBE" w:rsidRPr="0038002D" w14:paraId="6C350D42" w14:textId="77777777" w:rsidTr="00DD696D">
        <w:trPr>
          <w:trHeight w:val="179"/>
        </w:trPr>
        <w:tc>
          <w:tcPr>
            <w:tcW w:w="1350" w:type="dxa"/>
            <w:tcBorders>
              <w:bottom w:val="single" w:sz="4" w:space="0" w:color="auto"/>
            </w:tcBorders>
          </w:tcPr>
          <w:p w14:paraId="4524B144"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5.4</w:t>
            </w:r>
          </w:p>
        </w:tc>
        <w:tc>
          <w:tcPr>
            <w:tcW w:w="3515" w:type="dxa"/>
            <w:tcBorders>
              <w:bottom w:val="single" w:sz="4" w:space="0" w:color="auto"/>
            </w:tcBorders>
          </w:tcPr>
          <w:p w14:paraId="2BB153F2"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Security Network Design</w:t>
            </w:r>
          </w:p>
        </w:tc>
        <w:tc>
          <w:tcPr>
            <w:tcW w:w="4675" w:type="dxa"/>
            <w:tcBorders>
              <w:bottom w:val="single" w:sz="4" w:space="0" w:color="auto"/>
            </w:tcBorders>
          </w:tcPr>
          <w:p w14:paraId="4CEE4760"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270D5278" w14:textId="77777777" w:rsidTr="00DD696D">
        <w:trPr>
          <w:trHeight w:val="179"/>
        </w:trPr>
        <w:tc>
          <w:tcPr>
            <w:tcW w:w="9540" w:type="dxa"/>
            <w:gridSpan w:val="3"/>
            <w:shd w:val="clear" w:color="auto" w:fill="D9D9D9" w:themeFill="background1" w:themeFillShade="D9"/>
          </w:tcPr>
          <w:p w14:paraId="4A4A7F95" w14:textId="77777777" w:rsidR="00C95CBE" w:rsidRPr="0038002D" w:rsidRDefault="00C95CBE" w:rsidP="00C95CBE">
            <w:pPr>
              <w:pStyle w:val="NoSpacing1"/>
              <w:tabs>
                <w:tab w:val="left" w:pos="540"/>
                <w:tab w:val="left" w:pos="6060"/>
              </w:tabs>
              <w:rPr>
                <w:rFonts w:ascii="Arial Narrow" w:hAnsi="Arial Narrow" w:cs="Arial"/>
                <w:sz w:val="24"/>
                <w:szCs w:val="24"/>
              </w:rPr>
            </w:pPr>
            <w:r w:rsidRPr="0038002D">
              <w:rPr>
                <w:rFonts w:ascii="Arial Narrow" w:hAnsi="Arial Narrow" w:cs="Arial"/>
                <w:b/>
                <w:sz w:val="24"/>
                <w:szCs w:val="24"/>
              </w:rPr>
              <w:t xml:space="preserve">Task 7 – </w:t>
            </w:r>
            <w:r w:rsidRPr="0038002D">
              <w:rPr>
                <w:rFonts w:ascii="Arial Narrow" w:hAnsi="Arial Narrow" w:cs="Arial"/>
                <w:b/>
                <w:bCs/>
                <w:iCs/>
                <w:sz w:val="24"/>
                <w:szCs w:val="24"/>
              </w:rPr>
              <w:t>Security Assessment and Testing</w:t>
            </w:r>
            <w:r w:rsidRPr="0038002D">
              <w:rPr>
                <w:rFonts w:ascii="Arial Narrow" w:hAnsi="Arial Narrow" w:cs="Arial"/>
                <w:b/>
                <w:sz w:val="24"/>
                <w:szCs w:val="24"/>
              </w:rPr>
              <w:tab/>
            </w:r>
          </w:p>
        </w:tc>
      </w:tr>
      <w:tr w:rsidR="00C95CBE" w:rsidRPr="0038002D" w14:paraId="3D58048C" w14:textId="77777777" w:rsidTr="00DD696D">
        <w:trPr>
          <w:trHeight w:val="179"/>
        </w:trPr>
        <w:tc>
          <w:tcPr>
            <w:tcW w:w="1350" w:type="dxa"/>
            <w:tcBorders>
              <w:bottom w:val="single" w:sz="4" w:space="0" w:color="auto"/>
            </w:tcBorders>
          </w:tcPr>
          <w:p w14:paraId="4521892E"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7.5</w:t>
            </w:r>
          </w:p>
        </w:tc>
        <w:tc>
          <w:tcPr>
            <w:tcW w:w="3515" w:type="dxa"/>
            <w:tcBorders>
              <w:bottom w:val="single" w:sz="4" w:space="0" w:color="auto"/>
            </w:tcBorders>
          </w:tcPr>
          <w:p w14:paraId="32987D6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Security Architecture Vulnerabilities Reports</w:t>
            </w:r>
          </w:p>
        </w:tc>
        <w:tc>
          <w:tcPr>
            <w:tcW w:w="4675" w:type="dxa"/>
            <w:tcBorders>
              <w:bottom w:val="single" w:sz="4" w:space="0" w:color="auto"/>
            </w:tcBorders>
          </w:tcPr>
          <w:p w14:paraId="1F0FD480" w14:textId="2C0BDCE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r w:rsidR="00A5574E" w:rsidRPr="0038002D">
              <w:rPr>
                <w:rFonts w:ascii="Arial Narrow" w:hAnsi="Arial Narrow" w:cs="Arial"/>
                <w:sz w:val="24"/>
                <w:szCs w:val="24"/>
              </w:rPr>
              <w:t>.</w:t>
            </w:r>
          </w:p>
        </w:tc>
      </w:tr>
      <w:tr w:rsidR="00C95CBE" w:rsidRPr="0038002D" w14:paraId="1C60738E" w14:textId="77777777" w:rsidTr="00DD696D">
        <w:trPr>
          <w:trHeight w:val="179"/>
        </w:trPr>
        <w:tc>
          <w:tcPr>
            <w:tcW w:w="9540" w:type="dxa"/>
            <w:gridSpan w:val="3"/>
            <w:shd w:val="clear" w:color="auto" w:fill="D9D9D9" w:themeFill="background1" w:themeFillShade="D9"/>
          </w:tcPr>
          <w:p w14:paraId="74B344B9"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8 – </w:t>
            </w:r>
            <w:r w:rsidRPr="0038002D">
              <w:rPr>
                <w:rFonts w:ascii="Arial Narrow" w:hAnsi="Arial Narrow" w:cs="Arial"/>
                <w:b/>
                <w:bCs/>
                <w:iCs/>
                <w:sz w:val="24"/>
                <w:szCs w:val="24"/>
              </w:rPr>
              <w:t>Security Operations</w:t>
            </w:r>
          </w:p>
        </w:tc>
      </w:tr>
      <w:tr w:rsidR="00C95CBE" w:rsidRPr="0038002D" w14:paraId="73842CE1" w14:textId="77777777" w:rsidTr="00DD696D">
        <w:trPr>
          <w:trHeight w:val="179"/>
        </w:trPr>
        <w:tc>
          <w:tcPr>
            <w:tcW w:w="1350" w:type="dxa"/>
          </w:tcPr>
          <w:p w14:paraId="3B3DDC4A"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8.1</w:t>
            </w:r>
          </w:p>
        </w:tc>
        <w:tc>
          <w:tcPr>
            <w:tcW w:w="3515" w:type="dxa"/>
          </w:tcPr>
          <w:p w14:paraId="4F38C43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Operational Security Plan</w:t>
            </w:r>
          </w:p>
        </w:tc>
        <w:tc>
          <w:tcPr>
            <w:tcW w:w="4675" w:type="dxa"/>
          </w:tcPr>
          <w:p w14:paraId="4FCC812B"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bl>
    <w:p w14:paraId="0B5191A3" w14:textId="77777777" w:rsidR="006271EF" w:rsidRPr="009E4780" w:rsidRDefault="006271EF" w:rsidP="00FF09C8">
      <w:pPr>
        <w:pStyle w:val="Default"/>
        <w:widowControl w:val="0"/>
        <w:jc w:val="both"/>
        <w:rPr>
          <w:rFonts w:ascii="Arial Narrow" w:hAnsi="Arial Narrow"/>
          <w:b/>
          <w:color w:val="auto"/>
        </w:rPr>
      </w:pPr>
    </w:p>
    <w:p w14:paraId="1E7414DE" w14:textId="6E612C9B" w:rsidR="00500E17" w:rsidRPr="00A526D4" w:rsidRDefault="005F37D4" w:rsidP="00FF09C8">
      <w:pPr>
        <w:pStyle w:val="Default"/>
        <w:widowControl w:val="0"/>
        <w:numPr>
          <w:ilvl w:val="0"/>
          <w:numId w:val="19"/>
        </w:numPr>
        <w:ind w:left="540"/>
        <w:jc w:val="both"/>
        <w:rPr>
          <w:rFonts w:ascii="Arial Narrow" w:hAnsi="Arial Narrow"/>
          <w:b/>
          <w:color w:val="auto"/>
        </w:rPr>
      </w:pPr>
      <w:r w:rsidRPr="00A526D4">
        <w:rPr>
          <w:rFonts w:ascii="Arial Narrow" w:hAnsi="Arial Narrow"/>
          <w:b/>
        </w:rPr>
        <w:t xml:space="preserve">Document </w:t>
      </w:r>
      <w:r w:rsidR="00500E17" w:rsidRPr="00A526D4">
        <w:rPr>
          <w:rFonts w:ascii="Arial Narrow" w:hAnsi="Arial Narrow"/>
          <w:b/>
        </w:rPr>
        <w:t xml:space="preserve">Format </w:t>
      </w:r>
    </w:p>
    <w:p w14:paraId="3C3851BD" w14:textId="5514DEF0" w:rsidR="005F37D4" w:rsidRPr="00967572" w:rsidRDefault="00967572" w:rsidP="00FF09C8">
      <w:pPr>
        <w:widowControl w:val="0"/>
        <w:tabs>
          <w:tab w:val="left" w:pos="1260"/>
        </w:tabs>
        <w:ind w:left="540" w:right="10"/>
        <w:jc w:val="both"/>
        <w:rPr>
          <w:rFonts w:ascii="Arial Narrow" w:hAnsi="Arial Narrow" w:cs="Arial"/>
          <w:szCs w:val="24"/>
        </w:rPr>
      </w:pPr>
      <w:r w:rsidRPr="0038002D">
        <w:rPr>
          <w:rFonts w:ascii="Arial Narrow" w:hAnsi="Arial Narrow" w:cs="Arial"/>
          <w:szCs w:val="24"/>
        </w:rPr>
        <w:t>One (1) electronic copy of the documents is to be submitted. Submit all electronic copies to the CWDS Deliverable Monitor at the following address</w:t>
      </w:r>
      <w:r w:rsidRPr="00967572">
        <w:rPr>
          <w:rFonts w:ascii="Arial Narrow" w:hAnsi="Arial Narrow" w:cs="Arial"/>
          <w:color w:val="FF0000"/>
          <w:szCs w:val="24"/>
        </w:rPr>
        <w:t>:</w:t>
      </w:r>
      <w:r w:rsidR="006C6F9E" w:rsidRPr="00967572">
        <w:rPr>
          <w:rFonts w:ascii="Arial Narrow" w:hAnsi="Arial Narrow" w:cs="Arial"/>
          <w:color w:val="FF0000"/>
          <w:szCs w:val="24"/>
        </w:rPr>
        <w:t xml:space="preserve"> </w:t>
      </w:r>
      <w:hyperlink r:id="rId32" w:history="1">
        <w:r w:rsidRPr="00967572">
          <w:rPr>
            <w:rStyle w:val="Hyperlink"/>
            <w:rFonts w:ascii="Arial Narrow" w:hAnsi="Arial Narrow" w:cs="Arial"/>
            <w:szCs w:val="24"/>
          </w:rPr>
          <w:t>CWDSDeliverables@osi.ca.gov</w:t>
        </w:r>
      </w:hyperlink>
      <w:r w:rsidRPr="00967572">
        <w:rPr>
          <w:rFonts w:ascii="Arial Narrow" w:hAnsi="Arial Narrow" w:cs="Arial"/>
          <w:color w:val="FF0000"/>
          <w:szCs w:val="24"/>
        </w:rPr>
        <w:t xml:space="preserve"> </w:t>
      </w:r>
      <w:r w:rsidR="005F37D4" w:rsidRPr="00967572">
        <w:rPr>
          <w:rFonts w:ascii="Arial Narrow" w:hAnsi="Arial Narrow" w:cs="Arial"/>
          <w:color w:val="FF0000"/>
          <w:szCs w:val="24"/>
        </w:rPr>
        <w:t>.</w:t>
      </w:r>
    </w:p>
    <w:p w14:paraId="5C319F60" w14:textId="77777777" w:rsidR="00500E17" w:rsidRPr="002E293B" w:rsidRDefault="00500E17" w:rsidP="00FF09C8">
      <w:pPr>
        <w:pStyle w:val="ListParagraph"/>
        <w:widowControl w:val="0"/>
        <w:tabs>
          <w:tab w:val="left" w:pos="1260"/>
        </w:tabs>
        <w:ind w:left="900" w:right="10"/>
        <w:jc w:val="both"/>
        <w:rPr>
          <w:rFonts w:ascii="Arial Narrow" w:hAnsi="Arial Narrow" w:cs="Arial"/>
          <w:szCs w:val="24"/>
        </w:rPr>
      </w:pPr>
    </w:p>
    <w:p w14:paraId="02E6C485" w14:textId="77777777" w:rsidR="00500E17" w:rsidRPr="002E293B" w:rsidRDefault="00500E17" w:rsidP="00FF09C8">
      <w:pPr>
        <w:pStyle w:val="H1"/>
        <w:numPr>
          <w:ilvl w:val="0"/>
          <w:numId w:val="8"/>
        </w:numPr>
        <w:tabs>
          <w:tab w:val="left" w:pos="540"/>
        </w:tabs>
        <w:ind w:left="180" w:hanging="540"/>
        <w:rPr>
          <w:rFonts w:ascii="Arial Narrow" w:hAnsi="Arial Narrow"/>
          <w:b/>
        </w:rPr>
      </w:pPr>
      <w:r w:rsidRPr="002E293B">
        <w:rPr>
          <w:rFonts w:ascii="Arial Narrow" w:hAnsi="Arial Narrow"/>
          <w:b/>
        </w:rPr>
        <w:t>CONTRACTOR STAFF</w:t>
      </w:r>
    </w:p>
    <w:p w14:paraId="6A0DE394" w14:textId="4C9C085E" w:rsidR="008F635D" w:rsidRPr="00F64CEB" w:rsidRDefault="008F635D" w:rsidP="00FF09C8">
      <w:pPr>
        <w:pStyle w:val="NoSpacing1"/>
        <w:ind w:left="180"/>
        <w:jc w:val="both"/>
        <w:rPr>
          <w:rFonts w:ascii="Arial Narrow" w:hAnsi="Arial Narrow" w:cs="Arial"/>
          <w:sz w:val="24"/>
          <w:szCs w:val="24"/>
        </w:rPr>
      </w:pPr>
      <w:r w:rsidRPr="00F64CEB">
        <w:rPr>
          <w:rFonts w:ascii="Arial Narrow" w:hAnsi="Arial Narrow" w:cs="Arial"/>
          <w:sz w:val="24"/>
          <w:szCs w:val="24"/>
        </w:rPr>
        <w:t>For the duration of the Agreement, the Contractor staff shall meet all MQs as described herein.</w:t>
      </w:r>
    </w:p>
    <w:p w14:paraId="31E086A0" w14:textId="77777777" w:rsidR="008F635D" w:rsidRPr="00F64CEB" w:rsidRDefault="008F635D" w:rsidP="00FF09C8">
      <w:pPr>
        <w:pStyle w:val="NoSpacing1"/>
        <w:jc w:val="both"/>
        <w:rPr>
          <w:rFonts w:ascii="Arial Narrow" w:hAnsi="Arial Narrow" w:cs="Arial"/>
          <w:color w:val="FF0000"/>
          <w:sz w:val="24"/>
          <w:szCs w:val="24"/>
        </w:rPr>
      </w:pPr>
    </w:p>
    <w:p w14:paraId="0D997B26" w14:textId="77777777" w:rsidR="008F635D" w:rsidRPr="00F64CEB" w:rsidRDefault="008F635D" w:rsidP="00FF09C8">
      <w:pPr>
        <w:pStyle w:val="ListParagraph"/>
        <w:numPr>
          <w:ilvl w:val="0"/>
          <w:numId w:val="25"/>
        </w:numPr>
        <w:ind w:left="540" w:right="10"/>
        <w:jc w:val="both"/>
        <w:rPr>
          <w:rFonts w:ascii="Arial Narrow" w:hAnsi="Arial Narrow" w:cs="Arial"/>
          <w:b/>
          <w:szCs w:val="24"/>
        </w:rPr>
      </w:pPr>
      <w:r w:rsidRPr="00F64CEB">
        <w:rPr>
          <w:rFonts w:ascii="Arial Narrow" w:hAnsi="Arial Narrow" w:cs="Arial"/>
          <w:b/>
          <w:szCs w:val="24"/>
        </w:rPr>
        <w:t>Mandatory Qualifications</w:t>
      </w:r>
    </w:p>
    <w:p w14:paraId="05253BDA" w14:textId="466C593A" w:rsidR="008F635D" w:rsidRPr="00B31A8A" w:rsidRDefault="008F635D" w:rsidP="00FF09C8">
      <w:pPr>
        <w:ind w:left="540" w:right="10"/>
        <w:jc w:val="both"/>
        <w:rPr>
          <w:rFonts w:ascii="Arial Narrow" w:hAnsi="Arial Narrow" w:cs="Arial"/>
          <w:b/>
          <w:i/>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000"/>
      </w:tblGrid>
      <w:tr w:rsidR="008F635D" w:rsidRPr="0038002D" w14:paraId="35DCE7DF" w14:textId="77777777" w:rsidTr="00DD696D">
        <w:trPr>
          <w:trHeight w:val="287"/>
          <w:tblHeader/>
        </w:trPr>
        <w:tc>
          <w:tcPr>
            <w:tcW w:w="540" w:type="dxa"/>
            <w:shd w:val="clear" w:color="auto" w:fill="D9D9D9" w:themeFill="background1" w:themeFillShade="D9"/>
          </w:tcPr>
          <w:p w14:paraId="0075C210" w14:textId="77777777" w:rsidR="008F635D" w:rsidRPr="0038002D" w:rsidRDefault="008F635D" w:rsidP="00BD7602">
            <w:pPr>
              <w:widowControl w:val="0"/>
              <w:ind w:right="-108" w:hanging="108"/>
              <w:jc w:val="center"/>
              <w:rPr>
                <w:rFonts w:ascii="Arial Narrow" w:hAnsi="Arial Narrow" w:cs="Arial"/>
                <w:b/>
                <w:bCs/>
                <w:caps/>
                <w:szCs w:val="22"/>
              </w:rPr>
            </w:pPr>
            <w:r w:rsidRPr="0038002D">
              <w:rPr>
                <w:rFonts w:ascii="Arial Narrow" w:hAnsi="Arial Narrow" w:cs="Arial"/>
                <w:b/>
                <w:bCs/>
                <w:caps/>
                <w:szCs w:val="22"/>
              </w:rPr>
              <w:t>MQ#</w:t>
            </w:r>
          </w:p>
        </w:tc>
        <w:tc>
          <w:tcPr>
            <w:tcW w:w="9000" w:type="dxa"/>
            <w:shd w:val="clear" w:color="auto" w:fill="D9D9D9" w:themeFill="background1" w:themeFillShade="D9"/>
          </w:tcPr>
          <w:p w14:paraId="40A28534" w14:textId="64A63F24" w:rsidR="008F635D" w:rsidRPr="0038002D" w:rsidRDefault="00967572" w:rsidP="00BD7602">
            <w:pPr>
              <w:widowControl w:val="0"/>
              <w:ind w:right="-115"/>
              <w:rPr>
                <w:rFonts w:ascii="Arial Narrow" w:hAnsi="Arial Narrow" w:cs="Arial"/>
                <w:bCs/>
                <w:caps/>
                <w:szCs w:val="22"/>
              </w:rPr>
            </w:pPr>
            <w:r w:rsidRPr="0038002D">
              <w:rPr>
                <w:rFonts w:ascii="Arial Narrow" w:hAnsi="Arial Narrow" w:cs="Arial"/>
                <w:b/>
                <w:bCs/>
                <w:szCs w:val="22"/>
              </w:rPr>
              <w:t>Information Security Management Services</w:t>
            </w:r>
            <w:r w:rsidR="008F635D" w:rsidRPr="0038002D">
              <w:rPr>
                <w:rFonts w:ascii="Arial Narrow" w:hAnsi="Arial Narrow" w:cs="Arial"/>
                <w:b/>
                <w:bCs/>
                <w:szCs w:val="22"/>
              </w:rPr>
              <w:t xml:space="preserve"> – Mandatory Qualifications (MQs)</w:t>
            </w:r>
          </w:p>
        </w:tc>
      </w:tr>
      <w:tr w:rsidR="00967572" w:rsidRPr="0038002D" w14:paraId="56887416" w14:textId="77777777" w:rsidTr="00DD696D">
        <w:trPr>
          <w:trHeight w:val="233"/>
        </w:trPr>
        <w:tc>
          <w:tcPr>
            <w:tcW w:w="540" w:type="dxa"/>
            <w:shd w:val="clear" w:color="auto" w:fill="D9D9D9" w:themeFill="background1" w:themeFillShade="D9"/>
          </w:tcPr>
          <w:p w14:paraId="76B81BFE" w14:textId="77777777" w:rsidR="00967572" w:rsidRPr="0038002D" w:rsidRDefault="00967572" w:rsidP="00967572">
            <w:pPr>
              <w:tabs>
                <w:tab w:val="num" w:pos="720"/>
              </w:tabs>
              <w:rPr>
                <w:rFonts w:ascii="Arial Narrow" w:hAnsi="Arial Narrow"/>
                <w:szCs w:val="22"/>
              </w:rPr>
            </w:pPr>
            <w:r w:rsidRPr="0038002D">
              <w:rPr>
                <w:rFonts w:ascii="Arial Narrow" w:hAnsi="Arial Narrow"/>
                <w:szCs w:val="22"/>
              </w:rPr>
              <w:t>1.</w:t>
            </w:r>
          </w:p>
        </w:tc>
        <w:tc>
          <w:tcPr>
            <w:tcW w:w="9000" w:type="dxa"/>
          </w:tcPr>
          <w:p w14:paraId="1016D224" w14:textId="35288EAC" w:rsidR="00967572" w:rsidRPr="0038002D" w:rsidRDefault="00967572" w:rsidP="00A5574E">
            <w:pPr>
              <w:jc w:val="both"/>
              <w:rPr>
                <w:rFonts w:ascii="Arial Narrow" w:hAnsi="Arial Narrow" w:cs="Arial"/>
                <w:i/>
                <w:szCs w:val="22"/>
              </w:rPr>
            </w:pPr>
            <w:r w:rsidRPr="0038002D">
              <w:rPr>
                <w:rFonts w:ascii="Arial Narrow" w:hAnsi="Arial Narrow" w:cs="Arial"/>
              </w:rPr>
              <w:t>A bachelor’s degree in computer science from an accredited college or university</w:t>
            </w:r>
            <w:r w:rsidR="00A5574E" w:rsidRPr="0038002D">
              <w:rPr>
                <w:rFonts w:ascii="Arial Narrow" w:hAnsi="Arial Narrow" w:cs="Arial"/>
              </w:rPr>
              <w:t>,</w:t>
            </w:r>
            <w:r w:rsidRPr="0038002D">
              <w:rPr>
                <w:rFonts w:ascii="Arial Narrow" w:hAnsi="Arial Narrow" w:cs="Arial"/>
              </w:rPr>
              <w:t xml:space="preserve"> or a valid </w:t>
            </w:r>
            <w:r w:rsidRPr="0038002D">
              <w:rPr>
                <w:rStyle w:val="t1q"/>
                <w:rFonts w:ascii="Arial Narrow" w:hAnsi="Arial Narrow" w:cs="Arial"/>
              </w:rPr>
              <w:t>Certified Information Systems Security Professional (CISSP) certification</w:t>
            </w:r>
            <w:proofErr w:type="gramStart"/>
            <w:r w:rsidR="00A5574E" w:rsidRPr="0038002D">
              <w:rPr>
                <w:rStyle w:val="t1q"/>
                <w:rFonts w:ascii="Arial Narrow" w:hAnsi="Arial Narrow" w:cs="Arial"/>
              </w:rPr>
              <w:t>,</w:t>
            </w:r>
            <w:r w:rsidRPr="0038002D">
              <w:rPr>
                <w:rStyle w:val="t1q"/>
                <w:rFonts w:ascii="Arial Narrow" w:hAnsi="Arial Narrow" w:cs="Arial"/>
              </w:rPr>
              <w:t>;</w:t>
            </w:r>
            <w:proofErr w:type="gramEnd"/>
            <w:r w:rsidRPr="0038002D">
              <w:rPr>
                <w:rStyle w:val="t1q"/>
                <w:rFonts w:ascii="Arial Narrow" w:hAnsi="Arial Narrow" w:cs="Arial"/>
              </w:rPr>
              <w:t xml:space="preserve"> </w:t>
            </w:r>
            <w:r w:rsidRPr="0038002D">
              <w:rPr>
                <w:rFonts w:ascii="Arial Narrow" w:hAnsi="Arial Narrow" w:cs="Arial"/>
              </w:rPr>
              <w:t>or ten (10) years’ experience related to information security.</w:t>
            </w:r>
          </w:p>
        </w:tc>
      </w:tr>
      <w:tr w:rsidR="00967572" w:rsidRPr="0038002D" w14:paraId="21B1492A" w14:textId="77777777" w:rsidTr="00DD696D">
        <w:trPr>
          <w:trHeight w:val="233"/>
        </w:trPr>
        <w:tc>
          <w:tcPr>
            <w:tcW w:w="540" w:type="dxa"/>
            <w:shd w:val="clear" w:color="auto" w:fill="D9D9D9" w:themeFill="background1" w:themeFillShade="D9"/>
          </w:tcPr>
          <w:p w14:paraId="5AC235A0" w14:textId="72CE146A" w:rsidR="00967572" w:rsidRPr="0038002D" w:rsidRDefault="00967572" w:rsidP="00967572">
            <w:pPr>
              <w:tabs>
                <w:tab w:val="num" w:pos="720"/>
              </w:tabs>
              <w:rPr>
                <w:rFonts w:ascii="Arial Narrow" w:hAnsi="Arial Narrow"/>
                <w:szCs w:val="22"/>
              </w:rPr>
            </w:pPr>
            <w:r w:rsidRPr="0038002D">
              <w:rPr>
                <w:rFonts w:ascii="Arial Narrow" w:hAnsi="Arial Narrow"/>
                <w:szCs w:val="22"/>
              </w:rPr>
              <w:t>2.</w:t>
            </w:r>
          </w:p>
        </w:tc>
        <w:tc>
          <w:tcPr>
            <w:tcW w:w="9000" w:type="dxa"/>
          </w:tcPr>
          <w:p w14:paraId="679030E9" w14:textId="7E14E4B3"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and Risk Management</w:t>
            </w:r>
            <w:r w:rsidRPr="0038002D">
              <w:rPr>
                <w:rFonts w:ascii="Arial Narrow" w:hAnsi="Arial Narrow" w:cs="Arial"/>
              </w:rPr>
              <w:t>.</w:t>
            </w:r>
          </w:p>
        </w:tc>
      </w:tr>
      <w:tr w:rsidR="00967572" w:rsidRPr="0038002D" w14:paraId="677CBDFA" w14:textId="77777777" w:rsidTr="00DD696D">
        <w:trPr>
          <w:trHeight w:val="233"/>
        </w:trPr>
        <w:tc>
          <w:tcPr>
            <w:tcW w:w="540" w:type="dxa"/>
            <w:shd w:val="clear" w:color="auto" w:fill="D9D9D9" w:themeFill="background1" w:themeFillShade="D9"/>
          </w:tcPr>
          <w:p w14:paraId="101E99FD" w14:textId="66F20BE2" w:rsidR="00967572" w:rsidRPr="0038002D" w:rsidRDefault="00967572" w:rsidP="00967572">
            <w:pPr>
              <w:tabs>
                <w:tab w:val="num" w:pos="720"/>
              </w:tabs>
              <w:rPr>
                <w:rFonts w:ascii="Arial Narrow" w:hAnsi="Arial Narrow"/>
                <w:szCs w:val="22"/>
              </w:rPr>
            </w:pPr>
            <w:r w:rsidRPr="0038002D">
              <w:rPr>
                <w:rFonts w:ascii="Arial Narrow" w:hAnsi="Arial Narrow"/>
                <w:szCs w:val="22"/>
              </w:rPr>
              <w:t>3.</w:t>
            </w:r>
          </w:p>
        </w:tc>
        <w:tc>
          <w:tcPr>
            <w:tcW w:w="9000" w:type="dxa"/>
          </w:tcPr>
          <w:p w14:paraId="01063DC7" w14:textId="02969DA5"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Asset Security</w:t>
            </w:r>
            <w:r w:rsidRPr="0038002D">
              <w:rPr>
                <w:rFonts w:ascii="Arial Narrow" w:hAnsi="Arial Narrow" w:cs="Arial"/>
              </w:rPr>
              <w:t>.</w:t>
            </w:r>
          </w:p>
        </w:tc>
      </w:tr>
      <w:tr w:rsidR="00967572" w:rsidRPr="0038002D" w14:paraId="6CBB6A69" w14:textId="77777777" w:rsidTr="00DD696D">
        <w:trPr>
          <w:trHeight w:val="233"/>
        </w:trPr>
        <w:tc>
          <w:tcPr>
            <w:tcW w:w="540" w:type="dxa"/>
            <w:shd w:val="clear" w:color="auto" w:fill="D9D9D9" w:themeFill="background1" w:themeFillShade="D9"/>
          </w:tcPr>
          <w:p w14:paraId="2BC0F2D3" w14:textId="6EBED429" w:rsidR="00967572" w:rsidRPr="0038002D" w:rsidRDefault="00967572" w:rsidP="00967572">
            <w:pPr>
              <w:tabs>
                <w:tab w:val="num" w:pos="720"/>
              </w:tabs>
              <w:rPr>
                <w:rFonts w:ascii="Arial Narrow" w:hAnsi="Arial Narrow"/>
                <w:szCs w:val="22"/>
              </w:rPr>
            </w:pPr>
            <w:r w:rsidRPr="0038002D">
              <w:rPr>
                <w:rFonts w:ascii="Arial Narrow" w:hAnsi="Arial Narrow"/>
                <w:szCs w:val="22"/>
              </w:rPr>
              <w:t>4.</w:t>
            </w:r>
          </w:p>
        </w:tc>
        <w:tc>
          <w:tcPr>
            <w:tcW w:w="9000" w:type="dxa"/>
          </w:tcPr>
          <w:p w14:paraId="243051B6" w14:textId="672A64BB"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Engineering</w:t>
            </w:r>
            <w:r w:rsidRPr="0038002D">
              <w:rPr>
                <w:rFonts w:ascii="Arial Narrow" w:hAnsi="Arial Narrow" w:cs="Arial"/>
              </w:rPr>
              <w:t>.</w:t>
            </w:r>
          </w:p>
        </w:tc>
      </w:tr>
      <w:tr w:rsidR="00967572" w:rsidRPr="0038002D" w14:paraId="77906D31" w14:textId="77777777" w:rsidTr="00DD696D">
        <w:trPr>
          <w:trHeight w:val="233"/>
        </w:trPr>
        <w:tc>
          <w:tcPr>
            <w:tcW w:w="540" w:type="dxa"/>
            <w:shd w:val="clear" w:color="auto" w:fill="D9D9D9" w:themeFill="background1" w:themeFillShade="D9"/>
          </w:tcPr>
          <w:p w14:paraId="50C17B31" w14:textId="29DE1ACA" w:rsidR="00967572" w:rsidRPr="0038002D" w:rsidRDefault="00967572" w:rsidP="00967572">
            <w:pPr>
              <w:tabs>
                <w:tab w:val="num" w:pos="720"/>
              </w:tabs>
              <w:rPr>
                <w:rFonts w:ascii="Arial Narrow" w:hAnsi="Arial Narrow"/>
                <w:szCs w:val="22"/>
              </w:rPr>
            </w:pPr>
            <w:r w:rsidRPr="0038002D">
              <w:rPr>
                <w:rFonts w:ascii="Arial Narrow" w:hAnsi="Arial Narrow"/>
                <w:szCs w:val="22"/>
              </w:rPr>
              <w:t>5.</w:t>
            </w:r>
          </w:p>
        </w:tc>
        <w:tc>
          <w:tcPr>
            <w:tcW w:w="9000" w:type="dxa"/>
          </w:tcPr>
          <w:p w14:paraId="299FEE94" w14:textId="60675711"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Communications and Network Security</w:t>
            </w:r>
            <w:r w:rsidRPr="0038002D">
              <w:rPr>
                <w:rFonts w:ascii="Arial Narrow" w:hAnsi="Arial Narrow" w:cs="Arial"/>
              </w:rPr>
              <w:t>.</w:t>
            </w:r>
          </w:p>
        </w:tc>
      </w:tr>
      <w:tr w:rsidR="00967572" w:rsidRPr="0038002D" w14:paraId="0CA192AD" w14:textId="77777777" w:rsidTr="00DD696D">
        <w:trPr>
          <w:trHeight w:val="233"/>
        </w:trPr>
        <w:tc>
          <w:tcPr>
            <w:tcW w:w="540" w:type="dxa"/>
            <w:shd w:val="clear" w:color="auto" w:fill="D9D9D9" w:themeFill="background1" w:themeFillShade="D9"/>
          </w:tcPr>
          <w:p w14:paraId="59684F19" w14:textId="48B66E74" w:rsidR="00967572" w:rsidRPr="0038002D" w:rsidRDefault="00967572" w:rsidP="00967572">
            <w:pPr>
              <w:tabs>
                <w:tab w:val="num" w:pos="720"/>
              </w:tabs>
              <w:rPr>
                <w:rFonts w:ascii="Arial Narrow" w:hAnsi="Arial Narrow"/>
                <w:szCs w:val="22"/>
              </w:rPr>
            </w:pPr>
            <w:r w:rsidRPr="0038002D">
              <w:rPr>
                <w:rFonts w:ascii="Arial Narrow" w:hAnsi="Arial Narrow"/>
                <w:szCs w:val="22"/>
              </w:rPr>
              <w:t>6.</w:t>
            </w:r>
          </w:p>
        </w:tc>
        <w:tc>
          <w:tcPr>
            <w:tcW w:w="9000" w:type="dxa"/>
          </w:tcPr>
          <w:p w14:paraId="11AF4974" w14:textId="7783FEB0"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Identity and Access Management.</w:t>
            </w:r>
          </w:p>
        </w:tc>
      </w:tr>
      <w:tr w:rsidR="00967572" w:rsidRPr="0038002D" w14:paraId="27A8C1C7" w14:textId="77777777" w:rsidTr="00DD696D">
        <w:trPr>
          <w:trHeight w:val="233"/>
        </w:trPr>
        <w:tc>
          <w:tcPr>
            <w:tcW w:w="540" w:type="dxa"/>
            <w:shd w:val="clear" w:color="auto" w:fill="D9D9D9" w:themeFill="background1" w:themeFillShade="D9"/>
          </w:tcPr>
          <w:p w14:paraId="147981C0" w14:textId="19B84564" w:rsidR="00967572" w:rsidRPr="0038002D" w:rsidRDefault="00967572" w:rsidP="00967572">
            <w:pPr>
              <w:tabs>
                <w:tab w:val="num" w:pos="720"/>
              </w:tabs>
              <w:rPr>
                <w:rFonts w:ascii="Arial Narrow" w:hAnsi="Arial Narrow"/>
                <w:szCs w:val="22"/>
              </w:rPr>
            </w:pPr>
            <w:r w:rsidRPr="0038002D">
              <w:rPr>
                <w:rFonts w:ascii="Arial Narrow" w:hAnsi="Arial Narrow"/>
                <w:szCs w:val="22"/>
              </w:rPr>
              <w:t>7.</w:t>
            </w:r>
          </w:p>
        </w:tc>
        <w:tc>
          <w:tcPr>
            <w:tcW w:w="9000" w:type="dxa"/>
          </w:tcPr>
          <w:p w14:paraId="147355A1" w14:textId="1DCEAC23"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Security Assessment and Testing.</w:t>
            </w:r>
          </w:p>
        </w:tc>
      </w:tr>
      <w:tr w:rsidR="00967572" w:rsidRPr="0038002D" w14:paraId="236AD816" w14:textId="77777777" w:rsidTr="00DD696D">
        <w:trPr>
          <w:trHeight w:val="233"/>
        </w:trPr>
        <w:tc>
          <w:tcPr>
            <w:tcW w:w="540" w:type="dxa"/>
            <w:shd w:val="clear" w:color="auto" w:fill="D9D9D9" w:themeFill="background1" w:themeFillShade="D9"/>
          </w:tcPr>
          <w:p w14:paraId="0D91BEAA" w14:textId="4D4ABA5C" w:rsidR="00967572" w:rsidRPr="0038002D" w:rsidRDefault="00967572" w:rsidP="00967572">
            <w:pPr>
              <w:tabs>
                <w:tab w:val="num" w:pos="720"/>
              </w:tabs>
              <w:rPr>
                <w:rFonts w:ascii="Arial Narrow" w:hAnsi="Arial Narrow"/>
                <w:szCs w:val="22"/>
              </w:rPr>
            </w:pPr>
            <w:r w:rsidRPr="0038002D">
              <w:rPr>
                <w:rFonts w:ascii="Arial Narrow" w:hAnsi="Arial Narrow"/>
                <w:szCs w:val="22"/>
              </w:rPr>
              <w:t>8.</w:t>
            </w:r>
          </w:p>
        </w:tc>
        <w:tc>
          <w:tcPr>
            <w:tcW w:w="9000" w:type="dxa"/>
          </w:tcPr>
          <w:p w14:paraId="2B4C266C" w14:textId="1CAE7A7B"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Security Operations.</w:t>
            </w:r>
          </w:p>
        </w:tc>
      </w:tr>
      <w:tr w:rsidR="00967572" w:rsidRPr="0038002D" w14:paraId="57739E0B" w14:textId="77777777" w:rsidTr="00DD696D">
        <w:trPr>
          <w:trHeight w:val="233"/>
        </w:trPr>
        <w:tc>
          <w:tcPr>
            <w:tcW w:w="540" w:type="dxa"/>
            <w:shd w:val="clear" w:color="auto" w:fill="D9D9D9" w:themeFill="background1" w:themeFillShade="D9"/>
          </w:tcPr>
          <w:p w14:paraId="357BD6DB" w14:textId="46DC3BA1" w:rsidR="00967572" w:rsidRPr="0038002D" w:rsidRDefault="00967572" w:rsidP="00967572">
            <w:pPr>
              <w:tabs>
                <w:tab w:val="num" w:pos="720"/>
              </w:tabs>
              <w:rPr>
                <w:rFonts w:ascii="Arial Narrow" w:hAnsi="Arial Narrow"/>
                <w:szCs w:val="22"/>
              </w:rPr>
            </w:pPr>
            <w:r w:rsidRPr="0038002D">
              <w:rPr>
                <w:rFonts w:ascii="Arial Narrow" w:hAnsi="Arial Narrow"/>
                <w:szCs w:val="22"/>
              </w:rPr>
              <w:t>9.</w:t>
            </w:r>
          </w:p>
        </w:tc>
        <w:tc>
          <w:tcPr>
            <w:tcW w:w="9000" w:type="dxa"/>
          </w:tcPr>
          <w:p w14:paraId="6AEE6A5F" w14:textId="6C9D8A43"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Software Development Security.</w:t>
            </w:r>
          </w:p>
        </w:tc>
      </w:tr>
    </w:tbl>
    <w:p w14:paraId="4BDA54FF" w14:textId="77777777" w:rsidR="00500E17" w:rsidRPr="002E293B" w:rsidRDefault="00500E17" w:rsidP="00FF09C8">
      <w:pPr>
        <w:ind w:left="540" w:right="10"/>
        <w:rPr>
          <w:rFonts w:ascii="Arial Narrow" w:hAnsi="Arial Narrow" w:cs="Arial"/>
          <w:szCs w:val="24"/>
        </w:rPr>
      </w:pPr>
    </w:p>
    <w:p w14:paraId="11FB8EC9" w14:textId="77777777" w:rsidR="00500E17" w:rsidRPr="008F635D" w:rsidRDefault="00500E17" w:rsidP="00DD696D">
      <w:pPr>
        <w:pStyle w:val="ListParagraph"/>
        <w:keepNext/>
        <w:keepLines/>
        <w:numPr>
          <w:ilvl w:val="0"/>
          <w:numId w:val="25"/>
        </w:numPr>
        <w:spacing w:after="120"/>
        <w:ind w:left="547" w:right="14"/>
        <w:contextualSpacing w:val="0"/>
        <w:jc w:val="both"/>
        <w:rPr>
          <w:rFonts w:ascii="Arial Narrow" w:hAnsi="Arial Narrow" w:cs="Arial"/>
          <w:b/>
          <w:szCs w:val="24"/>
        </w:rPr>
      </w:pPr>
      <w:r w:rsidRPr="008F635D">
        <w:rPr>
          <w:rFonts w:ascii="Arial Narrow" w:hAnsi="Arial Narrow" w:cs="Arial"/>
          <w:b/>
          <w:szCs w:val="24"/>
        </w:rPr>
        <w:lastRenderedPageBreak/>
        <w:t>Staff and Rates</w:t>
      </w:r>
    </w:p>
    <w:p w14:paraId="1D18C2FA" w14:textId="582C28FA" w:rsidR="00500E17" w:rsidRPr="00FF09C8" w:rsidRDefault="00500E17" w:rsidP="00DD696D">
      <w:pPr>
        <w:pStyle w:val="ListParagraph"/>
        <w:keepNext/>
        <w:keepLines/>
        <w:numPr>
          <w:ilvl w:val="0"/>
          <w:numId w:val="20"/>
        </w:numPr>
        <w:tabs>
          <w:tab w:val="left" w:pos="900"/>
        </w:tabs>
        <w:spacing w:after="120"/>
        <w:ind w:left="907" w:right="14"/>
        <w:contextualSpacing w:val="0"/>
        <w:jc w:val="both"/>
        <w:rPr>
          <w:rFonts w:ascii="Arial Narrow" w:hAnsi="Arial Narrow" w:cs="Arial"/>
          <w:szCs w:val="24"/>
        </w:rPr>
      </w:pPr>
      <w:r w:rsidRPr="00C10E72">
        <w:rPr>
          <w:rFonts w:ascii="Arial Narrow" w:hAnsi="Arial Narrow" w:cs="Arial"/>
          <w:szCs w:val="24"/>
        </w:rPr>
        <w:t>The staff shall perform the tasks described in this SOW, at the rates indicated in the Agreement.</w:t>
      </w:r>
    </w:p>
    <w:p w14:paraId="1993E491" w14:textId="052CBCCD" w:rsidR="00B05E53" w:rsidRPr="00967572" w:rsidRDefault="00500E17" w:rsidP="00FF09C8">
      <w:pPr>
        <w:pStyle w:val="ListParagraph"/>
        <w:numPr>
          <w:ilvl w:val="0"/>
          <w:numId w:val="20"/>
        </w:numPr>
        <w:tabs>
          <w:tab w:val="left" w:pos="1260"/>
        </w:tabs>
        <w:ind w:left="900"/>
        <w:jc w:val="both"/>
        <w:rPr>
          <w:rFonts w:ascii="Arial Narrow" w:hAnsi="Arial Narrow" w:cs="Arial"/>
          <w:szCs w:val="24"/>
        </w:rPr>
      </w:pPr>
      <w:r w:rsidRPr="002E293B">
        <w:rPr>
          <w:rFonts w:ascii="Arial Narrow" w:hAnsi="Arial Narrow" w:cs="Arial"/>
          <w:szCs w:val="24"/>
        </w:rPr>
        <w:t xml:space="preserve">Contractor shall be responsible for monitoring the monthly hours </w:t>
      </w:r>
      <w:r w:rsidR="00ED4236">
        <w:rPr>
          <w:rFonts w:ascii="Arial Narrow" w:hAnsi="Arial Narrow" w:cs="Arial"/>
          <w:szCs w:val="24"/>
        </w:rPr>
        <w:t>worked to ensure the staff is properly allocated to effectively meet the needs of the State for the required tasks of this Agreement</w:t>
      </w:r>
      <w:r w:rsidRPr="002E293B">
        <w:rPr>
          <w:rFonts w:ascii="Arial Narrow" w:hAnsi="Arial Narrow" w:cs="Arial"/>
          <w:szCs w:val="24"/>
        </w:rPr>
        <w:t>.</w:t>
      </w:r>
    </w:p>
    <w:p w14:paraId="30091C61" w14:textId="2C28D811" w:rsidR="005F37D4" w:rsidRPr="005F37D4" w:rsidRDefault="005F37D4" w:rsidP="00FF09C8">
      <w:pPr>
        <w:pStyle w:val="ListParagraph"/>
        <w:widowControl w:val="0"/>
        <w:tabs>
          <w:tab w:val="left" w:pos="1260"/>
        </w:tabs>
        <w:ind w:left="1260" w:right="10"/>
        <w:jc w:val="both"/>
        <w:rPr>
          <w:rFonts w:ascii="Arial Narrow" w:hAnsi="Arial Narrow" w:cs="Arial"/>
          <w:szCs w:val="24"/>
        </w:rPr>
      </w:pPr>
    </w:p>
    <w:p w14:paraId="73C61F6B" w14:textId="466BB481" w:rsidR="00500E17" w:rsidRPr="00967572" w:rsidRDefault="00500E17" w:rsidP="00FF09C8">
      <w:pPr>
        <w:pStyle w:val="ListParagraph"/>
        <w:numPr>
          <w:ilvl w:val="0"/>
          <w:numId w:val="25"/>
        </w:numPr>
        <w:spacing w:after="120"/>
        <w:ind w:left="547" w:right="14"/>
        <w:contextualSpacing w:val="0"/>
        <w:jc w:val="both"/>
        <w:rPr>
          <w:rFonts w:ascii="Arial Narrow" w:hAnsi="Arial Narrow" w:cs="Arial"/>
          <w:b/>
          <w:szCs w:val="24"/>
        </w:rPr>
      </w:pPr>
      <w:r w:rsidRPr="008F635D">
        <w:rPr>
          <w:rFonts w:ascii="Arial Narrow" w:hAnsi="Arial Narrow" w:cs="Arial"/>
          <w:b/>
          <w:szCs w:val="24"/>
        </w:rPr>
        <w:t>Reassignment of Staff</w:t>
      </w:r>
    </w:p>
    <w:p w14:paraId="1EB8E124" w14:textId="7788A04A" w:rsidR="0089500C" w:rsidRDefault="00500E17" w:rsidP="00FF09C8">
      <w:pPr>
        <w:numPr>
          <w:ilvl w:val="0"/>
          <w:numId w:val="18"/>
        </w:numPr>
        <w:tabs>
          <w:tab w:val="left" w:pos="1260"/>
        </w:tabs>
        <w:spacing w:after="120"/>
        <w:ind w:left="900"/>
        <w:jc w:val="both"/>
        <w:rPr>
          <w:rFonts w:ascii="Arial Narrow" w:hAnsi="Arial Narrow" w:cs="Arial"/>
          <w:szCs w:val="24"/>
        </w:rPr>
      </w:pPr>
      <w:r w:rsidRPr="002E293B">
        <w:rPr>
          <w:rFonts w:ascii="Arial Narrow" w:hAnsi="Arial Narrow" w:cs="Arial"/>
          <w:szCs w:val="24"/>
        </w:rPr>
        <w:t>The Contractor shall not add</w:t>
      </w:r>
      <w:r w:rsidR="008E4F61">
        <w:rPr>
          <w:rFonts w:ascii="Arial Narrow" w:hAnsi="Arial Narrow" w:cs="Arial"/>
          <w:szCs w:val="24"/>
        </w:rPr>
        <w:t>, delete,</w:t>
      </w:r>
      <w:r w:rsidRPr="002E293B">
        <w:rPr>
          <w:rFonts w:ascii="Arial Narrow" w:hAnsi="Arial Narrow" w:cs="Arial"/>
          <w:szCs w:val="24"/>
        </w:rPr>
        <w:t xml:space="preserve"> and/or substitute staff without the prior written consent of the State, which consent shall not be unreasonably withheld. The Contractor shall make every reasonable effort to provide suitable substitute staff. </w:t>
      </w:r>
      <w:r w:rsidR="009E4780">
        <w:rPr>
          <w:rFonts w:ascii="Arial Narrow" w:hAnsi="Arial Narrow" w:cs="Arial"/>
          <w:szCs w:val="24"/>
        </w:rPr>
        <w:t xml:space="preserve">The additional and/or substitute staff shall meet all requirements and shall be approved in writing by the State prior to substitute staff beginning work. </w:t>
      </w:r>
      <w:r w:rsidR="00C75020" w:rsidRPr="002E293B">
        <w:rPr>
          <w:rFonts w:ascii="Arial Narrow" w:hAnsi="Arial Narrow" w:cs="Arial"/>
          <w:szCs w:val="24"/>
        </w:rPr>
        <w:t>The State and the Contractor shall negotiate the hourly rate of any additional and/or substitute staff to the Agreement. The hourly rate negotiated shall be dependent, in part, upon the experience and individual skills of the proposed additional and/or substitute staff</w:t>
      </w:r>
      <w:r w:rsidR="00C75020">
        <w:rPr>
          <w:rFonts w:ascii="Arial Narrow" w:hAnsi="Arial Narrow" w:cs="Arial"/>
          <w:szCs w:val="24"/>
        </w:rPr>
        <w:t>, and shall not exceed the hourly rate for that position as set forth in the Agreement</w:t>
      </w:r>
      <w:r w:rsidR="00C75020" w:rsidRPr="002E293B">
        <w:rPr>
          <w:rFonts w:ascii="Arial Narrow" w:hAnsi="Arial Narrow" w:cs="Arial"/>
          <w:szCs w:val="24"/>
        </w:rPr>
        <w:t xml:space="preserve">. </w:t>
      </w:r>
      <w:r w:rsidRPr="002E293B">
        <w:rPr>
          <w:rFonts w:ascii="Arial Narrow" w:hAnsi="Arial Narrow" w:cs="Arial"/>
          <w:szCs w:val="24"/>
        </w:rPr>
        <w:t>The additional and/or substitute staff shall meet all the requirements.</w:t>
      </w:r>
    </w:p>
    <w:p w14:paraId="07C58199" w14:textId="35A1E238" w:rsidR="0089500C" w:rsidRPr="009E4780" w:rsidRDefault="0089500C" w:rsidP="00FF09C8">
      <w:pPr>
        <w:numPr>
          <w:ilvl w:val="0"/>
          <w:numId w:val="18"/>
        </w:numPr>
        <w:tabs>
          <w:tab w:val="left" w:pos="1260"/>
        </w:tabs>
        <w:spacing w:after="120"/>
        <w:ind w:left="900"/>
        <w:jc w:val="both"/>
        <w:rPr>
          <w:rFonts w:ascii="Arial Narrow" w:hAnsi="Arial Narrow" w:cs="Arial"/>
          <w:szCs w:val="24"/>
        </w:rPr>
      </w:pPr>
      <w:r w:rsidRPr="009E4780">
        <w:rPr>
          <w:rFonts w:ascii="Arial Narrow" w:hAnsi="Arial Narrow" w:cs="Arial"/>
          <w:color w:val="000000"/>
          <w:szCs w:val="24"/>
        </w:rPr>
        <w:t>The State Project Director or designee may request that Contractor replace a staff member and shall advise Contractor in writing of the basis for the request. In such event, Contractor shall provide a proposed replacement candidate’s resume within fifteen (15) calendar days of the date the requested replacement is made by the State.</w:t>
      </w:r>
    </w:p>
    <w:p w14:paraId="673449FC" w14:textId="27E2BB49" w:rsidR="008E4F61" w:rsidRDefault="008E4F61" w:rsidP="00FF09C8">
      <w:pPr>
        <w:numPr>
          <w:ilvl w:val="0"/>
          <w:numId w:val="18"/>
        </w:numPr>
        <w:tabs>
          <w:tab w:val="left" w:pos="1260"/>
        </w:tabs>
        <w:spacing w:after="120"/>
        <w:ind w:left="900"/>
        <w:jc w:val="both"/>
        <w:rPr>
          <w:rFonts w:ascii="Arial Narrow" w:hAnsi="Arial Narrow" w:cs="Arial"/>
          <w:szCs w:val="24"/>
        </w:rPr>
      </w:pPr>
      <w:r>
        <w:rPr>
          <w:rFonts w:ascii="Arial Narrow" w:hAnsi="Arial Narrow" w:cs="Arial"/>
          <w:szCs w:val="24"/>
        </w:rPr>
        <w:t xml:space="preserve">If deleting staff is acceptable to the State, the Contractor shall submit an </w:t>
      </w:r>
      <w:r w:rsidRPr="002E293B">
        <w:rPr>
          <w:rFonts w:ascii="Arial Narrow" w:hAnsi="Arial Narrow" w:cs="Arial"/>
          <w:szCs w:val="24"/>
        </w:rPr>
        <w:t>Add, Delete or Substitute Staff Request Form</w:t>
      </w:r>
      <w:r>
        <w:rPr>
          <w:rFonts w:ascii="Arial Narrow" w:hAnsi="Arial Narrow" w:cs="Arial"/>
          <w:szCs w:val="24"/>
        </w:rPr>
        <w:t xml:space="preserve">, which shall be supplied by the State. </w:t>
      </w:r>
    </w:p>
    <w:p w14:paraId="034AF311" w14:textId="34EA09FE" w:rsidR="001C6A41" w:rsidRPr="006C6F9E" w:rsidRDefault="00500E17" w:rsidP="00FF09C8">
      <w:pPr>
        <w:numPr>
          <w:ilvl w:val="0"/>
          <w:numId w:val="18"/>
        </w:numPr>
        <w:tabs>
          <w:tab w:val="left" w:pos="1260"/>
        </w:tabs>
        <w:spacing w:after="120"/>
        <w:ind w:left="900"/>
        <w:jc w:val="both"/>
        <w:rPr>
          <w:rFonts w:ascii="Arial Narrow" w:hAnsi="Arial Narrow" w:cs="Arial"/>
          <w:szCs w:val="24"/>
        </w:rPr>
      </w:pPr>
      <w:r w:rsidRPr="002E293B">
        <w:rPr>
          <w:rFonts w:ascii="Arial Narrow" w:hAnsi="Arial Narrow" w:cs="Arial"/>
          <w:szCs w:val="24"/>
        </w:rPr>
        <w:t xml:space="preserve">If adding </w:t>
      </w:r>
      <w:r w:rsidR="00D51D8B">
        <w:rPr>
          <w:rFonts w:ascii="Arial Narrow" w:hAnsi="Arial Narrow" w:cs="Arial"/>
          <w:szCs w:val="24"/>
        </w:rPr>
        <w:t xml:space="preserve">or substituting </w:t>
      </w:r>
      <w:r w:rsidRPr="002E293B">
        <w:rPr>
          <w:rFonts w:ascii="Arial Narrow" w:hAnsi="Arial Narrow" w:cs="Arial"/>
          <w:szCs w:val="24"/>
        </w:rPr>
        <w:t xml:space="preserve">staff is acceptable </w:t>
      </w:r>
      <w:r w:rsidR="008E4F61">
        <w:rPr>
          <w:rFonts w:ascii="Arial Narrow" w:hAnsi="Arial Narrow" w:cs="Arial"/>
          <w:szCs w:val="24"/>
        </w:rPr>
        <w:t>to</w:t>
      </w:r>
      <w:r w:rsidR="008E4F61" w:rsidRPr="002E293B">
        <w:rPr>
          <w:rFonts w:ascii="Arial Narrow" w:hAnsi="Arial Narrow" w:cs="Arial"/>
          <w:szCs w:val="24"/>
        </w:rPr>
        <w:t xml:space="preserve"> </w:t>
      </w:r>
      <w:r w:rsidRPr="002E293B">
        <w:rPr>
          <w:rFonts w:ascii="Arial Narrow" w:hAnsi="Arial Narrow" w:cs="Arial"/>
          <w:szCs w:val="24"/>
        </w:rPr>
        <w:t>the State</w:t>
      </w:r>
      <w:r w:rsidR="001C6A41">
        <w:rPr>
          <w:rFonts w:ascii="Arial Narrow" w:hAnsi="Arial Narrow" w:cs="Arial"/>
          <w:szCs w:val="24"/>
        </w:rPr>
        <w:t>, t</w:t>
      </w:r>
      <w:r w:rsidRPr="001C6A41">
        <w:rPr>
          <w:rFonts w:ascii="Arial Narrow" w:hAnsi="Arial Narrow" w:cs="Arial"/>
          <w:szCs w:val="24"/>
        </w:rPr>
        <w:t>he Contractor shall submit</w:t>
      </w:r>
      <w:r w:rsidRPr="006C6F9E">
        <w:rPr>
          <w:rFonts w:ascii="Arial Narrow" w:hAnsi="Arial Narrow" w:cs="Arial"/>
          <w:szCs w:val="24"/>
        </w:rPr>
        <w:t xml:space="preserve"> </w:t>
      </w:r>
      <w:r w:rsidR="001C6A41" w:rsidRPr="006C6F9E">
        <w:rPr>
          <w:rFonts w:ascii="Arial Narrow" w:hAnsi="Arial Narrow" w:cs="Arial"/>
          <w:szCs w:val="24"/>
        </w:rPr>
        <w:t>the following forms</w:t>
      </w:r>
      <w:r w:rsidR="008E4F61">
        <w:rPr>
          <w:rFonts w:ascii="Arial Narrow" w:hAnsi="Arial Narrow" w:cs="Arial"/>
          <w:szCs w:val="24"/>
        </w:rPr>
        <w:t>, which shall be</w:t>
      </w:r>
      <w:r w:rsidR="005948C0">
        <w:rPr>
          <w:rFonts w:ascii="Arial Narrow" w:hAnsi="Arial Narrow" w:cs="Arial"/>
          <w:szCs w:val="24"/>
        </w:rPr>
        <w:t xml:space="preserve"> supplied by the State</w:t>
      </w:r>
      <w:r w:rsidR="001C6A41" w:rsidRPr="006C6F9E">
        <w:rPr>
          <w:rFonts w:ascii="Arial Narrow" w:hAnsi="Arial Narrow" w:cs="Arial"/>
          <w:szCs w:val="24"/>
        </w:rPr>
        <w:t>:</w:t>
      </w:r>
    </w:p>
    <w:p w14:paraId="0E53230C" w14:textId="5A11A5F0" w:rsidR="001C6A41" w:rsidRDefault="00500E17" w:rsidP="00FF09C8">
      <w:pPr>
        <w:numPr>
          <w:ilvl w:val="1"/>
          <w:numId w:val="18"/>
        </w:numPr>
        <w:tabs>
          <w:tab w:val="left" w:pos="1260"/>
        </w:tabs>
        <w:spacing w:after="120"/>
        <w:ind w:left="1260"/>
        <w:jc w:val="both"/>
        <w:rPr>
          <w:rFonts w:ascii="Arial Narrow" w:hAnsi="Arial Narrow" w:cs="Arial"/>
          <w:szCs w:val="24"/>
        </w:rPr>
      </w:pPr>
      <w:r w:rsidRPr="002E293B">
        <w:rPr>
          <w:rFonts w:ascii="Arial Narrow" w:hAnsi="Arial Narrow" w:cs="Arial"/>
          <w:szCs w:val="24"/>
        </w:rPr>
        <w:t>Add, Delete or Substitute Staff Request Form</w:t>
      </w:r>
      <w:r w:rsidR="007D2B53">
        <w:rPr>
          <w:rFonts w:ascii="Arial Narrow" w:hAnsi="Arial Narrow" w:cs="Arial"/>
          <w:szCs w:val="24"/>
        </w:rPr>
        <w:t>;</w:t>
      </w:r>
      <w:r w:rsidRPr="002E293B">
        <w:rPr>
          <w:rFonts w:ascii="Arial Narrow" w:hAnsi="Arial Narrow" w:cs="Arial"/>
          <w:szCs w:val="24"/>
        </w:rPr>
        <w:t xml:space="preserve"> </w:t>
      </w:r>
    </w:p>
    <w:p w14:paraId="76DD11D8" w14:textId="7217DF9F" w:rsidR="001C6A41" w:rsidRDefault="001C6A41" w:rsidP="00FF09C8">
      <w:pPr>
        <w:numPr>
          <w:ilvl w:val="1"/>
          <w:numId w:val="18"/>
        </w:numPr>
        <w:tabs>
          <w:tab w:val="left" w:pos="1260"/>
        </w:tabs>
        <w:spacing w:after="120"/>
        <w:ind w:left="1260"/>
        <w:jc w:val="both"/>
        <w:rPr>
          <w:rFonts w:ascii="Arial Narrow" w:hAnsi="Arial Narrow" w:cs="Arial"/>
          <w:szCs w:val="24"/>
        </w:rPr>
      </w:pPr>
      <w:r>
        <w:rPr>
          <w:rFonts w:ascii="Arial Narrow" w:hAnsi="Arial Narrow" w:cs="Arial"/>
          <w:szCs w:val="24"/>
        </w:rPr>
        <w:t>C</w:t>
      </w:r>
      <w:r w:rsidR="00500E17" w:rsidRPr="002E293B">
        <w:rPr>
          <w:rFonts w:ascii="Arial Narrow" w:hAnsi="Arial Narrow" w:cs="Arial"/>
          <w:szCs w:val="24"/>
        </w:rPr>
        <w:t>ompleted Staff Resume Table</w:t>
      </w:r>
      <w:r w:rsidR="007D2B53">
        <w:rPr>
          <w:rFonts w:ascii="Arial Narrow" w:hAnsi="Arial Narrow" w:cs="Arial"/>
          <w:szCs w:val="24"/>
        </w:rPr>
        <w:t>;</w:t>
      </w:r>
    </w:p>
    <w:p w14:paraId="7B3F6F6A" w14:textId="18EAC522" w:rsidR="00B97259" w:rsidRDefault="001C6A41" w:rsidP="00FF09C8">
      <w:pPr>
        <w:numPr>
          <w:ilvl w:val="1"/>
          <w:numId w:val="18"/>
        </w:numPr>
        <w:tabs>
          <w:tab w:val="left" w:pos="1260"/>
        </w:tabs>
        <w:spacing w:after="120"/>
        <w:ind w:left="1260"/>
        <w:jc w:val="both"/>
        <w:rPr>
          <w:rFonts w:ascii="Arial Narrow" w:hAnsi="Arial Narrow" w:cs="Arial"/>
          <w:szCs w:val="24"/>
        </w:rPr>
      </w:pPr>
      <w:r>
        <w:rPr>
          <w:rFonts w:ascii="Arial Narrow" w:hAnsi="Arial Narrow" w:cs="Arial"/>
          <w:szCs w:val="24"/>
        </w:rPr>
        <w:t>S</w:t>
      </w:r>
      <w:r w:rsidR="00500E17" w:rsidRPr="002E293B">
        <w:rPr>
          <w:rFonts w:ascii="Arial Narrow" w:hAnsi="Arial Narrow" w:cs="Arial"/>
          <w:szCs w:val="24"/>
        </w:rPr>
        <w:t>igned Staff Reference Forms</w:t>
      </w:r>
      <w:r w:rsidR="007D2B53">
        <w:rPr>
          <w:rFonts w:ascii="Arial Narrow" w:hAnsi="Arial Narrow" w:cs="Arial"/>
          <w:szCs w:val="24"/>
        </w:rPr>
        <w:t>; and</w:t>
      </w:r>
    </w:p>
    <w:p w14:paraId="2DAE8538" w14:textId="01997243" w:rsidR="00500E17" w:rsidRPr="00A526D4" w:rsidRDefault="00B97259" w:rsidP="00FF09C8">
      <w:pPr>
        <w:numPr>
          <w:ilvl w:val="1"/>
          <w:numId w:val="18"/>
        </w:numPr>
        <w:tabs>
          <w:tab w:val="left" w:pos="1260"/>
        </w:tabs>
        <w:spacing w:after="120"/>
        <w:ind w:left="1260"/>
        <w:jc w:val="both"/>
        <w:rPr>
          <w:rFonts w:ascii="Arial Narrow" w:hAnsi="Arial Narrow" w:cs="Arial"/>
          <w:szCs w:val="24"/>
        </w:rPr>
      </w:pPr>
      <w:r>
        <w:rPr>
          <w:rFonts w:ascii="Arial Narrow" w:hAnsi="Arial Narrow" w:cs="Arial"/>
          <w:szCs w:val="24"/>
        </w:rPr>
        <w:t>Updated Bidder Declaration Form (only for subcontracted staff)</w:t>
      </w:r>
      <w:r w:rsidR="007D2B53">
        <w:rPr>
          <w:rFonts w:ascii="Arial Narrow" w:hAnsi="Arial Narrow" w:cs="Arial"/>
          <w:szCs w:val="24"/>
        </w:rPr>
        <w:t>.</w:t>
      </w:r>
    </w:p>
    <w:p w14:paraId="4BB1EB1E" w14:textId="75F8A091" w:rsidR="00B97259" w:rsidRDefault="00500E17" w:rsidP="00FF09C8">
      <w:pPr>
        <w:numPr>
          <w:ilvl w:val="0"/>
          <w:numId w:val="18"/>
        </w:numPr>
        <w:tabs>
          <w:tab w:val="left" w:pos="1260"/>
        </w:tabs>
        <w:spacing w:after="120"/>
        <w:ind w:left="900"/>
        <w:jc w:val="both"/>
        <w:rPr>
          <w:rFonts w:ascii="Arial Narrow" w:hAnsi="Arial Narrow" w:cs="Arial"/>
          <w:szCs w:val="24"/>
        </w:rPr>
      </w:pPr>
      <w:r w:rsidRPr="002E293B">
        <w:rPr>
          <w:rFonts w:ascii="Arial Narrow" w:hAnsi="Arial Narrow" w:cs="Arial"/>
          <w:szCs w:val="24"/>
        </w:rPr>
        <w:t>If the addition, substitution and/or deletion</w:t>
      </w:r>
      <w:r w:rsidR="00337ECD">
        <w:rPr>
          <w:rFonts w:ascii="Arial Narrow" w:hAnsi="Arial Narrow" w:cs="Arial"/>
          <w:szCs w:val="24"/>
        </w:rPr>
        <w:t xml:space="preserve"> of staff</w:t>
      </w:r>
      <w:r w:rsidRPr="002E293B">
        <w:rPr>
          <w:rFonts w:ascii="Arial Narrow" w:hAnsi="Arial Narrow" w:cs="Arial"/>
          <w:szCs w:val="24"/>
        </w:rPr>
        <w:t xml:space="preserve"> does not increase the total cost of the Agreement, an amendment </w:t>
      </w:r>
      <w:r w:rsidR="00571083">
        <w:rPr>
          <w:rFonts w:ascii="Arial Narrow" w:hAnsi="Arial Narrow" w:cs="Arial"/>
          <w:szCs w:val="24"/>
        </w:rPr>
        <w:t>is</w:t>
      </w:r>
      <w:r w:rsidR="00571083" w:rsidRPr="002E293B">
        <w:rPr>
          <w:rFonts w:ascii="Arial Narrow" w:hAnsi="Arial Narrow" w:cs="Arial"/>
          <w:szCs w:val="24"/>
        </w:rPr>
        <w:t xml:space="preserve"> </w:t>
      </w:r>
      <w:r w:rsidRPr="002E293B">
        <w:rPr>
          <w:rFonts w:ascii="Arial Narrow" w:hAnsi="Arial Narrow" w:cs="Arial"/>
          <w:szCs w:val="24"/>
        </w:rPr>
        <w:t>not required to make th</w:t>
      </w:r>
      <w:r w:rsidR="008E4F61">
        <w:rPr>
          <w:rFonts w:ascii="Arial Narrow" w:hAnsi="Arial Narrow" w:cs="Arial"/>
          <w:szCs w:val="24"/>
        </w:rPr>
        <w:t>ese</w:t>
      </w:r>
      <w:r w:rsidRPr="002E293B">
        <w:rPr>
          <w:rFonts w:ascii="Arial Narrow" w:hAnsi="Arial Narrow" w:cs="Arial"/>
          <w:szCs w:val="24"/>
        </w:rPr>
        <w:t xml:space="preserve"> change</w:t>
      </w:r>
      <w:r w:rsidR="008E4F61">
        <w:rPr>
          <w:rFonts w:ascii="Arial Narrow" w:hAnsi="Arial Narrow" w:cs="Arial"/>
          <w:szCs w:val="24"/>
        </w:rPr>
        <w:t>s</w:t>
      </w:r>
      <w:r w:rsidRPr="002E293B">
        <w:rPr>
          <w:rFonts w:ascii="Arial Narrow" w:hAnsi="Arial Narrow" w:cs="Arial"/>
          <w:szCs w:val="24"/>
        </w:rPr>
        <w:t xml:space="preserve"> to the Agreement.</w:t>
      </w:r>
    </w:p>
    <w:p w14:paraId="36868B8D" w14:textId="5A624A7F" w:rsidR="000E579E" w:rsidRPr="00B97259" w:rsidRDefault="000E579E" w:rsidP="00FF09C8">
      <w:pPr>
        <w:numPr>
          <w:ilvl w:val="0"/>
          <w:numId w:val="18"/>
        </w:numPr>
        <w:tabs>
          <w:tab w:val="left" w:pos="1260"/>
        </w:tabs>
        <w:spacing w:after="120"/>
        <w:ind w:left="900"/>
        <w:jc w:val="both"/>
        <w:rPr>
          <w:rFonts w:ascii="Arial Narrow" w:hAnsi="Arial Narrow" w:cs="Arial"/>
          <w:szCs w:val="24"/>
        </w:rPr>
      </w:pPr>
      <w:r w:rsidRPr="00510D30">
        <w:rPr>
          <w:rFonts w:ascii="Arial Narrow" w:hAnsi="Arial Narrow"/>
        </w:rPr>
        <w:t>T</w:t>
      </w:r>
      <w:r>
        <w:rPr>
          <w:rFonts w:ascii="Arial Narrow" w:hAnsi="Arial Narrow"/>
        </w:rPr>
        <w:t>he C</w:t>
      </w:r>
      <w:r w:rsidRPr="00DE1173">
        <w:rPr>
          <w:rFonts w:ascii="Arial Narrow" w:hAnsi="Arial Narrow"/>
        </w:rPr>
        <w:t xml:space="preserve">ontractor and the </w:t>
      </w:r>
      <w:r>
        <w:rPr>
          <w:rFonts w:ascii="Arial Narrow" w:hAnsi="Arial Narrow"/>
        </w:rPr>
        <w:t>S</w:t>
      </w:r>
      <w:r w:rsidRPr="00DE1173">
        <w:rPr>
          <w:rFonts w:ascii="Arial Narrow" w:hAnsi="Arial Narrow"/>
        </w:rPr>
        <w:t>tate may mutually agree to</w:t>
      </w:r>
      <w:r>
        <w:rPr>
          <w:rFonts w:ascii="Arial Narrow" w:hAnsi="Arial Narrow"/>
        </w:rPr>
        <w:t xml:space="preserve"> add additional employee(s) of C</w:t>
      </w:r>
      <w:r w:rsidRPr="00DE1173">
        <w:rPr>
          <w:rFonts w:ascii="Arial Narrow" w:hAnsi="Arial Narrow"/>
        </w:rPr>
        <w:t xml:space="preserve">ontractor to perform services gratuitously under this </w:t>
      </w:r>
      <w:r>
        <w:rPr>
          <w:rFonts w:ascii="Arial Narrow" w:hAnsi="Arial Narrow"/>
        </w:rPr>
        <w:t>A</w:t>
      </w:r>
      <w:r w:rsidRPr="00DE1173">
        <w:rPr>
          <w:rFonts w:ascii="Arial Narrow" w:hAnsi="Arial Narrow"/>
        </w:rPr>
        <w:t xml:space="preserve">greement </w:t>
      </w:r>
      <w:r>
        <w:rPr>
          <w:rFonts w:ascii="Arial Narrow" w:hAnsi="Arial Narrow"/>
        </w:rPr>
        <w:t>at no cost to the S</w:t>
      </w:r>
      <w:r w:rsidRPr="00DE1173">
        <w:rPr>
          <w:rFonts w:ascii="Arial Narrow" w:hAnsi="Arial Narrow"/>
        </w:rPr>
        <w:t>tate and without the requirem</w:t>
      </w:r>
      <w:r w:rsidRPr="00510D30">
        <w:rPr>
          <w:rFonts w:ascii="Arial Narrow" w:hAnsi="Arial Narrow"/>
        </w:rPr>
        <w:t xml:space="preserve">ent of an </w:t>
      </w:r>
      <w:r>
        <w:rPr>
          <w:rFonts w:ascii="Arial Narrow" w:hAnsi="Arial Narrow"/>
        </w:rPr>
        <w:t>A</w:t>
      </w:r>
      <w:r w:rsidRPr="00510D30">
        <w:rPr>
          <w:rFonts w:ascii="Arial Narrow" w:hAnsi="Arial Narrow"/>
        </w:rPr>
        <w:t>greement amendment. C</w:t>
      </w:r>
      <w:r>
        <w:rPr>
          <w:rFonts w:ascii="Arial Narrow" w:hAnsi="Arial Narrow"/>
        </w:rPr>
        <w:t>ontractor shall submit an A</w:t>
      </w:r>
      <w:r w:rsidRPr="00DE1173">
        <w:rPr>
          <w:rFonts w:ascii="Arial Narrow" w:hAnsi="Arial Narrow"/>
        </w:rPr>
        <w:t xml:space="preserve">dd, </w:t>
      </w:r>
      <w:r>
        <w:rPr>
          <w:rFonts w:ascii="Arial Narrow" w:hAnsi="Arial Narrow"/>
        </w:rPr>
        <w:t>D</w:t>
      </w:r>
      <w:r w:rsidRPr="00DE1173">
        <w:rPr>
          <w:rFonts w:ascii="Arial Narrow" w:hAnsi="Arial Narrow"/>
        </w:rPr>
        <w:t xml:space="preserve">elete or </w:t>
      </w:r>
      <w:r>
        <w:rPr>
          <w:rFonts w:ascii="Arial Narrow" w:hAnsi="Arial Narrow"/>
        </w:rPr>
        <w:t>S</w:t>
      </w:r>
      <w:r w:rsidRPr="00DE1173">
        <w:rPr>
          <w:rFonts w:ascii="Arial Narrow" w:hAnsi="Arial Narrow"/>
        </w:rPr>
        <w:t xml:space="preserve">ubstitute </w:t>
      </w:r>
      <w:r>
        <w:rPr>
          <w:rFonts w:ascii="Arial Narrow" w:hAnsi="Arial Narrow"/>
        </w:rPr>
        <w:t>C</w:t>
      </w:r>
      <w:r w:rsidRPr="00DE1173">
        <w:rPr>
          <w:rFonts w:ascii="Arial Narrow" w:hAnsi="Arial Narrow"/>
        </w:rPr>
        <w:t xml:space="preserve">ontractor </w:t>
      </w:r>
      <w:r>
        <w:rPr>
          <w:rFonts w:ascii="Arial Narrow" w:hAnsi="Arial Narrow"/>
        </w:rPr>
        <w:t>Request F</w:t>
      </w:r>
      <w:r w:rsidRPr="00DE1173">
        <w:rPr>
          <w:rFonts w:ascii="Arial Narrow" w:hAnsi="Arial Narrow"/>
        </w:rPr>
        <w:t xml:space="preserve">orm to the </w:t>
      </w:r>
      <w:r>
        <w:rPr>
          <w:rFonts w:ascii="Arial Narrow" w:hAnsi="Arial Narrow"/>
        </w:rPr>
        <w:t>S</w:t>
      </w:r>
      <w:r w:rsidRPr="00DE1173">
        <w:rPr>
          <w:rFonts w:ascii="Arial Narrow" w:hAnsi="Arial Narrow"/>
        </w:rPr>
        <w:t xml:space="preserve">tate </w:t>
      </w:r>
      <w:r>
        <w:rPr>
          <w:rFonts w:ascii="Arial Narrow" w:hAnsi="Arial Narrow"/>
        </w:rPr>
        <w:t>C</w:t>
      </w:r>
      <w:r w:rsidRPr="00DE1173">
        <w:rPr>
          <w:rFonts w:ascii="Arial Narrow" w:hAnsi="Arial Narrow"/>
        </w:rPr>
        <w:t xml:space="preserve">ontract </w:t>
      </w:r>
      <w:r>
        <w:rPr>
          <w:rFonts w:ascii="Arial Narrow" w:hAnsi="Arial Narrow"/>
        </w:rPr>
        <w:t>M</w:t>
      </w:r>
      <w:r w:rsidRPr="00DE1173">
        <w:rPr>
          <w:rFonts w:ascii="Arial Narrow" w:hAnsi="Arial Narrow"/>
        </w:rPr>
        <w:t xml:space="preserve">anager for review and approval at least ten (10) business days prior to adding any employee(s) to perform gratuitous services. </w:t>
      </w:r>
      <w:r>
        <w:rPr>
          <w:rFonts w:ascii="Arial Narrow" w:hAnsi="Arial Narrow"/>
        </w:rPr>
        <w:t>T</w:t>
      </w:r>
      <w:r w:rsidRPr="00DE1173">
        <w:rPr>
          <w:rFonts w:ascii="Arial Narrow" w:hAnsi="Arial Narrow"/>
        </w:rPr>
        <w:t xml:space="preserve">he provision of gratuitous services shall be subject to all other terms and conditions of this </w:t>
      </w:r>
      <w:r>
        <w:rPr>
          <w:rFonts w:ascii="Arial Narrow" w:hAnsi="Arial Narrow"/>
        </w:rPr>
        <w:t>A</w:t>
      </w:r>
      <w:r w:rsidRPr="00DE1173">
        <w:rPr>
          <w:rFonts w:ascii="Arial Narrow" w:hAnsi="Arial Narrow"/>
        </w:rPr>
        <w:t>greement.</w:t>
      </w:r>
    </w:p>
    <w:p w14:paraId="482F2C04" w14:textId="77777777" w:rsidR="00500E17" w:rsidRPr="002E293B" w:rsidRDefault="00500E17" w:rsidP="00FF09C8">
      <w:pPr>
        <w:tabs>
          <w:tab w:val="left" w:pos="1260"/>
        </w:tabs>
        <w:ind w:left="900"/>
        <w:jc w:val="both"/>
        <w:rPr>
          <w:rFonts w:ascii="Arial Narrow" w:hAnsi="Arial Narrow" w:cs="Arial"/>
          <w:szCs w:val="24"/>
        </w:rPr>
      </w:pPr>
    </w:p>
    <w:p w14:paraId="7DCADACA" w14:textId="5EE23EC9" w:rsidR="00500E17" w:rsidRPr="004362E0" w:rsidRDefault="00500E17" w:rsidP="004362E0">
      <w:pPr>
        <w:pStyle w:val="H1"/>
        <w:keepNext/>
        <w:keepLines/>
        <w:numPr>
          <w:ilvl w:val="0"/>
          <w:numId w:val="8"/>
        </w:numPr>
        <w:tabs>
          <w:tab w:val="left" w:pos="540"/>
        </w:tabs>
        <w:spacing w:after="120"/>
        <w:ind w:left="187" w:hanging="547"/>
        <w:jc w:val="both"/>
        <w:rPr>
          <w:rFonts w:ascii="Arial Narrow" w:hAnsi="Arial Narrow"/>
          <w:b/>
        </w:rPr>
      </w:pPr>
      <w:bookmarkStart w:id="16" w:name="_Toc101688889"/>
      <w:bookmarkStart w:id="17" w:name="_Toc110060284"/>
      <w:bookmarkStart w:id="18" w:name="_Toc118006469"/>
      <w:r w:rsidRPr="002E293B">
        <w:rPr>
          <w:rFonts w:ascii="Arial Narrow" w:hAnsi="Arial Narrow"/>
          <w:b/>
        </w:rPr>
        <w:t>PAYMENTS AND INVOICING</w:t>
      </w:r>
    </w:p>
    <w:p w14:paraId="136D45F3" w14:textId="47098B0B" w:rsidR="005102CE" w:rsidRPr="004362E0" w:rsidRDefault="00872FB2" w:rsidP="004362E0">
      <w:pPr>
        <w:pStyle w:val="ListParagraph"/>
        <w:keepNext/>
        <w:keepLines/>
        <w:numPr>
          <w:ilvl w:val="0"/>
          <w:numId w:val="29"/>
        </w:numPr>
        <w:spacing w:after="120"/>
        <w:ind w:left="547"/>
        <w:contextualSpacing w:val="0"/>
        <w:jc w:val="both"/>
        <w:rPr>
          <w:rFonts w:ascii="Arial Narrow" w:hAnsi="Arial Narrow"/>
          <w:b/>
          <w:bCs/>
        </w:rPr>
      </w:pPr>
      <w:r>
        <w:rPr>
          <w:rFonts w:ascii="Arial Narrow" w:hAnsi="Arial Narrow"/>
          <w:b/>
          <w:bCs/>
        </w:rPr>
        <w:t>Invoicing and Payment</w:t>
      </w:r>
    </w:p>
    <w:p w14:paraId="4B0A5288" w14:textId="40255021" w:rsidR="00872FB2" w:rsidRDefault="00872FB2" w:rsidP="00FF09C8">
      <w:pPr>
        <w:pStyle w:val="ListParagraph"/>
        <w:numPr>
          <w:ilvl w:val="0"/>
          <w:numId w:val="30"/>
        </w:numPr>
        <w:spacing w:after="120"/>
        <w:ind w:left="900"/>
        <w:contextualSpacing w:val="0"/>
        <w:jc w:val="both"/>
        <w:rPr>
          <w:rFonts w:ascii="Arial Narrow" w:hAnsi="Arial Narrow"/>
        </w:rPr>
      </w:pPr>
      <w:r w:rsidRPr="009B6676">
        <w:rPr>
          <w:rFonts w:ascii="Arial Narrow" w:hAnsi="Arial Narrow"/>
        </w:rPr>
        <w:t xml:space="preserve">For services satisfactorily rendered, and upon receipt and approval of the invoice(s), the OSI agrees to compensate </w:t>
      </w:r>
      <w:r>
        <w:rPr>
          <w:rFonts w:ascii="Arial Narrow" w:hAnsi="Arial Narrow"/>
        </w:rPr>
        <w:t xml:space="preserve">Contractor </w:t>
      </w:r>
      <w:r w:rsidRPr="009B6676">
        <w:rPr>
          <w:rFonts w:ascii="Arial Narrow" w:hAnsi="Arial Narrow"/>
        </w:rPr>
        <w:t xml:space="preserve">for actual expenditures incurred </w:t>
      </w:r>
      <w:r>
        <w:rPr>
          <w:rFonts w:ascii="Arial Narrow" w:hAnsi="Arial Narrow"/>
        </w:rPr>
        <w:t xml:space="preserve">in accordance with </w:t>
      </w:r>
      <w:r w:rsidRPr="009B6676">
        <w:rPr>
          <w:rFonts w:ascii="Arial Narrow" w:hAnsi="Arial Narrow"/>
        </w:rPr>
        <w:t xml:space="preserve">Exhibit B, Cost </w:t>
      </w:r>
      <w:r>
        <w:rPr>
          <w:rFonts w:ascii="Arial Narrow" w:hAnsi="Arial Narrow"/>
        </w:rPr>
        <w:t>Works</w:t>
      </w:r>
      <w:r w:rsidRPr="009B6676">
        <w:rPr>
          <w:rFonts w:ascii="Arial Narrow" w:hAnsi="Arial Narrow"/>
        </w:rPr>
        <w:t>heet.</w:t>
      </w:r>
    </w:p>
    <w:p w14:paraId="727FD921" w14:textId="7D379104" w:rsidR="00872FB2" w:rsidRDefault="00872FB2" w:rsidP="00FF09C8">
      <w:pPr>
        <w:pStyle w:val="ListParagraph"/>
        <w:numPr>
          <w:ilvl w:val="0"/>
          <w:numId w:val="30"/>
        </w:numPr>
        <w:spacing w:after="120"/>
        <w:ind w:left="900"/>
        <w:contextualSpacing w:val="0"/>
        <w:jc w:val="both"/>
        <w:rPr>
          <w:rFonts w:ascii="Arial Narrow" w:hAnsi="Arial Narrow"/>
        </w:rPr>
      </w:pPr>
      <w:r w:rsidRPr="002E293B">
        <w:rPr>
          <w:rFonts w:ascii="Arial Narrow" w:hAnsi="Arial Narrow" w:cs="Arial"/>
          <w:szCs w:val="24"/>
        </w:rPr>
        <w:t>Payment for services performed under this Agreement shall be made in accordance with the State of California’s Prompt Payment Act (G</w:t>
      </w:r>
      <w:r>
        <w:rPr>
          <w:rFonts w:ascii="Arial Narrow" w:hAnsi="Arial Narrow" w:cs="Arial"/>
          <w:szCs w:val="24"/>
        </w:rPr>
        <w:t xml:space="preserve">overnment </w:t>
      </w:r>
      <w:r w:rsidRPr="002E293B">
        <w:rPr>
          <w:rFonts w:ascii="Arial Narrow" w:hAnsi="Arial Narrow" w:cs="Arial"/>
          <w:szCs w:val="24"/>
        </w:rPr>
        <w:t>C</w:t>
      </w:r>
      <w:r>
        <w:rPr>
          <w:rFonts w:ascii="Arial Narrow" w:hAnsi="Arial Narrow" w:cs="Arial"/>
          <w:szCs w:val="24"/>
        </w:rPr>
        <w:t>ode</w:t>
      </w:r>
      <w:r w:rsidRPr="002E293B">
        <w:rPr>
          <w:rFonts w:ascii="Arial Narrow" w:hAnsi="Arial Narrow" w:cs="Arial"/>
          <w:szCs w:val="24"/>
        </w:rPr>
        <w:t xml:space="preserve"> </w:t>
      </w:r>
      <w:r>
        <w:rPr>
          <w:rFonts w:ascii="Arial Narrow" w:hAnsi="Arial Narrow" w:cs="Arial"/>
          <w:szCs w:val="24"/>
        </w:rPr>
        <w:t>§</w:t>
      </w:r>
      <w:r w:rsidR="00297AB0">
        <w:rPr>
          <w:rFonts w:ascii="Arial Narrow" w:hAnsi="Arial Narrow" w:cs="Arial"/>
          <w:szCs w:val="24"/>
        </w:rPr>
        <w:t xml:space="preserve"> </w:t>
      </w:r>
      <w:r w:rsidRPr="002E293B">
        <w:rPr>
          <w:rFonts w:ascii="Arial Narrow" w:hAnsi="Arial Narrow" w:cs="Arial"/>
          <w:szCs w:val="24"/>
        </w:rPr>
        <w:t>927 et seq.).</w:t>
      </w:r>
    </w:p>
    <w:p w14:paraId="6221326C" w14:textId="77777777" w:rsidR="00937686" w:rsidRPr="0038002D" w:rsidRDefault="00937686" w:rsidP="00FF09C8">
      <w:pPr>
        <w:pStyle w:val="ListParagraph"/>
        <w:numPr>
          <w:ilvl w:val="0"/>
          <w:numId w:val="30"/>
        </w:numPr>
        <w:spacing w:after="120"/>
        <w:ind w:left="900"/>
        <w:contextualSpacing w:val="0"/>
        <w:jc w:val="both"/>
        <w:rPr>
          <w:rFonts w:ascii="Arial Narrow" w:hAnsi="Arial Narrow"/>
        </w:rPr>
      </w:pPr>
      <w:r w:rsidRPr="0038002D">
        <w:rPr>
          <w:rFonts w:ascii="Arial Narrow" w:hAnsi="Arial Narrow"/>
        </w:rPr>
        <w:lastRenderedPageBreak/>
        <w:t>Invoices shall be submitted monthly, in arrears, not later than 30 days after the end of the billing period. Invoices must detail the labor category hours (incremental hours shall be billed to the nearest 15 or 30 minutes) with hourly rate(s), and must include the following:</w:t>
      </w:r>
    </w:p>
    <w:p w14:paraId="2E984D73" w14:textId="77777777" w:rsidR="00937686" w:rsidRDefault="00937686" w:rsidP="00FF09C8">
      <w:pPr>
        <w:pStyle w:val="ListParagraph"/>
        <w:numPr>
          <w:ilvl w:val="1"/>
          <w:numId w:val="27"/>
        </w:numPr>
        <w:ind w:left="1260"/>
        <w:contextualSpacing w:val="0"/>
        <w:jc w:val="both"/>
        <w:rPr>
          <w:rFonts w:ascii="Arial Narrow" w:hAnsi="Arial Narrow"/>
        </w:rPr>
      </w:pPr>
      <w:r>
        <w:rPr>
          <w:rFonts w:ascii="Arial Narrow" w:hAnsi="Arial Narrow"/>
        </w:rPr>
        <w:t>Invoice with the Agreement number;</w:t>
      </w:r>
    </w:p>
    <w:p w14:paraId="23E0040E" w14:textId="3237F205" w:rsidR="00937686" w:rsidRDefault="00937686" w:rsidP="00FF09C8">
      <w:pPr>
        <w:pStyle w:val="ListParagraph"/>
        <w:numPr>
          <w:ilvl w:val="1"/>
          <w:numId w:val="27"/>
        </w:numPr>
        <w:ind w:left="1260"/>
        <w:contextualSpacing w:val="0"/>
        <w:jc w:val="both"/>
        <w:rPr>
          <w:rFonts w:ascii="Arial Narrow" w:hAnsi="Arial Narrow"/>
        </w:rPr>
      </w:pPr>
      <w:r>
        <w:rPr>
          <w:rFonts w:ascii="Arial Narrow" w:hAnsi="Arial Narrow"/>
        </w:rPr>
        <w:t xml:space="preserve">A certification statement </w:t>
      </w:r>
      <w:r w:rsidR="00911184">
        <w:rPr>
          <w:rFonts w:ascii="Arial Narrow" w:hAnsi="Arial Narrow"/>
        </w:rPr>
        <w:t xml:space="preserve">that is </w:t>
      </w:r>
      <w:r>
        <w:rPr>
          <w:rFonts w:ascii="Arial Narrow" w:hAnsi="Arial Narrow"/>
        </w:rPr>
        <w:t>signed by a company official, attesting to the accuracy of the invoice data and</w:t>
      </w:r>
      <w:r w:rsidR="00911184">
        <w:rPr>
          <w:rFonts w:ascii="Arial Narrow" w:hAnsi="Arial Narrow"/>
        </w:rPr>
        <w:t xml:space="preserve"> includes that company official’s phone number and email address; and</w:t>
      </w:r>
    </w:p>
    <w:p w14:paraId="6408474E" w14:textId="61317F4B" w:rsidR="00937686" w:rsidRDefault="00937686" w:rsidP="00FF09C8">
      <w:pPr>
        <w:pStyle w:val="ListParagraph"/>
        <w:numPr>
          <w:ilvl w:val="1"/>
          <w:numId w:val="27"/>
        </w:numPr>
        <w:spacing w:after="240"/>
        <w:ind w:left="1260"/>
        <w:contextualSpacing w:val="0"/>
        <w:jc w:val="both"/>
        <w:rPr>
          <w:rFonts w:ascii="Arial Narrow" w:hAnsi="Arial Narrow"/>
        </w:rPr>
      </w:pPr>
      <w:r>
        <w:rPr>
          <w:rFonts w:ascii="Arial Narrow" w:hAnsi="Arial Narrow"/>
        </w:rPr>
        <w:t xml:space="preserve">Copies of signed timesheet(s) or other documentation supporting that the </w:t>
      </w:r>
      <w:r w:rsidR="004D58F5">
        <w:rPr>
          <w:rFonts w:ascii="Arial Narrow" w:hAnsi="Arial Narrow"/>
        </w:rPr>
        <w:t xml:space="preserve">State </w:t>
      </w:r>
      <w:r>
        <w:rPr>
          <w:rFonts w:ascii="Arial Narrow" w:hAnsi="Arial Narrow"/>
        </w:rPr>
        <w:t>has provided approval for the items invoiced.</w:t>
      </w:r>
    </w:p>
    <w:p w14:paraId="2CA45A59" w14:textId="77777777" w:rsidR="00937686" w:rsidRDefault="00937686" w:rsidP="00FF09C8">
      <w:pPr>
        <w:pStyle w:val="ListParagraph"/>
        <w:numPr>
          <w:ilvl w:val="0"/>
          <w:numId w:val="30"/>
        </w:numPr>
        <w:spacing w:after="120"/>
        <w:ind w:left="900"/>
        <w:contextualSpacing w:val="0"/>
        <w:jc w:val="both"/>
        <w:rPr>
          <w:rFonts w:ascii="Arial Narrow" w:hAnsi="Arial Narrow"/>
        </w:rPr>
      </w:pPr>
      <w:r>
        <w:rPr>
          <w:rFonts w:ascii="Arial Narrow" w:hAnsi="Arial Narrow"/>
        </w:rPr>
        <w:t>Invoices may be submitted electronically via email or by mail.</w:t>
      </w:r>
    </w:p>
    <w:p w14:paraId="382AC819" w14:textId="77777777" w:rsidR="00937686" w:rsidRDefault="003A01F2" w:rsidP="00FF09C8">
      <w:pPr>
        <w:pStyle w:val="ListParagraph"/>
        <w:numPr>
          <w:ilvl w:val="0"/>
          <w:numId w:val="31"/>
        </w:numPr>
        <w:spacing w:after="120"/>
        <w:ind w:left="1260"/>
        <w:contextualSpacing w:val="0"/>
        <w:rPr>
          <w:rFonts w:ascii="Arial Narrow" w:hAnsi="Arial Narrow"/>
        </w:rPr>
      </w:pPr>
      <w:r>
        <w:rPr>
          <w:rFonts w:ascii="Arial Narrow" w:hAnsi="Arial Narrow"/>
        </w:rPr>
        <w:t>Invoices submitted e</w:t>
      </w:r>
      <w:r w:rsidR="00937686">
        <w:rPr>
          <w:rFonts w:ascii="Arial Narrow" w:hAnsi="Arial Narrow"/>
        </w:rPr>
        <w:t xml:space="preserve">lectronically </w:t>
      </w:r>
      <w:r>
        <w:rPr>
          <w:rFonts w:ascii="Arial Narrow" w:hAnsi="Arial Narrow"/>
        </w:rPr>
        <w:t xml:space="preserve">shall be </w:t>
      </w:r>
      <w:r w:rsidR="00937686">
        <w:rPr>
          <w:rFonts w:ascii="Arial Narrow" w:hAnsi="Arial Narrow"/>
        </w:rPr>
        <w:t>email</w:t>
      </w:r>
      <w:r>
        <w:rPr>
          <w:rFonts w:ascii="Arial Narrow" w:hAnsi="Arial Narrow"/>
        </w:rPr>
        <w:t>ed</w:t>
      </w:r>
      <w:r w:rsidR="00937686">
        <w:rPr>
          <w:rFonts w:ascii="Arial Narrow" w:hAnsi="Arial Narrow"/>
        </w:rPr>
        <w:t xml:space="preserve"> to: </w:t>
      </w:r>
      <w:hyperlink r:id="rId33" w:history="1">
        <w:r w:rsidR="00937686">
          <w:rPr>
            <w:rStyle w:val="Hyperlink"/>
            <w:rFonts w:ascii="Arial Narrow" w:hAnsi="Arial Narrow"/>
          </w:rPr>
          <w:t>AccountsPayable@osi.ca.gov</w:t>
        </w:r>
      </w:hyperlink>
      <w:r w:rsidR="00937686">
        <w:rPr>
          <w:rFonts w:ascii="Arial Narrow" w:hAnsi="Arial Narrow"/>
        </w:rPr>
        <w:t xml:space="preserve">. </w:t>
      </w:r>
      <w:r>
        <w:rPr>
          <w:rFonts w:ascii="Arial Narrow" w:hAnsi="Arial Narrow"/>
        </w:rPr>
        <w:t>Electronic submissions</w:t>
      </w:r>
      <w:r w:rsidR="00937686">
        <w:rPr>
          <w:rFonts w:ascii="Arial Narrow" w:hAnsi="Arial Narrow"/>
        </w:rPr>
        <w:t xml:space="preserve"> must:</w:t>
      </w:r>
    </w:p>
    <w:p w14:paraId="5C4B30A9" w14:textId="77777777" w:rsidR="00937686" w:rsidRDefault="00937686" w:rsidP="00FF09C8">
      <w:pPr>
        <w:pStyle w:val="ListParagraph"/>
        <w:numPr>
          <w:ilvl w:val="3"/>
          <w:numId w:val="27"/>
        </w:numPr>
        <w:ind w:left="1710" w:hanging="180"/>
        <w:contextualSpacing w:val="0"/>
        <w:rPr>
          <w:rFonts w:ascii="Arial Narrow" w:hAnsi="Arial Narrow"/>
        </w:rPr>
      </w:pPr>
      <w:r>
        <w:rPr>
          <w:rFonts w:ascii="Arial Narrow" w:hAnsi="Arial Narrow"/>
        </w:rPr>
        <w:t>Be submitted individually. OSI will not accept multiple invoices submitted in a single email.</w:t>
      </w:r>
    </w:p>
    <w:p w14:paraId="4B96AB78" w14:textId="77777777" w:rsidR="00937686" w:rsidRDefault="00937686" w:rsidP="00FF09C8">
      <w:pPr>
        <w:pStyle w:val="ListParagraph"/>
        <w:numPr>
          <w:ilvl w:val="3"/>
          <w:numId w:val="27"/>
        </w:numPr>
        <w:ind w:left="1710" w:hanging="180"/>
        <w:contextualSpacing w:val="0"/>
        <w:rPr>
          <w:rFonts w:ascii="Arial Narrow" w:hAnsi="Arial Narrow"/>
        </w:rPr>
      </w:pPr>
      <w:r>
        <w:rPr>
          <w:rFonts w:ascii="Arial Narrow" w:hAnsi="Arial Narrow"/>
        </w:rPr>
        <w:t xml:space="preserve">Contain the following in the </w:t>
      </w:r>
      <w:r w:rsidR="003A01F2">
        <w:rPr>
          <w:rFonts w:ascii="Arial Narrow" w:hAnsi="Arial Narrow"/>
        </w:rPr>
        <w:t>S</w:t>
      </w:r>
      <w:r>
        <w:rPr>
          <w:rFonts w:ascii="Arial Narrow" w:hAnsi="Arial Narrow"/>
        </w:rPr>
        <w:t>ubject line:</w:t>
      </w:r>
    </w:p>
    <w:p w14:paraId="6E3CFFE5" w14:textId="77777777" w:rsidR="00937686" w:rsidRDefault="00937686" w:rsidP="00FF09C8">
      <w:pPr>
        <w:pStyle w:val="ListParagraph"/>
        <w:numPr>
          <w:ilvl w:val="4"/>
          <w:numId w:val="28"/>
        </w:numPr>
        <w:ind w:left="1980" w:hanging="270"/>
        <w:contextualSpacing w:val="0"/>
        <w:rPr>
          <w:rFonts w:ascii="Arial Narrow" w:hAnsi="Arial Narrow"/>
        </w:rPr>
      </w:pPr>
      <w:r>
        <w:rPr>
          <w:rFonts w:ascii="Arial Narrow" w:hAnsi="Arial Narrow"/>
        </w:rPr>
        <w:t>Company Name</w:t>
      </w:r>
    </w:p>
    <w:p w14:paraId="3531E436" w14:textId="77777777" w:rsidR="00937686" w:rsidRDefault="00937686" w:rsidP="00FF09C8">
      <w:pPr>
        <w:pStyle w:val="ListParagraph"/>
        <w:numPr>
          <w:ilvl w:val="4"/>
          <w:numId w:val="28"/>
        </w:numPr>
        <w:ind w:left="1980" w:hanging="270"/>
        <w:contextualSpacing w:val="0"/>
        <w:rPr>
          <w:rFonts w:ascii="Arial Narrow" w:hAnsi="Arial Narrow"/>
        </w:rPr>
      </w:pPr>
      <w:r>
        <w:rPr>
          <w:rFonts w:ascii="Arial Narrow" w:hAnsi="Arial Narrow"/>
        </w:rPr>
        <w:t>Agreement number</w:t>
      </w:r>
    </w:p>
    <w:p w14:paraId="560CB45F" w14:textId="77777777" w:rsidR="00937686" w:rsidRDefault="00937686" w:rsidP="00FF09C8">
      <w:pPr>
        <w:pStyle w:val="ListParagraph"/>
        <w:numPr>
          <w:ilvl w:val="4"/>
          <w:numId w:val="28"/>
        </w:numPr>
        <w:ind w:left="1980" w:hanging="270"/>
        <w:contextualSpacing w:val="0"/>
        <w:rPr>
          <w:rFonts w:ascii="Arial Narrow" w:hAnsi="Arial Narrow"/>
        </w:rPr>
      </w:pPr>
      <w:r>
        <w:rPr>
          <w:rFonts w:ascii="Arial Narrow" w:hAnsi="Arial Narrow"/>
        </w:rPr>
        <w:t>Invoice number</w:t>
      </w:r>
    </w:p>
    <w:p w14:paraId="407088AA" w14:textId="77777777" w:rsidR="00937686" w:rsidRDefault="00937686" w:rsidP="00FF09C8">
      <w:pPr>
        <w:pStyle w:val="ListParagraph"/>
        <w:numPr>
          <w:ilvl w:val="3"/>
          <w:numId w:val="27"/>
        </w:numPr>
        <w:spacing w:after="120"/>
        <w:ind w:left="1710" w:hanging="180"/>
        <w:contextualSpacing w:val="0"/>
        <w:rPr>
          <w:rFonts w:ascii="Arial Narrow" w:hAnsi="Arial Narrow"/>
        </w:rPr>
      </w:pPr>
      <w:r>
        <w:rPr>
          <w:rFonts w:ascii="Arial Narrow" w:hAnsi="Arial Narrow"/>
        </w:rPr>
        <w:t>Be in PDF format and include all of the supporting documentation as required in this Agreement.</w:t>
      </w:r>
    </w:p>
    <w:p w14:paraId="3837A7AB" w14:textId="77777777" w:rsidR="00937686" w:rsidRDefault="003A01F2" w:rsidP="00FF09C8">
      <w:pPr>
        <w:pStyle w:val="ListParagraph"/>
        <w:numPr>
          <w:ilvl w:val="0"/>
          <w:numId w:val="31"/>
        </w:numPr>
        <w:spacing w:after="120"/>
        <w:ind w:left="1260"/>
        <w:contextualSpacing w:val="0"/>
        <w:rPr>
          <w:rFonts w:ascii="Arial Narrow" w:hAnsi="Arial Narrow"/>
        </w:rPr>
      </w:pPr>
      <w:r>
        <w:rPr>
          <w:rFonts w:ascii="Arial Narrow" w:hAnsi="Arial Narrow"/>
        </w:rPr>
        <w:t>Invoices submitted by mail shall be sent directly to the following address. Hard copies must be submitted in triplicate and include all</w:t>
      </w:r>
      <w:r w:rsidR="007623C0">
        <w:rPr>
          <w:rFonts w:ascii="Arial Narrow" w:hAnsi="Arial Narrow"/>
        </w:rPr>
        <w:t xml:space="preserve"> of</w:t>
      </w:r>
      <w:r>
        <w:rPr>
          <w:rFonts w:ascii="Arial Narrow" w:hAnsi="Arial Narrow"/>
        </w:rPr>
        <w:t xml:space="preserve"> the supporting documentation as required in this Agreement.</w:t>
      </w:r>
    </w:p>
    <w:p w14:paraId="4A2810A7" w14:textId="77777777" w:rsidR="00937686" w:rsidRDefault="00937686" w:rsidP="00FF09C8">
      <w:pPr>
        <w:ind w:left="1260"/>
        <w:rPr>
          <w:rFonts w:ascii="Arial Narrow" w:hAnsi="Arial Narrow"/>
          <w:b/>
          <w:bCs/>
        </w:rPr>
      </w:pPr>
      <w:r>
        <w:rPr>
          <w:rFonts w:ascii="Arial Narrow" w:hAnsi="Arial Narrow"/>
          <w:b/>
          <w:bCs/>
        </w:rPr>
        <w:t>Office of Systems Integration</w:t>
      </w:r>
    </w:p>
    <w:p w14:paraId="7E13C615" w14:textId="77777777" w:rsidR="00937686" w:rsidRDefault="00937686" w:rsidP="00FF09C8">
      <w:pPr>
        <w:ind w:left="1260"/>
        <w:rPr>
          <w:rFonts w:ascii="Arial Narrow" w:hAnsi="Arial Narrow"/>
          <w:b/>
          <w:bCs/>
        </w:rPr>
      </w:pPr>
      <w:r>
        <w:rPr>
          <w:rFonts w:ascii="Arial Narrow" w:hAnsi="Arial Narrow"/>
          <w:b/>
          <w:bCs/>
        </w:rPr>
        <w:t>Attn:  Accounting Office</w:t>
      </w:r>
    </w:p>
    <w:p w14:paraId="57A317A7" w14:textId="77777777" w:rsidR="00937686" w:rsidRDefault="00937686" w:rsidP="00FF09C8">
      <w:pPr>
        <w:ind w:left="1260"/>
        <w:rPr>
          <w:rFonts w:ascii="Arial Narrow" w:hAnsi="Arial Narrow"/>
          <w:b/>
          <w:bCs/>
        </w:rPr>
      </w:pPr>
      <w:r>
        <w:rPr>
          <w:rFonts w:ascii="Arial Narrow" w:hAnsi="Arial Narrow"/>
          <w:b/>
          <w:bCs/>
        </w:rPr>
        <w:t>2495 Natomas Park Drive, Suite 640</w:t>
      </w:r>
    </w:p>
    <w:p w14:paraId="01C50BF7" w14:textId="7F68A917" w:rsidR="00872FB2" w:rsidRDefault="00937686" w:rsidP="00FF09C8">
      <w:pPr>
        <w:spacing w:after="240"/>
        <w:ind w:left="1260"/>
        <w:rPr>
          <w:rFonts w:ascii="Arial Narrow" w:hAnsi="Arial Narrow"/>
          <w:b/>
          <w:bCs/>
        </w:rPr>
      </w:pPr>
      <w:r>
        <w:rPr>
          <w:rFonts w:ascii="Arial Narrow" w:hAnsi="Arial Narrow"/>
          <w:b/>
          <w:bCs/>
        </w:rPr>
        <w:t>Sacramento, CA 95833</w:t>
      </w:r>
    </w:p>
    <w:p w14:paraId="7CBEFEEF" w14:textId="5B028010" w:rsidR="00872FB2" w:rsidRDefault="00872FB2" w:rsidP="00FF09C8">
      <w:pPr>
        <w:pStyle w:val="ListParagraph"/>
        <w:numPr>
          <w:ilvl w:val="0"/>
          <w:numId w:val="30"/>
        </w:numPr>
        <w:spacing w:after="120"/>
        <w:ind w:left="900"/>
        <w:contextualSpacing w:val="0"/>
        <w:jc w:val="both"/>
        <w:rPr>
          <w:rFonts w:ascii="Arial Narrow" w:hAnsi="Arial Narrow"/>
        </w:rPr>
      </w:pPr>
      <w:r w:rsidRPr="00A321E1">
        <w:rPr>
          <w:rFonts w:ascii="Arial Narrow" w:hAnsi="Arial Narrow"/>
        </w:rPr>
        <w:t>Payment to the Contractor will be made on a time and materials basis per the hourly labor</w:t>
      </w:r>
      <w:r>
        <w:rPr>
          <w:rFonts w:ascii="Arial Narrow" w:hAnsi="Arial Narrow"/>
        </w:rPr>
        <w:t xml:space="preserve"> classifications set forth in the Agreement for all labor-related costs.</w:t>
      </w:r>
    </w:p>
    <w:p w14:paraId="25746121" w14:textId="42ED4C25" w:rsidR="00872FB2" w:rsidRPr="009E4780" w:rsidRDefault="009E4780" w:rsidP="00FF09C8">
      <w:pPr>
        <w:pStyle w:val="ListParagraph"/>
        <w:numPr>
          <w:ilvl w:val="0"/>
          <w:numId w:val="30"/>
        </w:numPr>
        <w:spacing w:after="120"/>
        <w:ind w:left="900"/>
        <w:contextualSpacing w:val="0"/>
        <w:jc w:val="both"/>
        <w:rPr>
          <w:rFonts w:ascii="Arial Narrow" w:hAnsi="Arial Narrow"/>
          <w:b/>
          <w:bCs/>
        </w:rPr>
      </w:pPr>
      <w:r w:rsidRPr="009E4780">
        <w:rPr>
          <w:rFonts w:ascii="Arial Narrow" w:hAnsi="Arial Narrow"/>
        </w:rPr>
        <w:t>The State shall notify the Contractor, in writing, within ten (10) business days after completion of each phase of service of any acceptance problems by identifying the specific inadequacies and/or failures in the services performed and/or the work products produced by the Contractor. If the State receives an invoice for work products or services that have not been accepted by the State, payment for the work product and/or services shall be withheld by the State. The Contractor shall take timely and appropriate measures to correct or remediate the reason(s) for non-acceptance and demonstrate to the State that the Contractor has successfully completed the scheduled work for each work product/service before payment is made. The costs related to rework of unacceptable work products shall not be billed to the State.</w:t>
      </w:r>
    </w:p>
    <w:p w14:paraId="777B3846" w14:textId="77777777" w:rsidR="005102CE" w:rsidRPr="005102CE" w:rsidRDefault="005102CE" w:rsidP="00FF09C8">
      <w:pPr>
        <w:pStyle w:val="ListParagraph"/>
        <w:numPr>
          <w:ilvl w:val="0"/>
          <w:numId w:val="29"/>
        </w:numPr>
        <w:spacing w:after="120"/>
        <w:ind w:left="547"/>
        <w:contextualSpacing w:val="0"/>
        <w:jc w:val="both"/>
        <w:rPr>
          <w:rFonts w:ascii="Arial Narrow" w:hAnsi="Arial Narrow"/>
          <w:b/>
          <w:bCs/>
        </w:rPr>
      </w:pPr>
      <w:r>
        <w:rPr>
          <w:rFonts w:ascii="Arial Narrow" w:hAnsi="Arial Narrow"/>
          <w:b/>
          <w:bCs/>
        </w:rPr>
        <w:t xml:space="preserve">Travel </w:t>
      </w:r>
      <w:r w:rsidR="00200729">
        <w:rPr>
          <w:rFonts w:ascii="Arial Narrow" w:hAnsi="Arial Narrow"/>
          <w:b/>
          <w:bCs/>
        </w:rPr>
        <w:t xml:space="preserve">and </w:t>
      </w:r>
      <w:r>
        <w:rPr>
          <w:rFonts w:ascii="Arial Narrow" w:hAnsi="Arial Narrow"/>
          <w:b/>
          <w:bCs/>
        </w:rPr>
        <w:t>Reimbursement</w:t>
      </w:r>
    </w:p>
    <w:p w14:paraId="7F35BAE3" w14:textId="77777777" w:rsidR="00500E17" w:rsidRPr="0038002D" w:rsidRDefault="00500E17" w:rsidP="00FF09C8">
      <w:pPr>
        <w:pStyle w:val="ListParagraph"/>
        <w:spacing w:after="120"/>
        <w:ind w:left="540"/>
        <w:contextualSpacing w:val="0"/>
        <w:jc w:val="both"/>
        <w:rPr>
          <w:rFonts w:ascii="Arial Narrow" w:hAnsi="Arial Narrow" w:cs="Arial"/>
          <w:szCs w:val="24"/>
        </w:rPr>
      </w:pPr>
      <w:r w:rsidRPr="0038002D">
        <w:rPr>
          <w:rFonts w:ascii="Arial Narrow" w:hAnsi="Arial Narrow" w:cs="Arial"/>
          <w:szCs w:val="24"/>
        </w:rPr>
        <w:t>The State will not be reimbursing for any travel as part of this Agreement.</w:t>
      </w:r>
    </w:p>
    <w:p w14:paraId="48BB3FA1" w14:textId="77777777" w:rsidR="00500E17" w:rsidRPr="002E293B" w:rsidRDefault="00500E17" w:rsidP="00FF09C8">
      <w:pPr>
        <w:pStyle w:val="H1"/>
        <w:tabs>
          <w:tab w:val="left" w:pos="540"/>
        </w:tabs>
        <w:ind w:left="-360"/>
        <w:jc w:val="both"/>
        <w:rPr>
          <w:rFonts w:ascii="Arial Narrow" w:hAnsi="Arial Narrow"/>
          <w:b/>
          <w:color w:val="FF0000"/>
        </w:rPr>
      </w:pPr>
    </w:p>
    <w:p w14:paraId="5284CC78" w14:textId="77777777" w:rsidR="00500E17" w:rsidRPr="002E293B" w:rsidRDefault="00500E17" w:rsidP="00FF09C8">
      <w:pPr>
        <w:pStyle w:val="H1"/>
        <w:numPr>
          <w:ilvl w:val="0"/>
          <w:numId w:val="8"/>
        </w:numPr>
        <w:tabs>
          <w:tab w:val="left" w:pos="540"/>
        </w:tabs>
        <w:spacing w:after="120"/>
        <w:ind w:left="187" w:hanging="547"/>
        <w:jc w:val="both"/>
        <w:rPr>
          <w:rFonts w:ascii="Arial Narrow" w:hAnsi="Arial Narrow"/>
          <w:b/>
        </w:rPr>
      </w:pPr>
      <w:r w:rsidRPr="002E293B">
        <w:rPr>
          <w:rFonts w:ascii="Arial Narrow" w:hAnsi="Arial Narrow"/>
          <w:b/>
        </w:rPr>
        <w:t>POINTS OF CONTACT</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932"/>
      </w:tblGrid>
      <w:tr w:rsidR="008F635D" w:rsidRPr="00B31A8A" w14:paraId="1156466E" w14:textId="77777777" w:rsidTr="00FF09C8">
        <w:tc>
          <w:tcPr>
            <w:tcW w:w="9607" w:type="dxa"/>
            <w:gridSpan w:val="2"/>
            <w:shd w:val="clear" w:color="auto" w:fill="D9D9D9" w:themeFill="background1" w:themeFillShade="D9"/>
          </w:tcPr>
          <w:p w14:paraId="4BA4EE49" w14:textId="77777777" w:rsidR="008F635D" w:rsidRPr="008F635D" w:rsidRDefault="008F635D" w:rsidP="008F635D">
            <w:pPr>
              <w:widowControl w:val="0"/>
              <w:ind w:right="10"/>
              <w:rPr>
                <w:rFonts w:ascii="Arial Narrow" w:hAnsi="Arial Narrow" w:cs="Arial"/>
                <w:b/>
                <w:i/>
              </w:rPr>
            </w:pPr>
            <w:r w:rsidRPr="008F635D">
              <w:rPr>
                <w:rFonts w:ascii="Arial Narrow" w:hAnsi="Arial Narrow" w:cs="Arial"/>
                <w:b/>
                <w:bCs/>
              </w:rPr>
              <w:t>Contractor – Contract Manager</w:t>
            </w:r>
            <w:r w:rsidRPr="008F635D">
              <w:rPr>
                <w:rFonts w:ascii="Arial Narrow" w:hAnsi="Arial Narrow" w:cs="Arial"/>
              </w:rPr>
              <w:t>:</w:t>
            </w:r>
          </w:p>
        </w:tc>
      </w:tr>
      <w:tr w:rsidR="008F635D" w:rsidRPr="0038002D" w14:paraId="761DBDD1" w14:textId="77777777" w:rsidTr="00FF09C8">
        <w:tc>
          <w:tcPr>
            <w:tcW w:w="2675" w:type="dxa"/>
            <w:shd w:val="clear" w:color="auto" w:fill="D9D9D9" w:themeFill="background1" w:themeFillShade="D9"/>
          </w:tcPr>
          <w:p w14:paraId="35D8B09F"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Name, Title:</w:t>
            </w:r>
          </w:p>
        </w:tc>
        <w:tc>
          <w:tcPr>
            <w:tcW w:w="6932" w:type="dxa"/>
          </w:tcPr>
          <w:p w14:paraId="54FC8240" w14:textId="77777777" w:rsidR="008F635D" w:rsidRPr="0038002D" w:rsidRDefault="008F635D" w:rsidP="00BD7602">
            <w:pPr>
              <w:widowControl w:val="0"/>
              <w:tabs>
                <w:tab w:val="left" w:pos="540"/>
              </w:tabs>
              <w:ind w:right="10"/>
              <w:jc w:val="both"/>
              <w:rPr>
                <w:rFonts w:ascii="Arial Narrow" w:hAnsi="Arial Narrow" w:cs="Arial"/>
                <w:szCs w:val="22"/>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22E6DDD1" w14:textId="77777777" w:rsidTr="00FF09C8">
        <w:tc>
          <w:tcPr>
            <w:tcW w:w="2675" w:type="dxa"/>
            <w:shd w:val="clear" w:color="auto" w:fill="D9D9D9" w:themeFill="background1" w:themeFillShade="D9"/>
          </w:tcPr>
          <w:p w14:paraId="6E0802B1"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Address:</w:t>
            </w:r>
          </w:p>
        </w:tc>
        <w:tc>
          <w:tcPr>
            <w:tcW w:w="6932" w:type="dxa"/>
          </w:tcPr>
          <w:p w14:paraId="445C4599" w14:textId="77777777" w:rsidR="008F635D" w:rsidRPr="0038002D" w:rsidRDefault="008F635D" w:rsidP="00BD7602">
            <w:pPr>
              <w:widowControl w:val="0"/>
              <w:tabs>
                <w:tab w:val="left" w:pos="540"/>
              </w:tabs>
              <w:ind w:right="10"/>
              <w:jc w:val="both"/>
              <w:rPr>
                <w:rFonts w:ascii="Arial Narrow" w:hAnsi="Arial Narrow" w:cs="Arial"/>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3C3E644F" w14:textId="77777777" w:rsidTr="00FF09C8">
        <w:tc>
          <w:tcPr>
            <w:tcW w:w="2675" w:type="dxa"/>
            <w:shd w:val="clear" w:color="auto" w:fill="D9D9D9" w:themeFill="background1" w:themeFillShade="D9"/>
          </w:tcPr>
          <w:p w14:paraId="0DD86F99"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Phone Number:</w:t>
            </w:r>
          </w:p>
        </w:tc>
        <w:tc>
          <w:tcPr>
            <w:tcW w:w="6932" w:type="dxa"/>
          </w:tcPr>
          <w:p w14:paraId="433DFDCC" w14:textId="77777777" w:rsidR="008F635D" w:rsidRPr="0038002D" w:rsidRDefault="008F635D" w:rsidP="00BD7602">
            <w:pPr>
              <w:widowControl w:val="0"/>
              <w:tabs>
                <w:tab w:val="left" w:pos="540"/>
              </w:tabs>
              <w:ind w:right="10"/>
              <w:jc w:val="both"/>
              <w:rPr>
                <w:rFonts w:ascii="Arial Narrow" w:hAnsi="Arial Narrow" w:cs="Arial"/>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4227F5EA" w14:textId="77777777" w:rsidTr="00FF09C8">
        <w:tc>
          <w:tcPr>
            <w:tcW w:w="2675" w:type="dxa"/>
            <w:shd w:val="clear" w:color="auto" w:fill="D9D9D9" w:themeFill="background1" w:themeFillShade="D9"/>
          </w:tcPr>
          <w:p w14:paraId="409B0570"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Fax Number:</w:t>
            </w:r>
          </w:p>
        </w:tc>
        <w:tc>
          <w:tcPr>
            <w:tcW w:w="6932" w:type="dxa"/>
          </w:tcPr>
          <w:p w14:paraId="162C7241" w14:textId="77777777" w:rsidR="008F635D" w:rsidRPr="0038002D" w:rsidRDefault="008F635D" w:rsidP="00BD7602">
            <w:pPr>
              <w:widowControl w:val="0"/>
              <w:tabs>
                <w:tab w:val="left" w:pos="540"/>
              </w:tabs>
              <w:ind w:right="10"/>
              <w:jc w:val="both"/>
              <w:rPr>
                <w:rFonts w:ascii="Arial Narrow" w:hAnsi="Arial Narrow" w:cs="Arial"/>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08CBA3A5" w14:textId="77777777" w:rsidTr="00FF09C8">
        <w:tc>
          <w:tcPr>
            <w:tcW w:w="2675" w:type="dxa"/>
            <w:shd w:val="clear" w:color="auto" w:fill="D9D9D9" w:themeFill="background1" w:themeFillShade="D9"/>
          </w:tcPr>
          <w:p w14:paraId="1211E4BB"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lastRenderedPageBreak/>
              <w:t xml:space="preserve">E-mail address: </w:t>
            </w:r>
          </w:p>
        </w:tc>
        <w:tc>
          <w:tcPr>
            <w:tcW w:w="6932" w:type="dxa"/>
            <w:shd w:val="clear" w:color="auto" w:fill="FFFFFF" w:themeFill="background1"/>
          </w:tcPr>
          <w:p w14:paraId="5380A1CA"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bl>
    <w:p w14:paraId="07519B94" w14:textId="77777777" w:rsidR="008F635D" w:rsidRPr="0038002D" w:rsidRDefault="008F635D" w:rsidP="00FF09C8">
      <w:pPr>
        <w:pStyle w:val="NoSpacing1"/>
        <w:jc w:val="both"/>
        <w:rPr>
          <w:rFonts w:ascii="Arial Narrow" w:hAnsi="Arial Narrow" w:cs="Arial"/>
          <w:sz w:val="24"/>
          <w:szCs w:val="24"/>
        </w:rPr>
      </w:pP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932"/>
      </w:tblGrid>
      <w:tr w:rsidR="008F635D" w:rsidRPr="0038002D" w14:paraId="49B1D4C9" w14:textId="77777777" w:rsidTr="00FF09C8">
        <w:tc>
          <w:tcPr>
            <w:tcW w:w="9607" w:type="dxa"/>
            <w:gridSpan w:val="2"/>
            <w:shd w:val="clear" w:color="auto" w:fill="D9D9D9" w:themeFill="background1" w:themeFillShade="D9"/>
          </w:tcPr>
          <w:p w14:paraId="60CA3DCD" w14:textId="77777777" w:rsidR="008F635D" w:rsidRPr="0038002D" w:rsidRDefault="008F635D" w:rsidP="00BD7602">
            <w:pPr>
              <w:widowControl w:val="0"/>
              <w:ind w:right="10"/>
              <w:rPr>
                <w:rFonts w:ascii="Arial Narrow" w:hAnsi="Arial Narrow" w:cs="Arial"/>
                <w:b/>
                <w:i/>
              </w:rPr>
            </w:pPr>
            <w:r w:rsidRPr="0038002D">
              <w:rPr>
                <w:rFonts w:ascii="Arial Narrow" w:hAnsi="Arial Narrow" w:cs="Arial"/>
                <w:b/>
                <w:bCs/>
              </w:rPr>
              <w:t>State – Contract Manager</w:t>
            </w:r>
            <w:r w:rsidRPr="0038002D">
              <w:rPr>
                <w:rFonts w:ascii="Arial Narrow" w:hAnsi="Arial Narrow" w:cs="Arial"/>
              </w:rPr>
              <w:t>:</w:t>
            </w:r>
          </w:p>
        </w:tc>
      </w:tr>
      <w:tr w:rsidR="00B32C09" w:rsidRPr="0038002D" w14:paraId="2546E91B" w14:textId="77777777" w:rsidTr="00FF09C8">
        <w:tc>
          <w:tcPr>
            <w:tcW w:w="2675" w:type="dxa"/>
            <w:shd w:val="clear" w:color="auto" w:fill="D9D9D9" w:themeFill="background1" w:themeFillShade="D9"/>
          </w:tcPr>
          <w:p w14:paraId="463D11C3"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Name, Title:</w:t>
            </w:r>
          </w:p>
        </w:tc>
        <w:tc>
          <w:tcPr>
            <w:tcW w:w="6932" w:type="dxa"/>
          </w:tcPr>
          <w:p w14:paraId="2FDF5183" w14:textId="77777777" w:rsidR="00B32C09" w:rsidRPr="0038002D" w:rsidRDefault="00B32C09" w:rsidP="00B32C09">
            <w:pPr>
              <w:widowControl w:val="0"/>
              <w:tabs>
                <w:tab w:val="left" w:pos="540"/>
              </w:tabs>
              <w:ind w:right="10"/>
              <w:jc w:val="both"/>
              <w:rPr>
                <w:rFonts w:ascii="Arial Narrow" w:hAnsi="Arial Narrow" w:cs="Arial"/>
                <w:szCs w:val="22"/>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4E7E8793" w14:textId="77777777" w:rsidTr="00FF09C8">
        <w:tc>
          <w:tcPr>
            <w:tcW w:w="2675" w:type="dxa"/>
            <w:shd w:val="clear" w:color="auto" w:fill="D9D9D9" w:themeFill="background1" w:themeFillShade="D9"/>
          </w:tcPr>
          <w:p w14:paraId="2C697478"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Address:</w:t>
            </w:r>
          </w:p>
        </w:tc>
        <w:tc>
          <w:tcPr>
            <w:tcW w:w="6932" w:type="dxa"/>
          </w:tcPr>
          <w:p w14:paraId="64A5FA41"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2979DC61" w14:textId="77777777" w:rsidTr="00FF09C8">
        <w:tc>
          <w:tcPr>
            <w:tcW w:w="2675" w:type="dxa"/>
            <w:shd w:val="clear" w:color="auto" w:fill="D9D9D9" w:themeFill="background1" w:themeFillShade="D9"/>
          </w:tcPr>
          <w:p w14:paraId="6723E4D2"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Phone Number:</w:t>
            </w:r>
          </w:p>
        </w:tc>
        <w:tc>
          <w:tcPr>
            <w:tcW w:w="6932" w:type="dxa"/>
          </w:tcPr>
          <w:p w14:paraId="670E44FF"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0BB352AB" w14:textId="77777777" w:rsidTr="00FF09C8">
        <w:tc>
          <w:tcPr>
            <w:tcW w:w="2675" w:type="dxa"/>
            <w:shd w:val="clear" w:color="auto" w:fill="D9D9D9" w:themeFill="background1" w:themeFillShade="D9"/>
          </w:tcPr>
          <w:p w14:paraId="430844BD"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Fax Number:</w:t>
            </w:r>
          </w:p>
        </w:tc>
        <w:tc>
          <w:tcPr>
            <w:tcW w:w="6932" w:type="dxa"/>
          </w:tcPr>
          <w:p w14:paraId="2F41D5C9"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5297C981" w14:textId="77777777" w:rsidTr="00FF09C8">
        <w:tc>
          <w:tcPr>
            <w:tcW w:w="2675" w:type="dxa"/>
            <w:shd w:val="clear" w:color="auto" w:fill="D9D9D9" w:themeFill="background1" w:themeFillShade="D9"/>
          </w:tcPr>
          <w:p w14:paraId="79772B01"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 xml:space="preserve">E-mail address: </w:t>
            </w:r>
          </w:p>
        </w:tc>
        <w:tc>
          <w:tcPr>
            <w:tcW w:w="6932" w:type="dxa"/>
          </w:tcPr>
          <w:p w14:paraId="6BB9D11A"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bl>
    <w:p w14:paraId="241A4BD5" w14:textId="77777777" w:rsidR="00500E17" w:rsidRPr="002E293B" w:rsidRDefault="00500E17" w:rsidP="00FF09C8">
      <w:pPr>
        <w:pStyle w:val="H1"/>
        <w:tabs>
          <w:tab w:val="left" w:pos="540"/>
        </w:tabs>
        <w:ind w:left="180"/>
        <w:rPr>
          <w:rFonts w:ascii="Arial Narrow" w:hAnsi="Arial Narrow"/>
          <w:b/>
        </w:rPr>
      </w:pPr>
    </w:p>
    <w:p w14:paraId="61D83FFE" w14:textId="6D07760C" w:rsidR="00467155" w:rsidRPr="00DD696D" w:rsidRDefault="00467155" w:rsidP="00DD696D">
      <w:pPr>
        <w:pStyle w:val="H1"/>
        <w:keepNext/>
        <w:numPr>
          <w:ilvl w:val="0"/>
          <w:numId w:val="8"/>
        </w:numPr>
        <w:tabs>
          <w:tab w:val="left" w:pos="540"/>
        </w:tabs>
        <w:spacing w:after="120"/>
        <w:ind w:left="187" w:hanging="540"/>
        <w:jc w:val="both"/>
        <w:rPr>
          <w:rFonts w:ascii="Arial Narrow" w:hAnsi="Arial Narrow"/>
          <w:b/>
        </w:rPr>
      </w:pPr>
      <w:r>
        <w:rPr>
          <w:rFonts w:ascii="Arial Narrow" w:hAnsi="Arial Narrow"/>
          <w:b/>
        </w:rPr>
        <w:t xml:space="preserve">CONTRACTOR </w:t>
      </w:r>
      <w:r w:rsidR="00500E17" w:rsidRPr="002E293B">
        <w:rPr>
          <w:rFonts w:ascii="Arial Narrow" w:hAnsi="Arial Narrow"/>
          <w:b/>
        </w:rPr>
        <w:t>RESPONSIBILITIES</w:t>
      </w:r>
    </w:p>
    <w:p w14:paraId="1250AAB8" w14:textId="7801CA41" w:rsidR="00467155" w:rsidRPr="00F95D24" w:rsidRDefault="00467155" w:rsidP="00F95D24">
      <w:pPr>
        <w:pStyle w:val="ListParagraph"/>
        <w:numPr>
          <w:ilvl w:val="3"/>
          <w:numId w:val="14"/>
        </w:numPr>
        <w:tabs>
          <w:tab w:val="clear" w:pos="1260"/>
        </w:tabs>
        <w:spacing w:after="120"/>
        <w:ind w:left="540"/>
        <w:jc w:val="both"/>
        <w:rPr>
          <w:rFonts w:ascii="Arial Narrow" w:hAnsi="Arial Narrow" w:cs="Arial"/>
          <w:szCs w:val="24"/>
        </w:rPr>
      </w:pPr>
      <w:r w:rsidRPr="00F95D24">
        <w:rPr>
          <w:rFonts w:ascii="Arial Narrow" w:hAnsi="Arial Narrow" w:cs="Arial"/>
          <w:szCs w:val="24"/>
        </w:rPr>
        <w:t>Prior to expiration of the Agreement, the Contractor shall return all State property, including security badges to the State Contract Manager.</w:t>
      </w:r>
    </w:p>
    <w:p w14:paraId="3BA1F92C" w14:textId="4DE1BBE8" w:rsidR="00467155" w:rsidRPr="00DD696D" w:rsidRDefault="00467155" w:rsidP="00F95D24">
      <w:pPr>
        <w:numPr>
          <w:ilvl w:val="3"/>
          <w:numId w:val="14"/>
        </w:numPr>
        <w:tabs>
          <w:tab w:val="clear" w:pos="1260"/>
          <w:tab w:val="num" w:pos="900"/>
        </w:tabs>
        <w:spacing w:after="120"/>
        <w:ind w:left="540"/>
        <w:jc w:val="both"/>
        <w:rPr>
          <w:rFonts w:ascii="Arial Narrow" w:hAnsi="Arial Narrow" w:cs="Arial"/>
          <w:szCs w:val="24"/>
        </w:rPr>
      </w:pPr>
      <w:r>
        <w:rPr>
          <w:rFonts w:ascii="Arial Narrow" w:hAnsi="Arial Narrow" w:cs="Arial"/>
          <w:szCs w:val="24"/>
        </w:rPr>
        <w:t xml:space="preserve">All Contractor staff who will provide services pursuant to this Agreement shall </w:t>
      </w:r>
      <w:r w:rsidRPr="00902F84">
        <w:rPr>
          <w:rFonts w:ascii="Arial Narrow" w:hAnsi="Arial Narrow" w:cs="Arial"/>
          <w:szCs w:val="24"/>
        </w:rPr>
        <w:t>complete a</w:t>
      </w:r>
      <w:r>
        <w:rPr>
          <w:rFonts w:ascii="Arial Narrow" w:hAnsi="Arial Narrow" w:cs="Arial"/>
          <w:szCs w:val="24"/>
        </w:rPr>
        <w:t>n Assuming Office</w:t>
      </w:r>
      <w:r w:rsidRPr="00902F84">
        <w:rPr>
          <w:rFonts w:ascii="Arial Narrow" w:hAnsi="Arial Narrow" w:cs="Arial"/>
          <w:szCs w:val="24"/>
        </w:rPr>
        <w:t xml:space="preserve"> Statement of Economic Interests, Form 700</w:t>
      </w:r>
      <w:r>
        <w:rPr>
          <w:rFonts w:ascii="Arial Narrow" w:hAnsi="Arial Narrow" w:cs="Arial"/>
          <w:szCs w:val="24"/>
        </w:rPr>
        <w:t xml:space="preserve"> prior to performing any work under this Agreement.  Contractor staff shall thereafter file a Form 700 </w:t>
      </w:r>
      <w:r w:rsidRPr="00902F84">
        <w:rPr>
          <w:rFonts w:ascii="Arial Narrow" w:hAnsi="Arial Narrow" w:cs="Arial"/>
          <w:szCs w:val="24"/>
        </w:rPr>
        <w:t xml:space="preserve">on an annual basis and </w:t>
      </w:r>
      <w:r>
        <w:rPr>
          <w:rFonts w:ascii="Arial Narrow" w:hAnsi="Arial Narrow" w:cs="Arial"/>
          <w:szCs w:val="24"/>
        </w:rPr>
        <w:t xml:space="preserve">shall also file a Leaving Office Form 700 </w:t>
      </w:r>
      <w:r w:rsidRPr="00902F84">
        <w:rPr>
          <w:rFonts w:ascii="Arial Narrow" w:hAnsi="Arial Narrow" w:cs="Arial"/>
          <w:szCs w:val="24"/>
        </w:rPr>
        <w:t xml:space="preserve">within 30 days </w:t>
      </w:r>
      <w:r w:rsidR="003A272C">
        <w:rPr>
          <w:rFonts w:ascii="Arial Narrow" w:hAnsi="Arial Narrow" w:cs="Arial"/>
          <w:szCs w:val="24"/>
        </w:rPr>
        <w:t>of ceasing to perform</w:t>
      </w:r>
      <w:r>
        <w:rPr>
          <w:rFonts w:ascii="Arial Narrow" w:hAnsi="Arial Narrow" w:cs="Arial"/>
          <w:szCs w:val="24"/>
        </w:rPr>
        <w:t xml:space="preserve"> any work under this Agreement</w:t>
      </w:r>
      <w:r w:rsidRPr="00513C06">
        <w:rPr>
          <w:rStyle w:val="Hyperlink"/>
          <w:rFonts w:ascii="Arial Narrow" w:hAnsi="Arial Narrow"/>
          <w:color w:val="auto"/>
          <w:szCs w:val="24"/>
          <w:u w:val="none"/>
        </w:rPr>
        <w:t>. In addition, upon Agreement award and every two (2) years thereafter, each Cont</w:t>
      </w:r>
      <w:r w:rsidRPr="00601225">
        <w:rPr>
          <w:rStyle w:val="Hyperlink"/>
          <w:rFonts w:ascii="Arial Narrow" w:hAnsi="Arial Narrow"/>
          <w:color w:val="auto"/>
          <w:szCs w:val="24"/>
          <w:u w:val="none"/>
        </w:rPr>
        <w:t>ractor staff shall complete the State’s online Ethics Training Course, as maintained by the California Office of the Attorney General, and submit the certificate of completion to the OSI Filing Officer</w:t>
      </w:r>
      <w:r w:rsidRPr="00C43B20">
        <w:rPr>
          <w:rStyle w:val="Hyperlink"/>
          <w:rFonts w:ascii="Arial Narrow" w:hAnsi="Arial Narrow"/>
          <w:color w:val="auto"/>
          <w:szCs w:val="24"/>
          <w:u w:val="none"/>
        </w:rPr>
        <w:t xml:space="preserve">. </w:t>
      </w:r>
      <w:r w:rsidR="00911184">
        <w:rPr>
          <w:rStyle w:val="Hyperlink"/>
          <w:rFonts w:ascii="Arial Narrow" w:hAnsi="Arial Narrow"/>
          <w:color w:val="auto"/>
          <w:szCs w:val="24"/>
          <w:u w:val="none"/>
        </w:rPr>
        <w:t>The Contractor shall not bill the State for time spent completing the Ethics Training Course.</w:t>
      </w:r>
    </w:p>
    <w:p w14:paraId="53A55753" w14:textId="7EFD7359" w:rsidR="00467155" w:rsidRPr="00DD696D" w:rsidRDefault="00467155" w:rsidP="00F95D24">
      <w:pPr>
        <w:numPr>
          <w:ilvl w:val="3"/>
          <w:numId w:val="14"/>
        </w:numPr>
        <w:tabs>
          <w:tab w:val="clear" w:pos="1260"/>
          <w:tab w:val="num" w:pos="900"/>
        </w:tabs>
        <w:spacing w:after="120"/>
        <w:ind w:left="540"/>
        <w:jc w:val="both"/>
        <w:rPr>
          <w:rFonts w:ascii="Arial Narrow" w:hAnsi="Arial Narrow" w:cs="Arial"/>
          <w:szCs w:val="24"/>
        </w:rPr>
      </w:pPr>
      <w:r w:rsidRPr="00A321E1">
        <w:rPr>
          <w:rFonts w:ascii="Arial Narrow" w:hAnsi="Arial Narrow" w:cs="Arial"/>
          <w:szCs w:val="24"/>
        </w:rPr>
        <w:t xml:space="preserve">In accordance with the OSI Acceptable Use Security Policy, </w:t>
      </w:r>
      <w:r>
        <w:rPr>
          <w:rFonts w:ascii="Arial Narrow" w:hAnsi="Arial Narrow" w:cs="Arial"/>
          <w:szCs w:val="24"/>
        </w:rPr>
        <w:t>Contractor staff a</w:t>
      </w:r>
      <w:r w:rsidRPr="00A321E1">
        <w:rPr>
          <w:rFonts w:ascii="Arial Narrow" w:hAnsi="Arial Narrow" w:cs="Arial"/>
          <w:szCs w:val="24"/>
        </w:rPr>
        <w:t>uthorized to use the OSI’s owned/leased equipment or facilities are required to read the OSI Acceptable Use Security Policy. Each proposed staff must sign the OSI Acceptable Use Security Policy Certification</w:t>
      </w:r>
      <w:r>
        <w:rPr>
          <w:rFonts w:ascii="Arial Narrow" w:hAnsi="Arial Narrow" w:cs="Arial"/>
          <w:szCs w:val="24"/>
        </w:rPr>
        <w:t xml:space="preserve"> and return it to the State Contract Manager prior to performing any work under this Agreement</w:t>
      </w:r>
      <w:r w:rsidRPr="00A321E1">
        <w:rPr>
          <w:rFonts w:ascii="Arial Narrow" w:hAnsi="Arial Narrow" w:cs="Arial"/>
          <w:szCs w:val="24"/>
        </w:rPr>
        <w:t>.</w:t>
      </w:r>
    </w:p>
    <w:p w14:paraId="5DD9D833" w14:textId="6C9511B6" w:rsidR="00467155" w:rsidRPr="00DD696D" w:rsidRDefault="00467155" w:rsidP="00F95D24">
      <w:pPr>
        <w:numPr>
          <w:ilvl w:val="3"/>
          <w:numId w:val="14"/>
        </w:numPr>
        <w:tabs>
          <w:tab w:val="clear" w:pos="1260"/>
          <w:tab w:val="num" w:pos="900"/>
        </w:tabs>
        <w:spacing w:after="120"/>
        <w:ind w:left="540"/>
        <w:jc w:val="both"/>
        <w:rPr>
          <w:rFonts w:ascii="Arial Narrow" w:hAnsi="Arial Narrow" w:cs="Arial"/>
          <w:szCs w:val="24"/>
        </w:rPr>
      </w:pPr>
      <w:r>
        <w:rPr>
          <w:rFonts w:ascii="Arial Narrow" w:hAnsi="Arial Narrow" w:cs="Arial"/>
          <w:szCs w:val="24"/>
        </w:rPr>
        <w:t>The Contractor shall notify the State Contract Manager, in writing, no later than one (1) calendar day after any of the following events:</w:t>
      </w:r>
    </w:p>
    <w:p w14:paraId="09480129" w14:textId="0BA97991" w:rsidR="00467155" w:rsidRPr="00F95D24" w:rsidRDefault="00467155" w:rsidP="00F95D24">
      <w:pPr>
        <w:pStyle w:val="ListParagraph"/>
        <w:numPr>
          <w:ilvl w:val="5"/>
          <w:numId w:val="14"/>
        </w:numPr>
        <w:tabs>
          <w:tab w:val="clear" w:pos="1710"/>
        </w:tabs>
        <w:spacing w:after="120"/>
        <w:ind w:left="990" w:hanging="270"/>
        <w:jc w:val="both"/>
        <w:rPr>
          <w:rFonts w:ascii="Arial Narrow" w:hAnsi="Arial Narrow" w:cs="Arial"/>
          <w:szCs w:val="24"/>
        </w:rPr>
      </w:pPr>
      <w:r w:rsidRPr="00F95D24">
        <w:rPr>
          <w:rFonts w:ascii="Arial Narrow" w:hAnsi="Arial Narrow" w:cs="Helvetica"/>
          <w:szCs w:val="24"/>
        </w:rPr>
        <w:t xml:space="preserve">The filing of a petition for relief under the United States Bankruptcy Code or the institution of any other insolvency proceedings by, against, or on behalf of Contractor; </w:t>
      </w:r>
    </w:p>
    <w:p w14:paraId="2A613333" w14:textId="77777777" w:rsidR="00467155" w:rsidRPr="0024126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sidRPr="00ED0880">
        <w:rPr>
          <w:rFonts w:ascii="Arial Narrow" w:hAnsi="Arial Narrow" w:cs="Helvetica"/>
          <w:szCs w:val="24"/>
        </w:rPr>
        <w:t>T</w:t>
      </w:r>
      <w:r w:rsidRPr="00DE1173">
        <w:rPr>
          <w:rFonts w:ascii="Arial Narrow" w:hAnsi="Arial Narrow" w:cs="Helvetica"/>
          <w:szCs w:val="24"/>
        </w:rPr>
        <w:t>he appointme</w:t>
      </w:r>
      <w:r w:rsidRPr="00ED0880">
        <w:rPr>
          <w:rFonts w:ascii="Arial Narrow" w:hAnsi="Arial Narrow" w:cs="Helvetica"/>
          <w:szCs w:val="24"/>
        </w:rPr>
        <w:t xml:space="preserve">nt of a receiver </w:t>
      </w:r>
      <w:r>
        <w:rPr>
          <w:rFonts w:ascii="Arial Narrow" w:hAnsi="Arial Narrow" w:cs="Helvetica"/>
          <w:szCs w:val="24"/>
        </w:rPr>
        <w:t xml:space="preserve">or trustee </w:t>
      </w:r>
      <w:r w:rsidRPr="00ED0880">
        <w:rPr>
          <w:rFonts w:ascii="Arial Narrow" w:hAnsi="Arial Narrow" w:cs="Helvetica"/>
          <w:szCs w:val="24"/>
        </w:rPr>
        <w:t>for Contractor;</w:t>
      </w:r>
      <w:r w:rsidRPr="00DE1173">
        <w:rPr>
          <w:rFonts w:ascii="Arial Narrow" w:hAnsi="Arial Narrow" w:cs="Helvetica"/>
          <w:szCs w:val="24"/>
        </w:rPr>
        <w:t xml:space="preserve"> </w:t>
      </w:r>
    </w:p>
    <w:p w14:paraId="6DF5F2EE" w14:textId="77777777" w:rsidR="00467155" w:rsidRPr="00ED088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Make a general assignment for the benefit of creditors;</w:t>
      </w:r>
    </w:p>
    <w:p w14:paraId="0F7598A3" w14:textId="77777777" w:rsidR="00467155" w:rsidRPr="00ED088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 xml:space="preserve">The </w:t>
      </w:r>
      <w:r w:rsidRPr="00DE1173">
        <w:rPr>
          <w:rFonts w:ascii="Arial Narrow" w:hAnsi="Arial Narrow" w:cs="Helvetica"/>
          <w:szCs w:val="24"/>
        </w:rPr>
        <w:t>dissoluti</w:t>
      </w:r>
      <w:r w:rsidRPr="00ED0880">
        <w:rPr>
          <w:rFonts w:ascii="Arial Narrow" w:hAnsi="Arial Narrow" w:cs="Helvetica"/>
          <w:szCs w:val="24"/>
        </w:rPr>
        <w:t>on or liquidation of Contractor;</w:t>
      </w:r>
      <w:r w:rsidRPr="00DE1173">
        <w:rPr>
          <w:rFonts w:ascii="Arial Narrow" w:hAnsi="Arial Narrow" w:cs="Helvetica"/>
          <w:szCs w:val="24"/>
        </w:rPr>
        <w:t xml:space="preserve"> </w:t>
      </w:r>
    </w:p>
    <w:p w14:paraId="2D6D6894" w14:textId="77777777" w:rsidR="00467155" w:rsidRPr="00ED088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sidRPr="00ED0880">
        <w:rPr>
          <w:rFonts w:ascii="Arial Narrow" w:hAnsi="Arial Narrow" w:cs="Helvetica"/>
          <w:szCs w:val="24"/>
        </w:rPr>
        <w:t>T</w:t>
      </w:r>
      <w:r w:rsidRPr="00DE1173">
        <w:rPr>
          <w:rFonts w:ascii="Arial Narrow" w:hAnsi="Arial Narrow" w:cs="Helvetica"/>
          <w:szCs w:val="24"/>
        </w:rPr>
        <w:t xml:space="preserve">he transfer to </w:t>
      </w:r>
      <w:r>
        <w:rPr>
          <w:rFonts w:ascii="Arial Narrow" w:hAnsi="Arial Narrow" w:cs="Helvetica"/>
          <w:szCs w:val="24"/>
        </w:rPr>
        <w:t>any person or entity</w:t>
      </w:r>
      <w:r w:rsidRPr="00DE1173">
        <w:rPr>
          <w:rFonts w:ascii="Arial Narrow" w:hAnsi="Arial Narrow" w:cs="Helvetica"/>
          <w:szCs w:val="24"/>
        </w:rPr>
        <w:t xml:space="preserve"> of more than twenty-five</w:t>
      </w:r>
      <w:r>
        <w:rPr>
          <w:rFonts w:ascii="Arial Narrow" w:hAnsi="Arial Narrow" w:cs="Helvetica"/>
          <w:szCs w:val="24"/>
        </w:rPr>
        <w:t xml:space="preserve"> percent</w:t>
      </w:r>
      <w:r w:rsidRPr="00DE1173">
        <w:rPr>
          <w:rFonts w:ascii="Arial Narrow" w:hAnsi="Arial Narrow" w:cs="Helvetica"/>
          <w:szCs w:val="24"/>
        </w:rPr>
        <w:t xml:space="preserve"> (25%) of the assets or ownership interest</w:t>
      </w:r>
      <w:r w:rsidRPr="00ED0880">
        <w:rPr>
          <w:rFonts w:ascii="Arial Narrow" w:hAnsi="Arial Narrow" w:cs="Helvetica"/>
          <w:szCs w:val="24"/>
        </w:rPr>
        <w:t xml:space="preserve"> of Contractor;</w:t>
      </w:r>
      <w:r w:rsidRPr="00DE1173">
        <w:rPr>
          <w:rFonts w:ascii="Arial Narrow" w:hAnsi="Arial Narrow" w:cs="Helvetica"/>
          <w:szCs w:val="24"/>
        </w:rPr>
        <w:t xml:space="preserve"> and</w:t>
      </w:r>
      <w:r>
        <w:rPr>
          <w:rFonts w:ascii="Arial Narrow" w:hAnsi="Arial Narrow" w:cs="Helvetica"/>
          <w:szCs w:val="24"/>
        </w:rPr>
        <w:t>/or</w:t>
      </w:r>
    </w:p>
    <w:p w14:paraId="5951B48E" w14:textId="77777777" w:rsidR="00467155" w:rsidRPr="00213B68"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 xml:space="preserve">The Contractor becoming </w:t>
      </w:r>
      <w:r w:rsidRPr="00213B68">
        <w:rPr>
          <w:rFonts w:ascii="Arial Narrow" w:hAnsi="Arial Narrow" w:cs="Helvetica"/>
          <w:szCs w:val="24"/>
        </w:rPr>
        <w:t xml:space="preserve">insolvent. </w:t>
      </w:r>
      <w:r>
        <w:rPr>
          <w:rFonts w:ascii="Arial Narrow" w:hAnsi="Arial Narrow"/>
        </w:rPr>
        <w:t>Contractor</w:t>
      </w:r>
      <w:r w:rsidRPr="00DE1173">
        <w:rPr>
          <w:rFonts w:ascii="Arial Narrow" w:hAnsi="Arial Narrow"/>
        </w:rPr>
        <w:t xml:space="preserve"> shall be deemed to be insolvent if it has ceased to pay or has admitted in writing its inability to pay its debts for at least sixty (60) days in the ordinary course of business or cannot pay its debts as they become due, whether or not a petition has been filed under the United States Bankruptcy Code</w:t>
      </w:r>
      <w:r w:rsidRPr="00213B68">
        <w:rPr>
          <w:rFonts w:ascii="Arial Narrow" w:hAnsi="Arial Narrow" w:cs="Helvetica"/>
          <w:szCs w:val="24"/>
        </w:rPr>
        <w:t>; and/or</w:t>
      </w:r>
    </w:p>
    <w:p w14:paraId="47AFAA0B" w14:textId="16F87BE0" w:rsidR="00467155" w:rsidRPr="00DD696D"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The execution by Contractor of a general assignment for the benefit of creditors.</w:t>
      </w:r>
    </w:p>
    <w:p w14:paraId="465B7C84" w14:textId="274C7E1D" w:rsidR="00467155" w:rsidRPr="00D911C5" w:rsidRDefault="00467155" w:rsidP="00F95D24">
      <w:pPr>
        <w:numPr>
          <w:ilvl w:val="3"/>
          <w:numId w:val="14"/>
        </w:numPr>
        <w:tabs>
          <w:tab w:val="clear" w:pos="1260"/>
          <w:tab w:val="num" w:pos="900"/>
        </w:tabs>
        <w:spacing w:after="120"/>
        <w:ind w:left="540"/>
        <w:jc w:val="both"/>
        <w:rPr>
          <w:rFonts w:ascii="Arial Narrow" w:hAnsi="Arial Narrow"/>
        </w:rPr>
      </w:pPr>
      <w:r>
        <w:rPr>
          <w:rFonts w:ascii="Arial Narrow" w:hAnsi="Arial Narrow" w:cs="Arial"/>
          <w:szCs w:val="24"/>
        </w:rPr>
        <w:t>Notwithstanding any other provision of this Agreement, the State, by written notice to the Contractor, may immediately terminate this Agreement in the event upon the occurrence of any of t</w:t>
      </w:r>
      <w:r w:rsidR="003A272C">
        <w:rPr>
          <w:rFonts w:ascii="Arial Narrow" w:hAnsi="Arial Narrow" w:cs="Arial"/>
          <w:szCs w:val="24"/>
        </w:rPr>
        <w:t>he events set forth in section 9.</w:t>
      </w:r>
      <w:r w:rsidR="003301CE">
        <w:rPr>
          <w:rFonts w:ascii="Arial Narrow" w:hAnsi="Arial Narrow" w:cs="Arial"/>
          <w:szCs w:val="24"/>
        </w:rPr>
        <w:t>D</w:t>
      </w:r>
      <w:r w:rsidR="003A272C">
        <w:rPr>
          <w:rFonts w:ascii="Arial Narrow" w:hAnsi="Arial Narrow" w:cs="Arial"/>
          <w:szCs w:val="24"/>
        </w:rPr>
        <w:t>.</w:t>
      </w:r>
    </w:p>
    <w:p w14:paraId="7DDADC89" w14:textId="77777777" w:rsidR="00467155" w:rsidRDefault="00467155" w:rsidP="00FF09C8">
      <w:pPr>
        <w:pStyle w:val="H1"/>
        <w:keepNext/>
        <w:tabs>
          <w:tab w:val="left" w:pos="540"/>
        </w:tabs>
        <w:jc w:val="both"/>
        <w:rPr>
          <w:rFonts w:ascii="Arial Narrow" w:hAnsi="Arial Narrow"/>
          <w:b/>
        </w:rPr>
      </w:pPr>
    </w:p>
    <w:p w14:paraId="646F9735" w14:textId="76A7E6CA" w:rsidR="00A314B4" w:rsidRPr="0038002D" w:rsidRDefault="00467155" w:rsidP="00FF09C8">
      <w:pPr>
        <w:pStyle w:val="H1"/>
        <w:keepNext/>
        <w:numPr>
          <w:ilvl w:val="0"/>
          <w:numId w:val="8"/>
        </w:numPr>
        <w:tabs>
          <w:tab w:val="left" w:pos="540"/>
        </w:tabs>
        <w:spacing w:after="120"/>
        <w:ind w:left="187" w:hanging="540"/>
        <w:jc w:val="both"/>
      </w:pPr>
      <w:r>
        <w:rPr>
          <w:rFonts w:ascii="Arial Narrow" w:hAnsi="Arial Narrow"/>
          <w:b/>
        </w:rPr>
        <w:t>Items to be furnished by the</w:t>
      </w:r>
      <w:r w:rsidRPr="0038002D">
        <w:rPr>
          <w:rFonts w:ascii="Arial Narrow" w:hAnsi="Arial Narrow"/>
          <w:b/>
        </w:rPr>
        <w:t xml:space="preserve"> </w:t>
      </w:r>
      <w:r w:rsidR="006E1D7C" w:rsidRPr="0038002D">
        <w:rPr>
          <w:rFonts w:ascii="Arial Narrow" w:hAnsi="Arial Narrow"/>
          <w:b/>
          <w:caps w:val="0"/>
        </w:rPr>
        <w:t>STATE</w:t>
      </w:r>
    </w:p>
    <w:p w14:paraId="6F8DE73E" w14:textId="5E584A33" w:rsidR="00A314B4" w:rsidRPr="0038002D" w:rsidRDefault="00F95D24" w:rsidP="00F95D24">
      <w:pPr>
        <w:pStyle w:val="BodyText"/>
        <w:widowControl w:val="0"/>
        <w:spacing w:after="120"/>
        <w:ind w:left="180" w:right="10"/>
        <w:jc w:val="both"/>
        <w:rPr>
          <w:rFonts w:ascii="Arial Narrow" w:hAnsi="Arial Narrow" w:cs="Arial"/>
          <w:sz w:val="24"/>
          <w:szCs w:val="24"/>
        </w:rPr>
      </w:pPr>
      <w:r w:rsidRPr="0038002D">
        <w:rPr>
          <w:rFonts w:ascii="Arial Narrow" w:hAnsi="Arial Narrow" w:cs="Arial"/>
          <w:sz w:val="24"/>
          <w:szCs w:val="24"/>
        </w:rPr>
        <w:t xml:space="preserve">A. </w:t>
      </w:r>
      <w:r w:rsidR="00A314B4" w:rsidRPr="0038002D">
        <w:rPr>
          <w:rFonts w:ascii="Arial Narrow" w:hAnsi="Arial Narrow" w:cs="Arial"/>
          <w:sz w:val="24"/>
          <w:szCs w:val="24"/>
        </w:rPr>
        <w:t>The following items shall be provided by the State:</w:t>
      </w:r>
    </w:p>
    <w:p w14:paraId="2E39A920" w14:textId="77777777" w:rsidR="00F95D24" w:rsidRPr="0038002D" w:rsidRDefault="00A314B4" w:rsidP="00F95D24">
      <w:pPr>
        <w:pStyle w:val="ListParagraph"/>
        <w:numPr>
          <w:ilvl w:val="0"/>
          <w:numId w:val="15"/>
        </w:numPr>
        <w:tabs>
          <w:tab w:val="left" w:pos="900"/>
        </w:tabs>
        <w:spacing w:after="120"/>
        <w:ind w:left="806"/>
        <w:contextualSpacing w:val="0"/>
        <w:jc w:val="both"/>
        <w:rPr>
          <w:rFonts w:ascii="Arial Narrow" w:hAnsi="Arial Narrow" w:cs="Arial"/>
          <w:szCs w:val="24"/>
        </w:rPr>
      </w:pPr>
      <w:r w:rsidRPr="0038002D">
        <w:rPr>
          <w:rFonts w:ascii="Arial Narrow" w:hAnsi="Arial Narrow" w:cs="Arial"/>
          <w:szCs w:val="24"/>
        </w:rPr>
        <w:t>Office space for the duration of the Agreement, including a computer, desk, chair, desk phone, and Internet connection</w:t>
      </w:r>
      <w:r w:rsidR="00F95D24" w:rsidRPr="0038002D">
        <w:rPr>
          <w:rFonts w:ascii="Arial Narrow" w:hAnsi="Arial Narrow" w:cs="Arial"/>
          <w:szCs w:val="24"/>
        </w:rPr>
        <w:t>.</w:t>
      </w:r>
    </w:p>
    <w:p w14:paraId="741BF359" w14:textId="7519FED9" w:rsidR="00A314B4" w:rsidRPr="0038002D" w:rsidRDefault="00A314B4" w:rsidP="00F95D24">
      <w:pPr>
        <w:pStyle w:val="ListParagraph"/>
        <w:numPr>
          <w:ilvl w:val="0"/>
          <w:numId w:val="15"/>
        </w:numPr>
        <w:tabs>
          <w:tab w:val="left" w:pos="900"/>
        </w:tabs>
        <w:spacing w:after="120"/>
        <w:ind w:left="810"/>
        <w:jc w:val="both"/>
        <w:rPr>
          <w:rFonts w:ascii="Arial Narrow" w:hAnsi="Arial Narrow" w:cs="Arial"/>
          <w:szCs w:val="24"/>
        </w:rPr>
      </w:pPr>
      <w:r w:rsidRPr="0038002D">
        <w:rPr>
          <w:rFonts w:ascii="Arial Narrow" w:hAnsi="Arial Narrow" w:cs="Arial"/>
          <w:szCs w:val="24"/>
        </w:rPr>
        <w:t>Access to office building and office suite.</w:t>
      </w:r>
    </w:p>
    <w:p w14:paraId="02C54187" w14:textId="77777777" w:rsidR="00A314B4" w:rsidRPr="002E293B" w:rsidRDefault="00A314B4" w:rsidP="00FF09C8">
      <w:pPr>
        <w:widowControl w:val="0"/>
        <w:tabs>
          <w:tab w:val="left" w:pos="1260"/>
        </w:tabs>
        <w:ind w:left="900" w:right="14"/>
        <w:jc w:val="both"/>
        <w:rPr>
          <w:rFonts w:ascii="Arial Narrow" w:hAnsi="Arial Narrow" w:cs="Arial"/>
          <w:szCs w:val="24"/>
        </w:rPr>
      </w:pPr>
    </w:p>
    <w:p w14:paraId="0A91240B" w14:textId="77777777" w:rsidR="00500E17" w:rsidRPr="002E293B" w:rsidRDefault="00500E17" w:rsidP="00FF09C8">
      <w:pPr>
        <w:pStyle w:val="H1"/>
        <w:numPr>
          <w:ilvl w:val="0"/>
          <w:numId w:val="8"/>
        </w:numPr>
        <w:tabs>
          <w:tab w:val="left" w:pos="540"/>
        </w:tabs>
        <w:spacing w:after="120"/>
        <w:ind w:left="180" w:hanging="540"/>
        <w:jc w:val="both"/>
        <w:rPr>
          <w:rFonts w:ascii="Arial Narrow" w:hAnsi="Arial Narrow"/>
          <w:b/>
        </w:rPr>
      </w:pPr>
      <w:bookmarkStart w:id="19" w:name="_Toc468767286"/>
      <w:r w:rsidRPr="002E293B">
        <w:rPr>
          <w:rFonts w:ascii="Arial Narrow" w:hAnsi="Arial Narrow"/>
          <w:b/>
        </w:rPr>
        <w:t>PROBLEM ESCALATION</w:t>
      </w:r>
    </w:p>
    <w:p w14:paraId="7D20794F" w14:textId="77777777" w:rsidR="00500E17" w:rsidRPr="002E293B" w:rsidRDefault="00500E17" w:rsidP="00FF09C8">
      <w:pPr>
        <w:pStyle w:val="BodyText"/>
        <w:widowControl w:val="0"/>
        <w:spacing w:after="120"/>
        <w:ind w:left="180" w:right="10"/>
        <w:jc w:val="both"/>
        <w:rPr>
          <w:rFonts w:ascii="Arial Narrow" w:hAnsi="Arial Narrow" w:cs="Arial"/>
          <w:sz w:val="24"/>
          <w:szCs w:val="24"/>
        </w:rPr>
      </w:pPr>
      <w:r w:rsidRPr="002E293B">
        <w:rPr>
          <w:rFonts w:ascii="Arial Narrow" w:hAnsi="Arial Narrow" w:cs="Arial"/>
          <w:sz w:val="24"/>
          <w:szCs w:val="24"/>
        </w:rPr>
        <w:t>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61DAB832" w14:textId="1A838EAE" w:rsidR="00500E17" w:rsidRPr="0038002D" w:rsidRDefault="00500E17" w:rsidP="00FF09C8">
      <w:pPr>
        <w:pStyle w:val="ListParagraph"/>
        <w:widowControl w:val="0"/>
        <w:numPr>
          <w:ilvl w:val="0"/>
          <w:numId w:val="21"/>
        </w:numPr>
        <w:spacing w:after="120"/>
        <w:ind w:left="540" w:right="14"/>
        <w:contextualSpacing w:val="0"/>
        <w:jc w:val="both"/>
        <w:rPr>
          <w:rFonts w:ascii="Arial Narrow" w:hAnsi="Arial Narrow" w:cs="Arial"/>
          <w:szCs w:val="24"/>
        </w:rPr>
      </w:pPr>
      <w:r w:rsidRPr="0038002D">
        <w:rPr>
          <w:rFonts w:ascii="Arial Narrow" w:hAnsi="Arial Narrow" w:cs="Arial"/>
          <w:szCs w:val="24"/>
        </w:rPr>
        <w:t xml:space="preserve">First level, the OSI </w:t>
      </w:r>
      <w:r w:rsidR="004B36E4" w:rsidRPr="0038002D">
        <w:rPr>
          <w:rFonts w:ascii="Arial Narrow" w:hAnsi="Arial Narrow" w:cs="Arial"/>
          <w:szCs w:val="24"/>
        </w:rPr>
        <w:t xml:space="preserve">CWS-CARES </w:t>
      </w:r>
      <w:r w:rsidR="009C52AD" w:rsidRPr="0038002D">
        <w:rPr>
          <w:rFonts w:ascii="Arial Narrow" w:hAnsi="Arial Narrow" w:cs="Arial"/>
          <w:szCs w:val="24"/>
        </w:rPr>
        <w:t>Project Director</w:t>
      </w:r>
      <w:r w:rsidRPr="0038002D">
        <w:rPr>
          <w:rFonts w:ascii="Arial Narrow" w:hAnsi="Arial Narrow" w:cs="Arial"/>
          <w:szCs w:val="24"/>
        </w:rPr>
        <w:t>.</w:t>
      </w:r>
    </w:p>
    <w:p w14:paraId="1ED9309B" w14:textId="44056AC6" w:rsidR="00500E17" w:rsidRPr="0038002D" w:rsidRDefault="00500E17" w:rsidP="00FF09C8">
      <w:pPr>
        <w:pStyle w:val="ListParagraph"/>
        <w:widowControl w:val="0"/>
        <w:numPr>
          <w:ilvl w:val="0"/>
          <w:numId w:val="21"/>
        </w:numPr>
        <w:tabs>
          <w:tab w:val="left" w:pos="990"/>
        </w:tabs>
        <w:spacing w:after="120"/>
        <w:ind w:left="540" w:right="14"/>
        <w:contextualSpacing w:val="0"/>
        <w:jc w:val="both"/>
        <w:rPr>
          <w:rFonts w:ascii="Arial Narrow" w:hAnsi="Arial Narrow" w:cs="Arial"/>
          <w:szCs w:val="24"/>
        </w:rPr>
      </w:pPr>
      <w:r w:rsidRPr="0038002D">
        <w:rPr>
          <w:rFonts w:ascii="Arial Narrow" w:hAnsi="Arial Narrow" w:cs="Arial"/>
          <w:szCs w:val="24"/>
        </w:rPr>
        <w:t>Second level, the OSI</w:t>
      </w:r>
      <w:r w:rsidR="009C52AD" w:rsidRPr="0038002D">
        <w:rPr>
          <w:rFonts w:ascii="Arial Narrow" w:hAnsi="Arial Narrow" w:cs="Arial"/>
          <w:szCs w:val="24"/>
        </w:rPr>
        <w:t xml:space="preserve"> </w:t>
      </w:r>
      <w:r w:rsidR="004B36E4" w:rsidRPr="0038002D">
        <w:rPr>
          <w:rFonts w:ascii="Arial Narrow" w:hAnsi="Arial Narrow" w:cs="Arial"/>
          <w:szCs w:val="24"/>
        </w:rPr>
        <w:t xml:space="preserve">CWDS </w:t>
      </w:r>
      <w:r w:rsidR="009C52AD" w:rsidRPr="0038002D">
        <w:rPr>
          <w:rFonts w:ascii="Arial Narrow" w:hAnsi="Arial Narrow" w:cs="Arial"/>
          <w:szCs w:val="24"/>
        </w:rPr>
        <w:t>Project</w:t>
      </w:r>
      <w:r w:rsidRPr="0038002D">
        <w:rPr>
          <w:rFonts w:ascii="Arial Narrow" w:hAnsi="Arial Narrow" w:cs="Arial"/>
          <w:szCs w:val="24"/>
        </w:rPr>
        <w:t xml:space="preserve"> Deputy Director.</w:t>
      </w:r>
      <w:r w:rsidR="00034225" w:rsidRPr="0038002D">
        <w:rPr>
          <w:rFonts w:ascii="Arial Narrow" w:hAnsi="Arial Narrow" w:cs="Arial"/>
          <w:szCs w:val="24"/>
        </w:rPr>
        <w:t xml:space="preserve"> </w:t>
      </w:r>
    </w:p>
    <w:p w14:paraId="0D2A6701" w14:textId="77777777" w:rsidR="00500E17" w:rsidRPr="002E293B" w:rsidRDefault="00500E17" w:rsidP="00FF09C8">
      <w:pPr>
        <w:widowControl w:val="0"/>
        <w:tabs>
          <w:tab w:val="left" w:pos="990"/>
        </w:tabs>
        <w:ind w:left="540" w:right="14" w:hanging="360"/>
        <w:jc w:val="both"/>
        <w:rPr>
          <w:rFonts w:ascii="Arial Narrow" w:hAnsi="Arial Narrow" w:cs="Arial"/>
          <w:szCs w:val="24"/>
        </w:rPr>
      </w:pPr>
    </w:p>
    <w:p w14:paraId="3B3489BB" w14:textId="77777777" w:rsidR="00500E17" w:rsidRPr="002E293B" w:rsidRDefault="00500E17" w:rsidP="00FF09C8">
      <w:pPr>
        <w:pStyle w:val="H1"/>
        <w:numPr>
          <w:ilvl w:val="0"/>
          <w:numId w:val="8"/>
        </w:numPr>
        <w:tabs>
          <w:tab w:val="left" w:pos="540"/>
        </w:tabs>
        <w:spacing w:after="120"/>
        <w:ind w:left="187" w:hanging="540"/>
        <w:jc w:val="both"/>
        <w:rPr>
          <w:rFonts w:ascii="Arial Narrow" w:hAnsi="Arial Narrow"/>
          <w:b/>
        </w:rPr>
      </w:pPr>
      <w:r w:rsidRPr="002E293B">
        <w:rPr>
          <w:rFonts w:ascii="Arial Narrow" w:hAnsi="Arial Narrow"/>
          <w:b/>
        </w:rPr>
        <w:t>Subcontractors</w:t>
      </w:r>
    </w:p>
    <w:p w14:paraId="03EFCF39" w14:textId="711947E6" w:rsidR="00500E17" w:rsidRPr="002E293B" w:rsidRDefault="00500E17" w:rsidP="00FF09C8">
      <w:pPr>
        <w:pStyle w:val="H1"/>
        <w:tabs>
          <w:tab w:val="left" w:pos="540"/>
        </w:tabs>
        <w:spacing w:after="120"/>
        <w:ind w:left="187"/>
        <w:jc w:val="both"/>
        <w:rPr>
          <w:rFonts w:ascii="Arial Narrow" w:hAnsi="Arial Narrow" w:cs="Times New Roman"/>
          <w:caps w:val="0"/>
        </w:rPr>
      </w:pPr>
      <w:r w:rsidRPr="002E293B">
        <w:rPr>
          <w:rFonts w:ascii="Arial Narrow" w:hAnsi="Arial Narrow" w:cs="Times New Roman"/>
          <w:caps w:val="0"/>
        </w:rPr>
        <w:t>The Contractor may, with the</w:t>
      </w:r>
      <w:r w:rsidR="003F0C46">
        <w:rPr>
          <w:rFonts w:ascii="Arial Narrow" w:hAnsi="Arial Narrow" w:cs="Times New Roman"/>
          <w:caps w:val="0"/>
        </w:rPr>
        <w:t xml:space="preserve"> prior written</w:t>
      </w:r>
      <w:r w:rsidRPr="002E293B">
        <w:rPr>
          <w:rFonts w:ascii="Arial Narrow" w:hAnsi="Arial Narrow" w:cs="Times New Roman"/>
          <w:caps w:val="0"/>
        </w:rPr>
        <w:t xml:space="preserve"> approval of the OSI, enter into subcontracts with third parties for the performance of any part of the Contractor’s duties and obligations.  Any such approval may be rescinded </w:t>
      </w:r>
      <w:r w:rsidR="003F3133">
        <w:rPr>
          <w:rFonts w:ascii="Arial Narrow" w:hAnsi="Arial Narrow" w:cs="Times New Roman"/>
          <w:caps w:val="0"/>
        </w:rPr>
        <w:t>at the OSI’s discretion</w:t>
      </w:r>
      <w:r w:rsidRPr="002E293B">
        <w:rPr>
          <w:rFonts w:ascii="Arial Narrow" w:hAnsi="Arial Narrow" w:cs="Times New Roman"/>
          <w:caps w:val="0"/>
        </w:rPr>
        <w:t>.  The Contractor is responsible and liable for the proper performance and quality of any work performed by any, and all, subcontractors.  The OSI reserves the right to reject any subcontractor staff whose performance, in the reasonable judgment of the OSI, is deemed to be substandard.  In no event shall the existence of a subcontract operate to release or reduce the liability of the Contractor to the OSI for any breach in performance of the Contractor’s duties.</w:t>
      </w:r>
    </w:p>
    <w:p w14:paraId="2ABD6509" w14:textId="71E83079" w:rsidR="00500E17" w:rsidRPr="002E293B" w:rsidRDefault="00500E17" w:rsidP="00FF09C8">
      <w:pPr>
        <w:pStyle w:val="H1"/>
        <w:tabs>
          <w:tab w:val="left" w:pos="540"/>
        </w:tabs>
        <w:spacing w:after="120"/>
        <w:ind w:left="187"/>
        <w:jc w:val="both"/>
        <w:rPr>
          <w:rFonts w:ascii="Arial Narrow" w:hAnsi="Arial Narrow" w:cs="Times New Roman"/>
          <w:caps w:val="0"/>
        </w:rPr>
      </w:pPr>
      <w:r w:rsidRPr="008759C2">
        <w:rPr>
          <w:rFonts w:ascii="Arial Narrow" w:hAnsi="Arial Narrow" w:cs="Times New Roman"/>
          <w:caps w:val="0"/>
        </w:rPr>
        <w:t xml:space="preserve">The Contractor warrants and agrees that any subcontract </w:t>
      </w:r>
      <w:r w:rsidR="003F0C46">
        <w:rPr>
          <w:rFonts w:ascii="Arial Narrow" w:hAnsi="Arial Narrow" w:cs="Times New Roman"/>
          <w:caps w:val="0"/>
        </w:rPr>
        <w:t>involving its</w:t>
      </w:r>
      <w:r w:rsidRPr="008759C2">
        <w:rPr>
          <w:rFonts w:ascii="Arial Narrow" w:hAnsi="Arial Narrow" w:cs="Times New Roman"/>
          <w:caps w:val="0"/>
        </w:rPr>
        <w:t xml:space="preserve"> performance under the terms and conditions of the Agreement and the associated leveraged procurement agreement (LPA) shall include a provision that the subcontractor shall abide by the terms and conditions of the Agreement and the associated LPA, as well as all other applicable federal and state laws, rules, and regulations pertinent hereto that have been or may hereafter be established. Also, the Contractor warrants and agrees that all subcontracts shall include a provision that the subcontractor shall indemnify and hold harmless the OSI to the same extent as provided in the </w:t>
      </w:r>
      <w:r w:rsidR="00467155">
        <w:rPr>
          <w:rFonts w:ascii="Arial Narrow" w:hAnsi="Arial Narrow" w:cs="Times New Roman"/>
          <w:caps w:val="0"/>
        </w:rPr>
        <w:t>Agreement</w:t>
      </w:r>
      <w:r w:rsidRPr="008759C2">
        <w:rPr>
          <w:rFonts w:ascii="Arial Narrow" w:hAnsi="Arial Narrow" w:cs="Times New Roman"/>
          <w:caps w:val="0"/>
        </w:rPr>
        <w:t xml:space="preserve">. Any </w:t>
      </w:r>
      <w:r w:rsidR="00467155">
        <w:rPr>
          <w:rFonts w:ascii="Arial Narrow" w:hAnsi="Arial Narrow" w:cs="Times New Roman"/>
          <w:caps w:val="0"/>
        </w:rPr>
        <w:t>a</w:t>
      </w:r>
      <w:r w:rsidRPr="008759C2">
        <w:rPr>
          <w:rFonts w:ascii="Arial Narrow" w:hAnsi="Arial Narrow" w:cs="Times New Roman"/>
          <w:caps w:val="0"/>
        </w:rPr>
        <w:t>greement between the Contractor and its subcontractors shall require the subcontractors to adhere to the same performance standards and other standards required of the Contractor.</w:t>
      </w:r>
    </w:p>
    <w:p w14:paraId="582ECB5F" w14:textId="5E62FF21" w:rsidR="00510D30" w:rsidRPr="000E579E" w:rsidRDefault="00500E17" w:rsidP="00FF09C8">
      <w:pPr>
        <w:pStyle w:val="H1"/>
        <w:tabs>
          <w:tab w:val="left" w:pos="540"/>
        </w:tabs>
        <w:spacing w:after="120"/>
        <w:ind w:left="187"/>
        <w:jc w:val="both"/>
        <w:rPr>
          <w:rFonts w:ascii="Arial Narrow" w:hAnsi="Arial Narrow" w:cs="Times New Roman"/>
          <w:caps w:val="0"/>
        </w:rPr>
      </w:pPr>
      <w:r w:rsidRPr="002E293B">
        <w:rPr>
          <w:rFonts w:ascii="Arial Narrow" w:hAnsi="Arial Narrow" w:cs="Times New Roman"/>
          <w:caps w:val="0"/>
        </w:rPr>
        <w:t>When a subcontractor ultimately performs all of the services that the Contractor has agreed to provide and the prime Contractor only handles the invoicing of expenditures, then the prime Contractor</w:t>
      </w:r>
      <w:r w:rsidR="003F0C46">
        <w:rPr>
          <w:rFonts w:ascii="Arial Narrow" w:hAnsi="Arial Narrow" w:cs="Times New Roman"/>
          <w:caps w:val="0"/>
        </w:rPr>
        <w:t>’</w:t>
      </w:r>
      <w:r w:rsidRPr="002E293B">
        <w:rPr>
          <w:rFonts w:ascii="Arial Narrow" w:hAnsi="Arial Narrow" w:cs="Times New Roman"/>
          <w:caps w:val="0"/>
        </w:rPr>
        <w:t xml:space="preserve">s role becomes that of a fiscal agent because it is merely administrative in nature, and does not provide a </w:t>
      </w:r>
      <w:r w:rsidR="003F3133">
        <w:rPr>
          <w:rFonts w:ascii="Arial Narrow" w:hAnsi="Arial Narrow" w:cs="Times New Roman"/>
          <w:caps w:val="0"/>
        </w:rPr>
        <w:t>CUF</w:t>
      </w:r>
      <w:r w:rsidRPr="002E293B">
        <w:rPr>
          <w:rFonts w:ascii="Arial Narrow" w:hAnsi="Arial Narrow" w:cs="Times New Roman"/>
          <w:caps w:val="0"/>
        </w:rPr>
        <w:t xml:space="preserve">. It is unacceptable to use fiscal agents in this manner because the agency is paying unnecessary administrative costs. Contractors may not subcontract </w:t>
      </w:r>
      <w:r w:rsidR="00D20CFE">
        <w:rPr>
          <w:rFonts w:ascii="Arial Narrow" w:hAnsi="Arial Narrow" w:cs="Times New Roman"/>
          <w:caps w:val="0"/>
        </w:rPr>
        <w:t>one hundred percent (</w:t>
      </w:r>
      <w:r w:rsidRPr="002E293B">
        <w:rPr>
          <w:rFonts w:ascii="Arial Narrow" w:hAnsi="Arial Narrow" w:cs="Times New Roman"/>
          <w:caps w:val="0"/>
        </w:rPr>
        <w:t>100</w:t>
      </w:r>
      <w:r w:rsidR="00D20CFE">
        <w:rPr>
          <w:rFonts w:ascii="Arial Narrow" w:hAnsi="Arial Narrow" w:cs="Times New Roman"/>
          <w:caps w:val="0"/>
        </w:rPr>
        <w:t>%)</w:t>
      </w:r>
      <w:r w:rsidRPr="002E293B">
        <w:rPr>
          <w:rFonts w:ascii="Arial Narrow" w:hAnsi="Arial Narrow" w:cs="Times New Roman"/>
          <w:caps w:val="0"/>
        </w:rPr>
        <w:t xml:space="preserve"> of the </w:t>
      </w:r>
      <w:r w:rsidR="00D20CFE">
        <w:rPr>
          <w:rFonts w:ascii="Arial Narrow" w:hAnsi="Arial Narrow" w:cs="Times New Roman"/>
          <w:caps w:val="0"/>
        </w:rPr>
        <w:t xml:space="preserve">work to be performed pursuant to this </w:t>
      </w:r>
      <w:r w:rsidR="00467155">
        <w:rPr>
          <w:rFonts w:ascii="Arial Narrow" w:hAnsi="Arial Narrow" w:cs="Times New Roman"/>
          <w:caps w:val="0"/>
        </w:rPr>
        <w:t>Agreement</w:t>
      </w:r>
      <w:r w:rsidRPr="002E293B">
        <w:rPr>
          <w:rFonts w:ascii="Arial Narrow" w:hAnsi="Arial Narrow" w:cs="Times New Roman"/>
          <w:caps w:val="0"/>
        </w:rPr>
        <w:t>.</w:t>
      </w:r>
    </w:p>
    <w:p w14:paraId="0DD58CCF" w14:textId="77777777" w:rsidR="00510D30" w:rsidRDefault="00510D30" w:rsidP="00FF09C8">
      <w:pPr>
        <w:pStyle w:val="H1"/>
        <w:tabs>
          <w:tab w:val="left" w:pos="540"/>
        </w:tabs>
        <w:ind w:left="180"/>
        <w:jc w:val="both"/>
        <w:rPr>
          <w:rFonts w:ascii="Arial Narrow" w:hAnsi="Arial Narrow"/>
          <w:b/>
        </w:rPr>
      </w:pPr>
    </w:p>
    <w:p w14:paraId="4E4BD2D4" w14:textId="52859517" w:rsidR="009D5E68" w:rsidRPr="006A64B5" w:rsidRDefault="001A1EA4" w:rsidP="00F95D24">
      <w:pPr>
        <w:pStyle w:val="H1"/>
        <w:keepNext/>
        <w:keepLines/>
        <w:numPr>
          <w:ilvl w:val="0"/>
          <w:numId w:val="8"/>
        </w:numPr>
        <w:tabs>
          <w:tab w:val="left" w:pos="540"/>
        </w:tabs>
        <w:spacing w:after="120"/>
        <w:ind w:left="187" w:hanging="547"/>
        <w:jc w:val="both"/>
        <w:rPr>
          <w:rFonts w:ascii="Arial Narrow" w:hAnsi="Arial Narrow"/>
          <w:b/>
        </w:rPr>
      </w:pPr>
      <w:r>
        <w:rPr>
          <w:rFonts w:ascii="Arial Narrow" w:hAnsi="Arial Narrow"/>
          <w:b/>
        </w:rPr>
        <w:lastRenderedPageBreak/>
        <w:t>INSURANCE</w:t>
      </w:r>
      <w:r w:rsidR="00734F8F">
        <w:rPr>
          <w:rFonts w:ascii="Arial Narrow" w:hAnsi="Arial Narrow"/>
          <w:b/>
        </w:rPr>
        <w:t xml:space="preserve"> REquirements</w:t>
      </w:r>
    </w:p>
    <w:p w14:paraId="0223C8C7" w14:textId="53F622A9" w:rsidR="009D5E68" w:rsidRPr="00DE1173" w:rsidRDefault="009D5E68" w:rsidP="00F95D24">
      <w:pPr>
        <w:pStyle w:val="ListParagraph"/>
        <w:keepNext/>
        <w:keepLines/>
        <w:numPr>
          <w:ilvl w:val="0"/>
          <w:numId w:val="32"/>
        </w:numPr>
        <w:spacing w:after="120" w:line="276" w:lineRule="auto"/>
        <w:ind w:left="547"/>
        <w:contextualSpacing w:val="0"/>
        <w:rPr>
          <w:rFonts w:ascii="Arial Narrow" w:hAnsi="Arial Narrow" w:cs="Arial"/>
          <w:bCs/>
        </w:rPr>
      </w:pPr>
      <w:r w:rsidRPr="00DE1173">
        <w:rPr>
          <w:rFonts w:ascii="Arial Narrow" w:hAnsi="Arial Narrow" w:cs="Arial"/>
          <w:bCs/>
        </w:rPr>
        <w:t xml:space="preserve">Prior to commencing performance of any work under this Agreement, Contractor shall furnish to the State </w:t>
      </w:r>
      <w:r w:rsidR="00986412">
        <w:rPr>
          <w:rFonts w:ascii="Arial Narrow" w:hAnsi="Arial Narrow" w:cs="Arial"/>
          <w:bCs/>
        </w:rPr>
        <w:t xml:space="preserve">Contract Manager </w:t>
      </w:r>
      <w:r w:rsidRPr="00DE1173">
        <w:rPr>
          <w:rFonts w:ascii="Arial Narrow" w:hAnsi="Arial Narrow" w:cs="Arial"/>
          <w:bCs/>
        </w:rPr>
        <w:t xml:space="preserve">a certificate of insurance that complies with all the requirements set forth herein. If Contractor is self-insured, Contractor shall provide written proof of adequate self-insurance. </w:t>
      </w:r>
    </w:p>
    <w:p w14:paraId="31DA1EEF" w14:textId="77777777" w:rsidR="009D5E68" w:rsidRPr="00DE1173" w:rsidRDefault="009D5E68" w:rsidP="00FF09C8">
      <w:pPr>
        <w:pStyle w:val="ListParagraph"/>
        <w:numPr>
          <w:ilvl w:val="0"/>
          <w:numId w:val="32"/>
        </w:numPr>
        <w:spacing w:after="120" w:line="276" w:lineRule="auto"/>
        <w:ind w:left="547"/>
        <w:contextualSpacing w:val="0"/>
        <w:rPr>
          <w:rFonts w:ascii="Arial Narrow" w:hAnsi="Arial Narrow" w:cs="Arial"/>
          <w:bCs/>
        </w:rPr>
      </w:pPr>
      <w:r w:rsidRPr="00DE1173">
        <w:rPr>
          <w:rFonts w:ascii="Arial Narrow" w:hAnsi="Arial Narrow" w:cs="Arial"/>
          <w:bCs/>
        </w:rPr>
        <w:t>General Insurance Requirements</w:t>
      </w:r>
    </w:p>
    <w:p w14:paraId="17E189DA" w14:textId="77777777"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All insurance coverage required herein shall remain in force for the complete term of this Agreement. </w:t>
      </w:r>
    </w:p>
    <w:p w14:paraId="42721E34" w14:textId="6DD6851D"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The Certific</w:t>
      </w:r>
      <w:r w:rsidR="00734F8F">
        <w:rPr>
          <w:rFonts w:ascii="Arial Narrow" w:hAnsi="Arial Narrow" w:cs="Arial"/>
          <w:bCs/>
        </w:rPr>
        <w:t>ate Holder on the Contractor’s c</w:t>
      </w:r>
      <w:r w:rsidRPr="00DE1173">
        <w:rPr>
          <w:rFonts w:ascii="Arial Narrow" w:hAnsi="Arial Narrow" w:cs="Arial"/>
          <w:bCs/>
        </w:rPr>
        <w:t xml:space="preserve">ertificate of </w:t>
      </w:r>
      <w:r w:rsidR="00734F8F">
        <w:rPr>
          <w:rFonts w:ascii="Arial Narrow" w:hAnsi="Arial Narrow" w:cs="Arial"/>
          <w:bCs/>
        </w:rPr>
        <w:t>i</w:t>
      </w:r>
      <w:r w:rsidRPr="00DE1173">
        <w:rPr>
          <w:rFonts w:ascii="Arial Narrow" w:hAnsi="Arial Narrow" w:cs="Arial"/>
          <w:bCs/>
        </w:rPr>
        <w:t xml:space="preserve">nsurance shall include the OSI's address as: Office of Systems Integration, Attention:  Acquisition and Contracting Services Division, 2535 Capitol Oaks Drive, Suite 120, Sacramento, CA 95833 and the Agreement Number </w:t>
      </w:r>
      <w:r w:rsidR="00967572" w:rsidRPr="0038002D">
        <w:rPr>
          <w:rFonts w:ascii="Arial Narrow" w:hAnsi="Arial Narrow" w:cs="Arial"/>
          <w:bCs/>
        </w:rPr>
        <w:t>75332831.</w:t>
      </w:r>
    </w:p>
    <w:p w14:paraId="2EFD7899" w14:textId="362A965A" w:rsidR="009D5E68" w:rsidRPr="00D911C5" w:rsidRDefault="009D5E68" w:rsidP="00F95D24">
      <w:pPr>
        <w:pStyle w:val="ListParagraph"/>
        <w:numPr>
          <w:ilvl w:val="1"/>
          <w:numId w:val="32"/>
        </w:numPr>
        <w:spacing w:after="200" w:line="276" w:lineRule="auto"/>
        <w:ind w:left="900"/>
        <w:rPr>
          <w:rFonts w:ascii="Arial Narrow" w:hAnsi="Arial Narrow" w:cs="Arial"/>
          <w:bCs/>
        </w:rPr>
      </w:pPr>
      <w:r w:rsidRPr="00D911C5">
        <w:rPr>
          <w:rFonts w:ascii="Arial Narrow" w:hAnsi="Arial Narrow" w:cs="Arial"/>
          <w:bCs/>
        </w:rPr>
        <w:t>Contractor’s insurance company shall</w:t>
      </w:r>
      <w:r w:rsidR="00734F8F">
        <w:rPr>
          <w:rFonts w:ascii="Arial Narrow" w:hAnsi="Arial Narrow" w:cs="Arial"/>
          <w:bCs/>
        </w:rPr>
        <w:t xml:space="preserve"> carry a rating that is</w:t>
      </w:r>
      <w:r w:rsidRPr="00D911C5">
        <w:rPr>
          <w:rFonts w:ascii="Arial Narrow" w:hAnsi="Arial Narrow" w:cs="Arial"/>
          <w:bCs/>
        </w:rPr>
        <w:t xml:space="preserve"> acceptable to the Department of General Services (DGS). If </w:t>
      </w:r>
      <w:r w:rsidR="00734F8F">
        <w:rPr>
          <w:rFonts w:ascii="Arial Narrow" w:hAnsi="Arial Narrow" w:cs="Arial"/>
          <w:bCs/>
        </w:rPr>
        <w:t xml:space="preserve">Contractor is </w:t>
      </w:r>
      <w:r w:rsidRPr="00D911C5">
        <w:rPr>
          <w:rFonts w:ascii="Arial Narrow" w:hAnsi="Arial Narrow" w:cs="Arial"/>
          <w:bCs/>
        </w:rPr>
        <w:t>self-insured</w:t>
      </w:r>
      <w:r w:rsidR="00ED2532">
        <w:rPr>
          <w:rFonts w:ascii="Arial Narrow" w:hAnsi="Arial Narrow" w:cs="Arial"/>
          <w:bCs/>
        </w:rPr>
        <w:t xml:space="preserve"> for a portion or</w:t>
      </w:r>
      <w:r w:rsidR="00734F8F">
        <w:rPr>
          <w:rFonts w:ascii="Arial Narrow" w:hAnsi="Arial Narrow" w:cs="Arial"/>
          <w:bCs/>
        </w:rPr>
        <w:t xml:space="preserve"> all of its insurance</w:t>
      </w:r>
      <w:r w:rsidRPr="00D911C5">
        <w:rPr>
          <w:rFonts w:ascii="Arial Narrow" w:hAnsi="Arial Narrow" w:cs="Arial"/>
          <w:bCs/>
        </w:rPr>
        <w:t>, review of Contractor’s financial information</w:t>
      </w:r>
      <w:r w:rsidR="00734F8F">
        <w:rPr>
          <w:rFonts w:ascii="Arial Narrow" w:hAnsi="Arial Narrow" w:cs="Arial"/>
          <w:bCs/>
        </w:rPr>
        <w:t>, including a letter of credit,</w:t>
      </w:r>
      <w:r w:rsidRPr="00D911C5">
        <w:rPr>
          <w:rFonts w:ascii="Arial Narrow" w:hAnsi="Arial Narrow" w:cs="Arial"/>
          <w:bCs/>
        </w:rPr>
        <w:t xml:space="preserve"> may be required. </w:t>
      </w:r>
    </w:p>
    <w:p w14:paraId="4D0858E7" w14:textId="5D197CEF"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If</w:t>
      </w:r>
      <w:r w:rsidRPr="00DE1173">
        <w:rPr>
          <w:rFonts w:ascii="Arial Narrow" w:hAnsi="Arial Narrow"/>
        </w:rPr>
        <w:t xml:space="preserve"> </w:t>
      </w:r>
      <w:r w:rsidRPr="00DE1173">
        <w:rPr>
          <w:rFonts w:ascii="Arial Narrow" w:hAnsi="Arial Narrow" w:cs="Arial"/>
          <w:bCs/>
        </w:rPr>
        <w:t xml:space="preserve">the Contractor’s insurance required by this Agreement expires during the term of the Agreement, a new certificate must be received by the State </w:t>
      </w:r>
      <w:r w:rsidR="00986412">
        <w:rPr>
          <w:rFonts w:ascii="Arial Narrow" w:hAnsi="Arial Narrow" w:cs="Arial"/>
          <w:bCs/>
        </w:rPr>
        <w:t xml:space="preserve">Contract Manager </w:t>
      </w:r>
      <w:r w:rsidRPr="00DE1173">
        <w:rPr>
          <w:rFonts w:ascii="Arial Narrow" w:hAnsi="Arial Narrow" w:cs="Arial"/>
          <w:bCs/>
        </w:rPr>
        <w:t xml:space="preserve">at least ten (10) business days prior to the expiration of the insurance. The new insurance shall meet all the requirements of this Agreement. </w:t>
      </w:r>
    </w:p>
    <w:p w14:paraId="54476F28" w14:textId="4E1E8231"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The Contractor shall notify the State </w:t>
      </w:r>
      <w:r w:rsidR="00986412">
        <w:rPr>
          <w:rFonts w:ascii="Arial Narrow" w:hAnsi="Arial Narrow" w:cs="Arial"/>
          <w:bCs/>
        </w:rPr>
        <w:t xml:space="preserve">Contract Manager </w:t>
      </w:r>
      <w:r w:rsidRPr="00DE1173">
        <w:rPr>
          <w:rFonts w:ascii="Arial Narrow" w:hAnsi="Arial Narrow" w:cs="Arial"/>
          <w:bCs/>
        </w:rPr>
        <w:t xml:space="preserve">in writing within five (5) business days </w:t>
      </w:r>
      <w:r w:rsidR="00734F8F">
        <w:rPr>
          <w:rFonts w:ascii="Arial Narrow" w:hAnsi="Arial Narrow" w:cs="Arial"/>
          <w:bCs/>
        </w:rPr>
        <w:t>prior to the effective date of</w:t>
      </w:r>
      <w:r w:rsidRPr="00DE1173">
        <w:rPr>
          <w:rFonts w:ascii="Arial Narrow" w:hAnsi="Arial Narrow" w:cs="Arial"/>
          <w:bCs/>
        </w:rPr>
        <w:t xml:space="preserve"> any cancellation, non-renewal, or material change that affects any insurance </w:t>
      </w:r>
      <w:r w:rsidR="00734F8F">
        <w:rPr>
          <w:rFonts w:ascii="Arial Narrow" w:hAnsi="Arial Narrow" w:cs="Arial"/>
          <w:bCs/>
        </w:rPr>
        <w:t xml:space="preserve">coverage </w:t>
      </w:r>
      <w:r w:rsidRPr="00DE1173">
        <w:rPr>
          <w:rFonts w:ascii="Arial Narrow" w:hAnsi="Arial Narrow" w:cs="Arial"/>
          <w:bCs/>
        </w:rPr>
        <w:t xml:space="preserve">required by this Agreement. </w:t>
      </w:r>
    </w:p>
    <w:p w14:paraId="5380382F" w14:textId="77777777" w:rsidR="009D5E68" w:rsidRPr="00B97259"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In the event that the Contractor fails to maintain in effect at all times the insurance coverage required in this Agreement, the State may, in addition to any other remedies it may have, terminate </w:t>
      </w:r>
      <w:r w:rsidRPr="00B97259">
        <w:rPr>
          <w:rFonts w:ascii="Arial Narrow" w:hAnsi="Arial Narrow" w:cs="Arial"/>
          <w:bCs/>
        </w:rPr>
        <w:t xml:space="preserve">this Agreement upon the occurrence of such event.  </w:t>
      </w:r>
    </w:p>
    <w:p w14:paraId="78F83711" w14:textId="037562BA" w:rsidR="009D5E68" w:rsidRPr="00B97259" w:rsidRDefault="009D5E68" w:rsidP="00F95D24">
      <w:pPr>
        <w:pStyle w:val="ListParagraph"/>
        <w:numPr>
          <w:ilvl w:val="1"/>
          <w:numId w:val="32"/>
        </w:numPr>
        <w:spacing w:after="200" w:line="276" w:lineRule="auto"/>
        <w:ind w:left="900"/>
        <w:rPr>
          <w:rFonts w:ascii="Arial Narrow" w:hAnsi="Arial Narrow" w:cs="Arial"/>
          <w:bCs/>
        </w:rPr>
      </w:pPr>
      <w:r w:rsidRPr="00D911C5">
        <w:rPr>
          <w:rFonts w:ascii="Arial Narrow" w:hAnsi="Arial Narrow" w:cs="Arial"/>
          <w:bCs/>
        </w:rPr>
        <w:t>Any insurance required to be carried under this Agreement shall be primary, and not excess</w:t>
      </w:r>
      <w:r w:rsidR="00734F8F">
        <w:rPr>
          <w:rFonts w:ascii="Arial Narrow" w:hAnsi="Arial Narrow" w:cs="Arial"/>
          <w:bCs/>
        </w:rPr>
        <w:t xml:space="preserve"> or contributory</w:t>
      </w:r>
      <w:r w:rsidRPr="00D911C5">
        <w:rPr>
          <w:rFonts w:ascii="Arial Narrow" w:hAnsi="Arial Narrow" w:cs="Arial"/>
          <w:bCs/>
        </w:rPr>
        <w:t>, to any other insurance carried by the State.</w:t>
      </w:r>
    </w:p>
    <w:p w14:paraId="656578C4" w14:textId="606B5477" w:rsidR="009D5E68" w:rsidRPr="00B97259" w:rsidRDefault="009D5E68" w:rsidP="00F95D24">
      <w:pPr>
        <w:pStyle w:val="ListParagraph"/>
        <w:numPr>
          <w:ilvl w:val="1"/>
          <w:numId w:val="32"/>
        </w:numPr>
        <w:spacing w:after="200" w:line="276" w:lineRule="auto"/>
        <w:ind w:left="900"/>
        <w:rPr>
          <w:rFonts w:ascii="Arial Narrow" w:hAnsi="Arial Narrow" w:cs="Arial"/>
          <w:bCs/>
        </w:rPr>
      </w:pPr>
      <w:r w:rsidRPr="00B97259">
        <w:rPr>
          <w:rFonts w:ascii="Arial Narrow" w:hAnsi="Arial Narrow" w:cs="Arial"/>
          <w:bCs/>
        </w:rPr>
        <w:t xml:space="preserve">The State shall not be responsible for any premiums, deductibles, </w:t>
      </w:r>
      <w:r w:rsidRPr="00D911C5">
        <w:rPr>
          <w:rFonts w:ascii="Arial Narrow" w:hAnsi="Arial Narrow" w:cs="Arial"/>
          <w:bCs/>
        </w:rPr>
        <w:t xml:space="preserve">self-insured retention, or assessments on the </w:t>
      </w:r>
      <w:r w:rsidR="00734F8F">
        <w:rPr>
          <w:rFonts w:ascii="Arial Narrow" w:hAnsi="Arial Narrow" w:cs="Arial"/>
          <w:bCs/>
        </w:rPr>
        <w:t xml:space="preserve">Contractor’s </w:t>
      </w:r>
      <w:r w:rsidRPr="00D911C5">
        <w:rPr>
          <w:rFonts w:ascii="Arial Narrow" w:hAnsi="Arial Narrow" w:cs="Arial"/>
          <w:bCs/>
        </w:rPr>
        <w:t>insurance policy.</w:t>
      </w:r>
    </w:p>
    <w:p w14:paraId="00D6DF22" w14:textId="77777777"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Any required endorsement(s) must be physically attached to all requested certificates of insurance and not substituted by referring to such coverage on the certificate of insurance.</w:t>
      </w:r>
    </w:p>
    <w:p w14:paraId="4E3ACC5B" w14:textId="3D94F9C6"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The policy retroactive date must be displayed on the certificate </w:t>
      </w:r>
      <w:r w:rsidR="00734F8F">
        <w:rPr>
          <w:rFonts w:ascii="Arial Narrow" w:hAnsi="Arial Narrow" w:cs="Arial"/>
          <w:bCs/>
        </w:rPr>
        <w:t xml:space="preserve">or insurance </w:t>
      </w:r>
      <w:r w:rsidRPr="00DE1173">
        <w:rPr>
          <w:rFonts w:ascii="Arial Narrow" w:hAnsi="Arial Narrow" w:cs="Arial"/>
          <w:bCs/>
        </w:rPr>
        <w:t>and must be before the date this Agreement is executed or before the commencement of work.</w:t>
      </w:r>
    </w:p>
    <w:p w14:paraId="40BE90F5" w14:textId="77777777"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Inadequate or lack of insurance does not negate the Contractor's obligations under the Agreement.</w:t>
      </w:r>
    </w:p>
    <w:p w14:paraId="7CB073F5" w14:textId="296A7A20" w:rsidR="005F6E94"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In the case of the Contractor's utilization of subcontractors to complete the contracted scope of work, the Contractor shall include all subcontractors as insureds under the Contractor's insurance policy or supply evidence of insurance to the State equal to policies, coverage, and limits required of the Contractor, as specified herein.</w:t>
      </w:r>
    </w:p>
    <w:p w14:paraId="43DE8542" w14:textId="77777777" w:rsidR="00734F8F" w:rsidRDefault="00734F8F" w:rsidP="00F95D24">
      <w:pPr>
        <w:pStyle w:val="ListParagraph"/>
        <w:numPr>
          <w:ilvl w:val="1"/>
          <w:numId w:val="32"/>
        </w:numPr>
        <w:spacing w:after="200" w:line="276" w:lineRule="auto"/>
        <w:ind w:left="900"/>
        <w:rPr>
          <w:rFonts w:ascii="Arial Narrow" w:hAnsi="Arial Narrow" w:cs="Arial"/>
          <w:bCs/>
        </w:rPr>
      </w:pPr>
      <w:r>
        <w:rPr>
          <w:rFonts w:ascii="Arial Narrow" w:hAnsi="Arial Narrow" w:cs="Arial"/>
          <w:bCs/>
        </w:rPr>
        <w:t xml:space="preserve">All insurance required by this Agreement shall allow to the State to pay and/or act as the Contractor’s agent in satisfying any self-insured retention. The choice to pay and/or act as the Contractor’s agent in satisfying any self-insured retention shall be at the sole discretion of the State. </w:t>
      </w:r>
    </w:p>
    <w:p w14:paraId="10944D5F" w14:textId="4AAB13D6" w:rsidR="00734F8F" w:rsidRPr="00DE1173" w:rsidRDefault="00734F8F" w:rsidP="00F95D24">
      <w:pPr>
        <w:pStyle w:val="ListParagraph"/>
        <w:numPr>
          <w:ilvl w:val="1"/>
          <w:numId w:val="32"/>
        </w:numPr>
        <w:spacing w:after="200" w:line="276" w:lineRule="auto"/>
        <w:ind w:left="900"/>
        <w:rPr>
          <w:rFonts w:ascii="Arial Narrow" w:hAnsi="Arial Narrow" w:cs="Arial"/>
          <w:bCs/>
        </w:rPr>
      </w:pPr>
      <w:r>
        <w:rPr>
          <w:rFonts w:ascii="Arial Narrow" w:hAnsi="Arial Narrow" w:cs="Arial"/>
          <w:bCs/>
        </w:rPr>
        <w:t>All insurance coverage and limits available to the Contractor shall also be available and applicable to the State.</w:t>
      </w:r>
    </w:p>
    <w:p w14:paraId="4C865B43" w14:textId="77777777" w:rsidR="009D5E68" w:rsidRPr="00DE1173" w:rsidRDefault="009D5E68" w:rsidP="00FF09C8">
      <w:pPr>
        <w:pStyle w:val="ListParagraph"/>
        <w:ind w:left="1080"/>
        <w:rPr>
          <w:rFonts w:ascii="Arial Narrow" w:hAnsi="Arial Narrow" w:cs="Arial"/>
          <w:bCs/>
        </w:rPr>
      </w:pPr>
    </w:p>
    <w:p w14:paraId="5967FBDF" w14:textId="77777777" w:rsidR="009D5E68" w:rsidRPr="00DE1173" w:rsidRDefault="009D5E68" w:rsidP="00F95D24">
      <w:pPr>
        <w:pStyle w:val="ListParagraph"/>
        <w:keepNext/>
        <w:keepLines/>
        <w:numPr>
          <w:ilvl w:val="0"/>
          <w:numId w:val="32"/>
        </w:numPr>
        <w:spacing w:after="120" w:line="276" w:lineRule="auto"/>
        <w:ind w:left="547"/>
        <w:contextualSpacing w:val="0"/>
        <w:rPr>
          <w:rFonts w:ascii="Arial Narrow" w:hAnsi="Arial Narrow" w:cs="Arial"/>
          <w:bCs/>
        </w:rPr>
      </w:pPr>
      <w:r w:rsidRPr="00DE1173">
        <w:rPr>
          <w:rFonts w:ascii="Arial Narrow" w:hAnsi="Arial Narrow" w:cs="Arial"/>
          <w:bCs/>
        </w:rPr>
        <w:lastRenderedPageBreak/>
        <w:t>Types of Insurance and Coverage Limits</w:t>
      </w:r>
    </w:p>
    <w:p w14:paraId="6425AEE2" w14:textId="59577091" w:rsidR="00E5060B" w:rsidRPr="005044D7" w:rsidRDefault="009D5E68" w:rsidP="00F95D24">
      <w:pPr>
        <w:pStyle w:val="ListParagraph"/>
        <w:keepNext/>
        <w:keepLines/>
        <w:numPr>
          <w:ilvl w:val="1"/>
          <w:numId w:val="32"/>
        </w:numPr>
        <w:spacing w:after="120" w:line="276" w:lineRule="auto"/>
        <w:ind w:left="907"/>
        <w:contextualSpacing w:val="0"/>
        <w:rPr>
          <w:rFonts w:ascii="Arial Narrow" w:hAnsi="Arial Narrow" w:cs="Arial"/>
          <w:bCs/>
        </w:rPr>
      </w:pPr>
      <w:r w:rsidRPr="00E5060B">
        <w:rPr>
          <w:rFonts w:ascii="Arial Narrow" w:hAnsi="Arial Narrow" w:cs="Arial"/>
          <w:bCs/>
        </w:rPr>
        <w:t>Commercial General Liability: The Contractor shall maintain commercial general liability insurance with limits of not less than $1,000,000 per occurrence for bodily injury and property damage liability combined with a $2,000,000 annual policy aggregate.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suit is brought subject to the Contractor's limit of liability.</w:t>
      </w:r>
      <w:r w:rsidRPr="00E5060B">
        <w:rPr>
          <w:rFonts w:ascii="Arial Narrow" w:hAnsi="Arial Narrow"/>
        </w:rPr>
        <w:t xml:space="preserve"> </w:t>
      </w:r>
      <w:r w:rsidR="00E5060B" w:rsidRPr="00E5060B">
        <w:rPr>
          <w:rFonts w:ascii="Arial Narrow" w:hAnsi="Arial Narrow" w:cs="Arial"/>
          <w:bCs/>
        </w:rPr>
        <w:t xml:space="preserve">The policy must name the OSI, </w:t>
      </w:r>
      <w:r w:rsidR="00E5060B" w:rsidRPr="005044D7">
        <w:rPr>
          <w:rFonts w:ascii="Arial Narrow" w:hAnsi="Arial Narrow" w:cs="Arial"/>
          <w:bCs/>
        </w:rPr>
        <w:t xml:space="preserve">the State of California, its officers, agents, and employees as additional insured, but only with respect to work performed under this Agreement. </w:t>
      </w:r>
    </w:p>
    <w:p w14:paraId="14356D50" w14:textId="586E1423" w:rsidR="009D5E68" w:rsidRPr="005044D7" w:rsidRDefault="009D5E68" w:rsidP="00F95D24">
      <w:pPr>
        <w:pStyle w:val="ListParagraph"/>
        <w:numPr>
          <w:ilvl w:val="1"/>
          <w:numId w:val="32"/>
        </w:numPr>
        <w:spacing w:after="120" w:line="276" w:lineRule="auto"/>
        <w:ind w:left="907"/>
        <w:contextualSpacing w:val="0"/>
        <w:rPr>
          <w:rFonts w:ascii="Arial Narrow" w:hAnsi="Arial Narrow" w:cs="Arial"/>
          <w:bCs/>
        </w:rPr>
      </w:pPr>
      <w:r w:rsidRPr="005044D7">
        <w:rPr>
          <w:rFonts w:ascii="Arial Narrow" w:hAnsi="Arial Narrow" w:cs="Arial"/>
          <w:bCs/>
        </w:rPr>
        <w:t>Automobile Liability:  The Contractor shall maintain motor vehicle liability insurance with limits of not less than $1,000,000 combined single limit per accident. Such insurance shall cover liability arising out of a motor vehicle including owned, hired, and non-owned motor vehicles.</w:t>
      </w:r>
      <w:r w:rsidR="00E5060B" w:rsidRPr="005044D7">
        <w:rPr>
          <w:rFonts w:ascii="Arial Narrow" w:hAnsi="Arial Narrow" w:cs="Arial"/>
          <w:bCs/>
        </w:rPr>
        <w:t xml:space="preserve"> </w:t>
      </w:r>
      <w:r w:rsidR="00BD15FA">
        <w:rPr>
          <w:rFonts w:ascii="Arial Narrow" w:hAnsi="Arial Narrow" w:cs="Arial"/>
          <w:bCs/>
        </w:rPr>
        <w:t>I</w:t>
      </w:r>
      <w:r w:rsidR="00BD15FA" w:rsidRPr="00BD15FA">
        <w:rPr>
          <w:rFonts w:ascii="Arial Narrow" w:hAnsi="Arial Narrow" w:cs="Arial"/>
          <w:bCs/>
        </w:rPr>
        <w:t xml:space="preserve">f </w:t>
      </w:r>
      <w:r w:rsidR="00BD15FA">
        <w:rPr>
          <w:rFonts w:ascii="Arial Narrow" w:hAnsi="Arial Narrow" w:cs="Arial"/>
          <w:bCs/>
        </w:rPr>
        <w:t>C</w:t>
      </w:r>
      <w:r w:rsidR="00BD15FA" w:rsidRPr="00BD15FA">
        <w:rPr>
          <w:rFonts w:ascii="Arial Narrow" w:hAnsi="Arial Narrow" w:cs="Arial"/>
          <w:bCs/>
        </w:rPr>
        <w:t xml:space="preserve">ontractor does not </w:t>
      </w:r>
      <w:r w:rsidR="00BD15FA">
        <w:rPr>
          <w:rFonts w:ascii="Arial Narrow" w:hAnsi="Arial Narrow" w:cs="Arial"/>
          <w:bCs/>
        </w:rPr>
        <w:t>own</w:t>
      </w:r>
      <w:r w:rsidR="00BD15FA" w:rsidRPr="00BD15FA">
        <w:rPr>
          <w:rFonts w:ascii="Arial Narrow" w:hAnsi="Arial Narrow" w:cs="Arial"/>
          <w:bCs/>
        </w:rPr>
        <w:t xml:space="preserve"> any commerc</w:t>
      </w:r>
      <w:r w:rsidR="00BD15FA">
        <w:rPr>
          <w:rFonts w:ascii="Arial Narrow" w:hAnsi="Arial Narrow" w:cs="Arial"/>
          <w:bCs/>
        </w:rPr>
        <w:t>ial automobiles, then 1) its insurance shall cover</w:t>
      </w:r>
      <w:r w:rsidR="00BD15FA" w:rsidRPr="005044D7">
        <w:rPr>
          <w:rFonts w:ascii="Arial Narrow" w:hAnsi="Arial Narrow" w:cs="Arial"/>
          <w:bCs/>
        </w:rPr>
        <w:t xml:space="preserve"> liability arising out of a motor vehicle including </w:t>
      </w:r>
      <w:r w:rsidR="00BD15FA">
        <w:rPr>
          <w:rFonts w:ascii="Arial Narrow" w:hAnsi="Arial Narrow" w:cs="Arial"/>
          <w:bCs/>
        </w:rPr>
        <w:t>hired</w:t>
      </w:r>
      <w:r w:rsidR="00BD15FA" w:rsidRPr="005044D7">
        <w:rPr>
          <w:rFonts w:ascii="Arial Narrow" w:hAnsi="Arial Narrow" w:cs="Arial"/>
          <w:bCs/>
        </w:rPr>
        <w:t xml:space="preserve"> and non-owned motor vehicles</w:t>
      </w:r>
      <w:r w:rsidR="00BD15FA">
        <w:rPr>
          <w:rFonts w:ascii="Arial Narrow" w:hAnsi="Arial Narrow" w:cs="Arial"/>
          <w:bCs/>
        </w:rPr>
        <w:t xml:space="preserve">, and 2) the Contractor shall provide a </w:t>
      </w:r>
      <w:r w:rsidR="00BD15FA" w:rsidRPr="00DE1173">
        <w:rPr>
          <w:rFonts w:ascii="Arial Narrow" w:hAnsi="Arial Narrow" w:cs="Arial"/>
          <w:bCs/>
        </w:rPr>
        <w:t>signed statement on business letterhead stating</w:t>
      </w:r>
      <w:r w:rsidR="00BD15FA">
        <w:rPr>
          <w:rFonts w:ascii="Arial Narrow" w:hAnsi="Arial Narrow" w:cs="Arial"/>
          <w:bCs/>
        </w:rPr>
        <w:t>, “</w:t>
      </w:r>
      <w:r w:rsidR="00BD15FA" w:rsidRPr="0038002D">
        <w:rPr>
          <w:rFonts w:ascii="Arial Narrow" w:hAnsi="Arial Narrow" w:cs="Arial"/>
          <w:bCs/>
        </w:rPr>
        <w:t>[Contractor</w:t>
      </w:r>
      <w:r w:rsidR="002442A7" w:rsidRPr="0038002D">
        <w:rPr>
          <w:rFonts w:ascii="Arial Narrow" w:hAnsi="Arial Narrow" w:cs="Arial"/>
          <w:bCs/>
        </w:rPr>
        <w:t>’s</w:t>
      </w:r>
      <w:r w:rsidR="00BD15FA" w:rsidRPr="0038002D">
        <w:rPr>
          <w:rFonts w:ascii="Arial Narrow" w:hAnsi="Arial Narrow" w:cs="Arial"/>
          <w:bCs/>
        </w:rPr>
        <w:t xml:space="preserve"> name] does not own any automobiles. Should [Contractor</w:t>
      </w:r>
      <w:r w:rsidR="002442A7" w:rsidRPr="0038002D">
        <w:rPr>
          <w:rFonts w:ascii="Arial Narrow" w:hAnsi="Arial Narrow" w:cs="Arial"/>
          <w:bCs/>
        </w:rPr>
        <w:t>’s</w:t>
      </w:r>
      <w:r w:rsidR="00BD15FA" w:rsidRPr="0038002D">
        <w:rPr>
          <w:rFonts w:ascii="Arial Narrow" w:hAnsi="Arial Narrow" w:cs="Arial"/>
          <w:bCs/>
        </w:rPr>
        <w:t xml:space="preserve"> name] purchase an automobile</w:t>
      </w:r>
      <w:r w:rsidR="003B06C8" w:rsidRPr="0038002D">
        <w:rPr>
          <w:rFonts w:ascii="Arial Narrow" w:hAnsi="Arial Narrow" w:cs="Arial"/>
          <w:bCs/>
        </w:rPr>
        <w:t>(s) during the term of</w:t>
      </w:r>
      <w:r w:rsidR="00BD15FA" w:rsidRPr="0038002D">
        <w:rPr>
          <w:rFonts w:ascii="Arial Narrow" w:hAnsi="Arial Narrow" w:cs="Arial"/>
          <w:bCs/>
        </w:rPr>
        <w:t xml:space="preserve"> Agreement </w:t>
      </w:r>
      <w:r w:rsidR="00967572" w:rsidRPr="0038002D">
        <w:rPr>
          <w:rFonts w:ascii="Arial Narrow" w:hAnsi="Arial Narrow" w:cs="Arial"/>
          <w:bCs/>
        </w:rPr>
        <w:t>75332831</w:t>
      </w:r>
      <w:r w:rsidR="003B06C8" w:rsidRPr="0038002D">
        <w:rPr>
          <w:rFonts w:ascii="Arial Narrow" w:hAnsi="Arial Narrow" w:cs="Arial"/>
          <w:bCs/>
        </w:rPr>
        <w:t xml:space="preserve"> </w:t>
      </w:r>
      <w:r w:rsidR="00BD15FA" w:rsidRPr="0038002D">
        <w:rPr>
          <w:rFonts w:ascii="Arial Narrow" w:hAnsi="Arial Narrow" w:cs="Arial"/>
          <w:bCs/>
        </w:rPr>
        <w:t>w</w:t>
      </w:r>
      <w:r w:rsidR="00BD15FA">
        <w:rPr>
          <w:rFonts w:ascii="Arial Narrow" w:hAnsi="Arial Narrow" w:cs="Arial"/>
          <w:bCs/>
        </w:rPr>
        <w:t xml:space="preserve">ith the Office of Systems Integration, </w:t>
      </w:r>
      <w:r w:rsidR="00BD15FA" w:rsidRPr="00BD15FA">
        <w:rPr>
          <w:rFonts w:ascii="Arial Narrow" w:hAnsi="Arial Narrow" w:cs="Arial"/>
          <w:bCs/>
        </w:rPr>
        <w:t xml:space="preserve">it </w:t>
      </w:r>
      <w:r w:rsidR="002442A7">
        <w:rPr>
          <w:rFonts w:ascii="Arial Narrow" w:hAnsi="Arial Narrow" w:cs="Arial"/>
          <w:bCs/>
        </w:rPr>
        <w:t>shall</w:t>
      </w:r>
      <w:r w:rsidR="00BD15FA" w:rsidRPr="00BD15FA">
        <w:rPr>
          <w:rFonts w:ascii="Arial Narrow" w:hAnsi="Arial Narrow" w:cs="Arial"/>
          <w:bCs/>
        </w:rPr>
        <w:t xml:space="preserve"> obtain owned auto </w:t>
      </w:r>
      <w:r w:rsidR="00BD15FA">
        <w:rPr>
          <w:rFonts w:ascii="Arial Narrow" w:hAnsi="Arial Narrow" w:cs="Arial"/>
          <w:bCs/>
        </w:rPr>
        <w:t xml:space="preserve">coverage </w:t>
      </w:r>
      <w:r w:rsidR="002442A7">
        <w:rPr>
          <w:rFonts w:ascii="Arial Narrow" w:hAnsi="Arial Narrow" w:cs="Arial"/>
          <w:bCs/>
        </w:rPr>
        <w:t xml:space="preserve">consistent with the requirements of the Agreement </w:t>
      </w:r>
      <w:r w:rsidR="00BD15FA">
        <w:rPr>
          <w:rFonts w:ascii="Arial Narrow" w:hAnsi="Arial Narrow" w:cs="Arial"/>
          <w:bCs/>
        </w:rPr>
        <w:t xml:space="preserve">and </w:t>
      </w:r>
      <w:r w:rsidR="002442A7">
        <w:rPr>
          <w:rFonts w:ascii="Arial Narrow" w:hAnsi="Arial Narrow" w:cs="Arial"/>
          <w:bCs/>
        </w:rPr>
        <w:t xml:space="preserve">shall </w:t>
      </w:r>
      <w:r w:rsidR="00BD15FA">
        <w:rPr>
          <w:rFonts w:ascii="Arial Narrow" w:hAnsi="Arial Narrow" w:cs="Arial"/>
          <w:bCs/>
        </w:rPr>
        <w:t>provide evidence of coverage to the State Contract Manager</w:t>
      </w:r>
      <w:r w:rsidR="001D4B71">
        <w:rPr>
          <w:rFonts w:ascii="Arial Narrow" w:hAnsi="Arial Narrow" w:cs="Arial"/>
          <w:bCs/>
        </w:rPr>
        <w:t xml:space="preserve"> </w:t>
      </w:r>
      <w:r w:rsidR="001D4B71" w:rsidRPr="001D4B71">
        <w:rPr>
          <w:rFonts w:ascii="Arial Narrow" w:hAnsi="Arial Narrow" w:cs="Arial"/>
          <w:bCs/>
        </w:rPr>
        <w:t>prior to using the automobile</w:t>
      </w:r>
      <w:r w:rsidR="002442A7">
        <w:rPr>
          <w:rFonts w:ascii="Arial Narrow" w:hAnsi="Arial Narrow" w:cs="Arial"/>
          <w:bCs/>
        </w:rPr>
        <w:t>(s)</w:t>
      </w:r>
      <w:r w:rsidR="001D4B71" w:rsidRPr="001D4B71">
        <w:rPr>
          <w:rFonts w:ascii="Arial Narrow" w:hAnsi="Arial Narrow" w:cs="Arial"/>
          <w:bCs/>
        </w:rPr>
        <w:t xml:space="preserve"> in the performance of the Agreement</w:t>
      </w:r>
      <w:r w:rsidR="00BD15FA">
        <w:rPr>
          <w:rFonts w:ascii="Arial Narrow" w:hAnsi="Arial Narrow" w:cs="Arial"/>
          <w:bCs/>
        </w:rPr>
        <w:t xml:space="preserve">.” </w:t>
      </w:r>
      <w:r w:rsidR="00E5060B" w:rsidRPr="005044D7">
        <w:rPr>
          <w:rFonts w:ascii="Arial Narrow" w:hAnsi="Arial Narrow" w:cs="Arial"/>
          <w:bCs/>
        </w:rPr>
        <w:t>The policy must name the OSI, the State of California, its officers, agents, and employees as additional insured, but only with respect to work performed under this Agreement.</w:t>
      </w:r>
    </w:p>
    <w:p w14:paraId="60AF4305" w14:textId="3C8EDF46" w:rsidR="009D5E68" w:rsidRPr="00DE1173" w:rsidRDefault="009D5E68" w:rsidP="00F95D24">
      <w:pPr>
        <w:pStyle w:val="ListParagraph"/>
        <w:numPr>
          <w:ilvl w:val="1"/>
          <w:numId w:val="32"/>
        </w:numPr>
        <w:spacing w:after="120" w:line="276" w:lineRule="auto"/>
        <w:ind w:left="907"/>
        <w:contextualSpacing w:val="0"/>
        <w:rPr>
          <w:rFonts w:ascii="Arial Narrow" w:hAnsi="Arial Narrow" w:cs="Arial"/>
          <w:bCs/>
        </w:rPr>
      </w:pPr>
      <w:r w:rsidRPr="00DE1173">
        <w:rPr>
          <w:rFonts w:ascii="Arial Narrow" w:hAnsi="Arial Narrow" w:cs="Arial"/>
          <w:bCs/>
        </w:rPr>
        <w:t xml:space="preserve">Professional Liability: The Contractor shall maintain professional liability/errors and omissions insurance with limits of not less than $1,000,000 </w:t>
      </w:r>
      <w:r w:rsidR="00734F8F">
        <w:rPr>
          <w:rFonts w:ascii="Arial Narrow" w:hAnsi="Arial Narrow" w:cs="Arial"/>
          <w:bCs/>
        </w:rPr>
        <w:t xml:space="preserve">per occurrence and $2,000,000 aggregate </w:t>
      </w:r>
      <w:r w:rsidRPr="00DE1173">
        <w:rPr>
          <w:rFonts w:ascii="Arial Narrow" w:hAnsi="Arial Narrow" w:cs="Arial"/>
          <w:bCs/>
        </w:rPr>
        <w:t xml:space="preserve">covering any damages caused by an error, omission, or any negligent acts. </w:t>
      </w:r>
      <w:r w:rsidR="00684BDA">
        <w:rPr>
          <w:rFonts w:ascii="Arial Narrow" w:hAnsi="Arial Narrow" w:cs="Arial"/>
          <w:bCs/>
        </w:rPr>
        <w:t xml:space="preserve">Coverage shall be </w:t>
      </w:r>
      <w:r w:rsidR="00B121A9">
        <w:rPr>
          <w:rFonts w:ascii="Arial Narrow" w:hAnsi="Arial Narrow" w:cs="Arial"/>
          <w:bCs/>
        </w:rPr>
        <w:t>sufficient to cover</w:t>
      </w:r>
      <w:r w:rsidR="00684BDA">
        <w:rPr>
          <w:rFonts w:ascii="Arial Narrow" w:hAnsi="Arial Narrow" w:cs="Arial"/>
          <w:bCs/>
        </w:rPr>
        <w:t xml:space="preserve"> </w:t>
      </w:r>
      <w:r w:rsidR="00B121A9">
        <w:rPr>
          <w:rFonts w:ascii="Arial Narrow" w:hAnsi="Arial Narrow" w:cs="Arial"/>
          <w:bCs/>
        </w:rPr>
        <w:t xml:space="preserve">all </w:t>
      </w:r>
      <w:r w:rsidR="00684BDA">
        <w:rPr>
          <w:rFonts w:ascii="Arial Narrow" w:hAnsi="Arial Narrow" w:cs="Arial"/>
          <w:bCs/>
        </w:rPr>
        <w:t xml:space="preserve">duties and obligations undertaken by the Contractor pursuant to this Agreement and shall include, but not be limited to, claims involving infringement or violation of any U.S. Intellectual Property Right, as defined in the </w:t>
      </w:r>
      <w:r w:rsidR="00365C4F" w:rsidRPr="0038002D">
        <w:rPr>
          <w:rFonts w:ascii="Arial Narrow" w:hAnsi="Arial Narrow" w:cs="Arial"/>
          <w:bCs/>
        </w:rPr>
        <w:t xml:space="preserve">Exhibit </w:t>
      </w:r>
      <w:r w:rsidR="003301CE" w:rsidRPr="0038002D">
        <w:rPr>
          <w:rFonts w:ascii="Arial Narrow" w:hAnsi="Arial Narrow" w:cs="Arial"/>
          <w:bCs/>
        </w:rPr>
        <w:t>D</w:t>
      </w:r>
      <w:r w:rsidR="006A64B5" w:rsidRPr="0038002D">
        <w:rPr>
          <w:rFonts w:ascii="Arial Narrow" w:hAnsi="Arial Narrow" w:cs="Arial"/>
          <w:bCs/>
        </w:rPr>
        <w:t>, CWS-CARES General Provisions – Information Technology</w:t>
      </w:r>
      <w:r w:rsidR="00684BDA" w:rsidRPr="0038002D">
        <w:rPr>
          <w:rFonts w:ascii="Arial Narrow" w:hAnsi="Arial Narrow" w:cs="Arial"/>
          <w:bCs/>
        </w:rPr>
        <w:t>.</w:t>
      </w:r>
      <w:r w:rsidR="004434B4" w:rsidRPr="004434B4">
        <w:rPr>
          <w:rFonts w:ascii="Arial Narrow" w:hAnsi="Arial Narrow" w:cs="Arial"/>
          <w:bCs/>
        </w:rPr>
        <w:t xml:space="preserve"> </w:t>
      </w:r>
      <w:r w:rsidR="004434B4" w:rsidRPr="00CB5849">
        <w:rPr>
          <w:rFonts w:ascii="Arial Narrow" w:hAnsi="Arial Narrow" w:cs="Arial"/>
          <w:bCs/>
        </w:rPr>
        <w:t xml:space="preserve">The Contractor </w:t>
      </w:r>
      <w:r w:rsidR="004434B4">
        <w:rPr>
          <w:rFonts w:ascii="Arial Narrow" w:hAnsi="Arial Narrow" w:cs="Arial"/>
          <w:bCs/>
        </w:rPr>
        <w:t>shall</w:t>
      </w:r>
      <w:r w:rsidR="004434B4" w:rsidRPr="00CB5849">
        <w:rPr>
          <w:rFonts w:ascii="Arial Narrow" w:hAnsi="Arial Narrow" w:cs="Arial"/>
          <w:bCs/>
        </w:rPr>
        <w:t xml:space="preserve"> maintain continuous coverage for up to three years a</w:t>
      </w:r>
      <w:r w:rsidR="004434B4">
        <w:rPr>
          <w:rFonts w:ascii="Arial Narrow" w:hAnsi="Arial Narrow" w:cs="Arial"/>
          <w:bCs/>
        </w:rPr>
        <w:t>fter this Agreement terminates.</w:t>
      </w:r>
    </w:p>
    <w:p w14:paraId="3EAAF00E" w14:textId="77777777" w:rsidR="009D5E68" w:rsidRPr="00DE1173" w:rsidRDefault="009D5E68" w:rsidP="00F95D24">
      <w:pPr>
        <w:pStyle w:val="ListParagraph"/>
        <w:numPr>
          <w:ilvl w:val="1"/>
          <w:numId w:val="32"/>
        </w:numPr>
        <w:spacing w:after="120" w:line="276" w:lineRule="auto"/>
        <w:ind w:left="907"/>
        <w:contextualSpacing w:val="0"/>
        <w:rPr>
          <w:rFonts w:ascii="Arial Narrow" w:hAnsi="Arial Narrow" w:cs="Arial"/>
          <w:bCs/>
        </w:rPr>
      </w:pPr>
      <w:r w:rsidRPr="00DE1173">
        <w:rPr>
          <w:rFonts w:ascii="Arial Narrow" w:hAnsi="Arial Narrow" w:cs="Arial"/>
          <w:bCs/>
        </w:rPr>
        <w:t>Provisions of section 3700 of the California Labor Code require every employer to be insured against liability for workers' compensation or to undertake self-insurance in accordance with such provisions before commencing performance of work under the Agreement.</w:t>
      </w:r>
    </w:p>
    <w:p w14:paraId="3EC82FBD" w14:textId="132CF44B" w:rsidR="009D5E68" w:rsidRPr="00E5060B" w:rsidRDefault="009D5E68" w:rsidP="00F95D24">
      <w:pPr>
        <w:pStyle w:val="ListParagraph"/>
        <w:numPr>
          <w:ilvl w:val="2"/>
          <w:numId w:val="32"/>
        </w:numPr>
        <w:spacing w:after="200" w:line="276" w:lineRule="auto"/>
        <w:ind w:left="1530" w:hanging="360"/>
        <w:rPr>
          <w:rFonts w:ascii="Arial Narrow" w:hAnsi="Arial Narrow" w:cs="Arial"/>
          <w:bCs/>
        </w:rPr>
      </w:pPr>
      <w:r w:rsidRPr="00DE1173">
        <w:rPr>
          <w:rFonts w:ascii="Arial Narrow" w:hAnsi="Arial Narrow" w:cs="Arial"/>
          <w:bCs/>
        </w:rPr>
        <w:t>The Contractor shall maintain statutory workers’ compensation and employer's liability coverage for all its employees who will be engaged in the performance of the Agreement, including special coverage extensions where applicable. Employer's liability limits of $1,000,000 are required.</w:t>
      </w:r>
      <w:r w:rsidR="00205153">
        <w:rPr>
          <w:rFonts w:ascii="Arial Narrow" w:hAnsi="Arial Narrow" w:cs="Arial"/>
          <w:bCs/>
        </w:rPr>
        <w:t xml:space="preserve"> </w:t>
      </w:r>
      <w:r w:rsidR="00205153" w:rsidRPr="00E5060B">
        <w:rPr>
          <w:rFonts w:ascii="Arial Narrow" w:hAnsi="Arial Narrow" w:cs="Arial"/>
          <w:bCs/>
        </w:rPr>
        <w:t>A waiver of subrogation or waiver of right to recover endorsement in favor of the State of California must be attached to the certificate of insurance.</w:t>
      </w:r>
    </w:p>
    <w:p w14:paraId="270BF7D2" w14:textId="7DAE65D5" w:rsidR="00040D54" w:rsidRPr="0038002D" w:rsidRDefault="009E4780" w:rsidP="0038002D">
      <w:pPr>
        <w:pStyle w:val="ListParagraph"/>
        <w:numPr>
          <w:ilvl w:val="2"/>
          <w:numId w:val="32"/>
        </w:numPr>
        <w:spacing w:after="200" w:line="276" w:lineRule="auto"/>
        <w:ind w:left="1530" w:hanging="360"/>
        <w:rPr>
          <w:rFonts w:ascii="Arial Narrow" w:hAnsi="Arial Narrow" w:cs="Arial"/>
          <w:bCs/>
        </w:rPr>
      </w:pPr>
      <w:r w:rsidRPr="009E4780">
        <w:rPr>
          <w:rFonts w:ascii="Arial Narrow" w:hAnsi="Arial Narrow" w:cs="Arial"/>
          <w:bCs/>
        </w:rPr>
        <w:t xml:space="preserve">If the Contractor does not employ any person in any manner as to become subject to the workers’ compensation laws of California, the Contractor may provide a signed statement on business letterhead stating, "I certify under penalty of perjury under the laws of the State of California that I do not employ any person in any manner as to become subject to the workers' compensation laws </w:t>
      </w:r>
      <w:r w:rsidRPr="009E4780">
        <w:rPr>
          <w:rFonts w:ascii="Arial Narrow" w:hAnsi="Arial Narrow" w:cs="Arial"/>
          <w:bCs/>
        </w:rPr>
        <w:lastRenderedPageBreak/>
        <w:t>of California. I further certify that the OSI will be notified within thirty (30) calendar days of any changes which results in the business becoming subject to the workers' compensation laws of the State of California." Contractor shall provide this letter to the State Contract Manager prior to the commencement of any work under this Agreement.</w:t>
      </w:r>
      <w:r w:rsidR="009D5E68" w:rsidRPr="009E4780">
        <w:rPr>
          <w:rFonts w:ascii="Arial Narrow" w:hAnsi="Arial Narrow" w:cs="Arial"/>
          <w:bCs/>
        </w:rPr>
        <w:t xml:space="preserve"> </w:t>
      </w:r>
    </w:p>
    <w:p w14:paraId="24E3EB07" w14:textId="3B718626" w:rsidR="001C2A5E" w:rsidRPr="0038002D" w:rsidRDefault="001C2A5E" w:rsidP="00FF09C8">
      <w:pPr>
        <w:pStyle w:val="H1"/>
        <w:numPr>
          <w:ilvl w:val="0"/>
          <w:numId w:val="8"/>
        </w:numPr>
        <w:tabs>
          <w:tab w:val="left" w:pos="540"/>
        </w:tabs>
        <w:spacing w:after="120"/>
        <w:ind w:left="187" w:hanging="547"/>
        <w:jc w:val="both"/>
        <w:rPr>
          <w:rFonts w:ascii="Arial Narrow" w:hAnsi="Arial Narrow"/>
          <w:b/>
        </w:rPr>
      </w:pPr>
      <w:r w:rsidRPr="0038002D">
        <w:rPr>
          <w:rFonts w:ascii="Arial Narrow" w:hAnsi="Arial Narrow"/>
          <w:b/>
        </w:rPr>
        <w:t xml:space="preserve">Federal procurement clauses </w:t>
      </w:r>
    </w:p>
    <w:p w14:paraId="22747179" w14:textId="50AFF0DE" w:rsidR="001C2A5E" w:rsidRPr="0038002D" w:rsidRDefault="001C2A5E" w:rsidP="00FF09C8">
      <w:pPr>
        <w:pStyle w:val="H1"/>
        <w:tabs>
          <w:tab w:val="left" w:pos="540"/>
        </w:tabs>
        <w:ind w:left="180"/>
        <w:jc w:val="both"/>
        <w:rPr>
          <w:rFonts w:ascii="Arial Narrow" w:hAnsi="Arial Narrow"/>
          <w:caps w:val="0"/>
        </w:rPr>
      </w:pPr>
      <w:r w:rsidRPr="0038002D">
        <w:rPr>
          <w:rFonts w:ascii="Arial Narrow" w:hAnsi="Arial Narrow"/>
          <w:caps w:val="0"/>
        </w:rPr>
        <w:t xml:space="preserve">To the extent applicable under federal law, this Agreement incorporates the contractual provisions required under </w:t>
      </w:r>
      <w:r w:rsidR="003A272C" w:rsidRPr="0038002D">
        <w:rPr>
          <w:rFonts w:ascii="Arial Narrow" w:hAnsi="Arial Narrow"/>
          <w:caps w:val="0"/>
        </w:rPr>
        <w:t xml:space="preserve">Title </w:t>
      </w:r>
      <w:r w:rsidRPr="0038002D">
        <w:rPr>
          <w:rFonts w:ascii="Arial Narrow" w:hAnsi="Arial Narrow"/>
          <w:caps w:val="0"/>
        </w:rPr>
        <w:t>2 Code of Federal Regulations part 200, subpart F, appendix II, and the Contractor shall comply with these provisions.</w:t>
      </w:r>
    </w:p>
    <w:p w14:paraId="3C60B064" w14:textId="77777777" w:rsidR="001C2A5E" w:rsidRPr="0038002D" w:rsidRDefault="001C2A5E" w:rsidP="00FF09C8">
      <w:pPr>
        <w:pStyle w:val="H1"/>
        <w:tabs>
          <w:tab w:val="left" w:pos="540"/>
        </w:tabs>
        <w:jc w:val="both"/>
        <w:rPr>
          <w:rFonts w:ascii="Arial Narrow" w:hAnsi="Arial Narrow"/>
          <w:b/>
        </w:rPr>
      </w:pPr>
    </w:p>
    <w:p w14:paraId="112EF634" w14:textId="77777777" w:rsidR="00040D54" w:rsidRPr="0038002D" w:rsidRDefault="00040D54" w:rsidP="00FF09C8">
      <w:pPr>
        <w:pStyle w:val="H1"/>
        <w:numPr>
          <w:ilvl w:val="0"/>
          <w:numId w:val="8"/>
        </w:numPr>
        <w:tabs>
          <w:tab w:val="left" w:pos="540"/>
        </w:tabs>
        <w:spacing w:after="120"/>
        <w:ind w:left="180" w:hanging="540"/>
        <w:jc w:val="both"/>
        <w:rPr>
          <w:rFonts w:ascii="Arial Narrow" w:hAnsi="Arial Narrow"/>
          <w:b/>
        </w:rPr>
      </w:pPr>
      <w:r w:rsidRPr="0038002D">
        <w:rPr>
          <w:rFonts w:ascii="Arial Narrow" w:hAnsi="Arial Narrow"/>
          <w:b/>
        </w:rPr>
        <w:t>California Department of Social Services Background Check</w:t>
      </w:r>
    </w:p>
    <w:p w14:paraId="51A7E43C" w14:textId="19B2B6FB" w:rsidR="00040D54" w:rsidRPr="0038002D" w:rsidRDefault="00040D54" w:rsidP="00FF09C8">
      <w:pPr>
        <w:pStyle w:val="H1"/>
        <w:tabs>
          <w:tab w:val="left" w:pos="540"/>
        </w:tabs>
        <w:spacing w:after="120"/>
        <w:ind w:left="180"/>
        <w:jc w:val="both"/>
        <w:rPr>
          <w:rFonts w:ascii="Arial Narrow" w:hAnsi="Arial Narrow" w:cs="Times New Roman"/>
          <w:caps w:val="0"/>
        </w:rPr>
      </w:pPr>
      <w:r w:rsidRPr="0038002D">
        <w:rPr>
          <w:rFonts w:ascii="Arial Narrow" w:hAnsi="Arial Narrow" w:cs="Times New Roman"/>
          <w:caps w:val="0"/>
        </w:rPr>
        <w:t xml:space="preserve">In addition to the background check requirements set forth in the OSI Special Provisions, Exhibit </w:t>
      </w:r>
      <w:r w:rsidR="00365C4F" w:rsidRPr="0038002D">
        <w:rPr>
          <w:rFonts w:ascii="Arial Narrow" w:hAnsi="Arial Narrow" w:cs="Times New Roman"/>
          <w:caps w:val="0"/>
        </w:rPr>
        <w:t>C</w:t>
      </w:r>
      <w:r w:rsidRPr="0038002D">
        <w:rPr>
          <w:rFonts w:ascii="Arial Narrow" w:hAnsi="Arial Narrow" w:cs="Times New Roman"/>
          <w:caps w:val="0"/>
        </w:rPr>
        <w:t xml:space="preserve"> (Privacy and Security Controls), prior to the commencement of work, Contractor staff having access to </w:t>
      </w:r>
      <w:r w:rsidR="00A314B4" w:rsidRPr="0038002D">
        <w:rPr>
          <w:rFonts w:ascii="Arial Narrow" w:hAnsi="Arial Narrow" w:cs="Times New Roman"/>
          <w:caps w:val="0"/>
        </w:rPr>
        <w:t>PSCI maintained by the State</w:t>
      </w:r>
      <w:r w:rsidR="00E607C5" w:rsidRPr="0038002D">
        <w:rPr>
          <w:rFonts w:ascii="Arial Narrow" w:hAnsi="Arial Narrow" w:cs="Times New Roman"/>
          <w:caps w:val="0"/>
        </w:rPr>
        <w:t xml:space="preserve"> </w:t>
      </w:r>
      <w:r w:rsidRPr="0038002D">
        <w:rPr>
          <w:rFonts w:ascii="Arial Narrow" w:hAnsi="Arial Narrow" w:cs="Times New Roman"/>
          <w:caps w:val="0"/>
        </w:rPr>
        <w:t>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w:t>
      </w:r>
    </w:p>
    <w:p w14:paraId="30EBA63E" w14:textId="77777777" w:rsidR="00040D54" w:rsidRPr="0038002D" w:rsidRDefault="00040D54" w:rsidP="00FF09C8">
      <w:pPr>
        <w:pStyle w:val="H1"/>
        <w:numPr>
          <w:ilvl w:val="1"/>
          <w:numId w:val="26"/>
        </w:numPr>
        <w:spacing w:after="120"/>
        <w:ind w:left="540"/>
        <w:jc w:val="both"/>
        <w:rPr>
          <w:rFonts w:ascii="Arial Narrow" w:hAnsi="Arial Narrow" w:cs="Times New Roman"/>
          <w:caps w:val="0"/>
        </w:rPr>
      </w:pPr>
      <w:r w:rsidRPr="0038002D">
        <w:rPr>
          <w:rFonts w:ascii="Arial Narrow" w:hAnsi="Arial Narrow" w:cs="Times New Roman"/>
          <w:caps w:val="0"/>
        </w:rPr>
        <w:t xml:space="preserve">Occurred within the last seven (7) years from the date of performing work under this Contract; </w:t>
      </w:r>
    </w:p>
    <w:p w14:paraId="5B556732" w14:textId="77777777" w:rsidR="00040D54" w:rsidRPr="0038002D" w:rsidRDefault="00040D54" w:rsidP="00FF09C8">
      <w:pPr>
        <w:pStyle w:val="H1"/>
        <w:numPr>
          <w:ilvl w:val="1"/>
          <w:numId w:val="26"/>
        </w:numPr>
        <w:spacing w:after="120"/>
        <w:ind w:left="540"/>
        <w:jc w:val="both"/>
        <w:rPr>
          <w:rFonts w:ascii="Arial Narrow" w:hAnsi="Arial Narrow" w:cs="Times New Roman"/>
          <w:caps w:val="0"/>
        </w:rPr>
      </w:pPr>
      <w:r w:rsidRPr="0038002D">
        <w:rPr>
          <w:rFonts w:ascii="Arial Narrow" w:hAnsi="Arial Narrow" w:cs="Times New Roman"/>
          <w:caps w:val="0"/>
        </w:rPr>
        <w:t xml:space="preserve">Was for a crime involving fraud, dishonesty, deceit, or other crime that has a reasonable nexus to the functions or duties of the position, or the information or data to which the staff will have access; and </w:t>
      </w:r>
    </w:p>
    <w:p w14:paraId="7664DEB9" w14:textId="77777777" w:rsidR="00C10044" w:rsidRPr="0038002D" w:rsidRDefault="00040D54" w:rsidP="00FF09C8">
      <w:pPr>
        <w:pStyle w:val="H1"/>
        <w:numPr>
          <w:ilvl w:val="1"/>
          <w:numId w:val="26"/>
        </w:numPr>
        <w:spacing w:after="120"/>
        <w:ind w:left="540"/>
        <w:jc w:val="both"/>
        <w:rPr>
          <w:rFonts w:ascii="Arial Narrow" w:hAnsi="Arial Narrow" w:cs="Times New Roman"/>
          <w:caps w:val="0"/>
        </w:rPr>
      </w:pPr>
      <w:r w:rsidRPr="0038002D">
        <w:rPr>
          <w:rFonts w:ascii="Arial Narrow" w:hAnsi="Arial Narrow" w:cs="Times New Roman"/>
          <w:caps w:val="0"/>
        </w:rPr>
        <w:t>Was not judicially dismissed or ordered sealed, expunged, or statutorily eradicated.</w:t>
      </w:r>
    </w:p>
    <w:p w14:paraId="136D7135" w14:textId="77777777" w:rsidR="00040D54" w:rsidRPr="00040D54" w:rsidRDefault="00040D54" w:rsidP="00FF09C8"/>
    <w:p w14:paraId="5E40F0E6" w14:textId="48B2AF83" w:rsidR="00500E17" w:rsidRPr="002E293B" w:rsidRDefault="00500E17" w:rsidP="00FF09C8">
      <w:pPr>
        <w:rPr>
          <w:rFonts w:ascii="Arial Narrow" w:hAnsi="Arial Narrow" w:cs="Arial"/>
          <w:b/>
          <w:szCs w:val="24"/>
          <w:u w:val="single"/>
        </w:rPr>
      </w:pPr>
    </w:p>
    <w:p w14:paraId="71075878" w14:textId="77777777" w:rsidR="00500E17" w:rsidRDefault="00500E17" w:rsidP="00FF09C8">
      <w:pPr>
        <w:pStyle w:val="H1"/>
        <w:tabs>
          <w:tab w:val="left" w:pos="540"/>
        </w:tabs>
        <w:ind w:left="180" w:hanging="540"/>
        <w:rPr>
          <w:rFonts w:ascii="Arial Narrow" w:hAnsi="Arial Narrow"/>
          <w:b/>
          <w:caps w:val="0"/>
        </w:rPr>
        <w:sectPr w:rsidR="00500E17" w:rsidSect="00DD696D">
          <w:headerReference w:type="default" r:id="rId34"/>
          <w:pgSz w:w="12240" w:h="15840"/>
          <w:pgMar w:top="1080" w:right="1080" w:bottom="1080" w:left="1080" w:header="720" w:footer="720" w:gutter="0"/>
          <w:cols w:space="720"/>
          <w:docGrid w:linePitch="360"/>
        </w:sectPr>
      </w:pPr>
    </w:p>
    <w:p w14:paraId="41D9E02A" w14:textId="3F1D97B4" w:rsidR="00C10044" w:rsidRPr="004224A8" w:rsidRDefault="00C10044" w:rsidP="00FF09C8">
      <w:pPr>
        <w:pStyle w:val="H1"/>
        <w:tabs>
          <w:tab w:val="left" w:pos="540"/>
        </w:tabs>
        <w:ind w:left="180" w:hanging="540"/>
        <w:jc w:val="center"/>
        <w:rPr>
          <w:rFonts w:ascii="Arial Narrow" w:hAnsi="Arial Narrow"/>
          <w:b/>
          <w:caps w:val="0"/>
          <w:u w:val="single"/>
        </w:rPr>
      </w:pPr>
      <w:r w:rsidRPr="004224A8">
        <w:rPr>
          <w:rFonts w:ascii="Arial Narrow" w:hAnsi="Arial Narrow"/>
          <w:b/>
          <w:caps w:val="0"/>
          <w:u w:val="single"/>
        </w:rPr>
        <w:lastRenderedPageBreak/>
        <w:t>SECTION II – STATEMENT OF WORK</w:t>
      </w:r>
    </w:p>
    <w:p w14:paraId="7819148F" w14:textId="27B22A1B" w:rsidR="00500E17" w:rsidRPr="00FF09C8" w:rsidRDefault="00040D54" w:rsidP="00FF09C8">
      <w:pPr>
        <w:pStyle w:val="H1"/>
        <w:tabs>
          <w:tab w:val="left" w:pos="540"/>
        </w:tabs>
        <w:ind w:left="180" w:hanging="540"/>
        <w:jc w:val="center"/>
        <w:rPr>
          <w:rFonts w:ascii="Arial Narrow" w:hAnsi="Arial Narrow"/>
          <w:b/>
          <w:caps w:val="0"/>
        </w:rPr>
      </w:pPr>
      <w:r w:rsidRPr="00FF09C8">
        <w:rPr>
          <w:rFonts w:ascii="Arial Narrow" w:hAnsi="Arial Narrow"/>
          <w:b/>
          <w:caps w:val="0"/>
        </w:rPr>
        <w:t xml:space="preserve">EXHIBIT </w:t>
      </w:r>
      <w:r w:rsidR="008D1F37" w:rsidRPr="00FF09C8">
        <w:rPr>
          <w:rFonts w:ascii="Arial Narrow" w:hAnsi="Arial Narrow"/>
          <w:b/>
          <w:caps w:val="0"/>
        </w:rPr>
        <w:t>C</w:t>
      </w:r>
      <w:r w:rsidR="00FF09C8" w:rsidRPr="00FF09C8">
        <w:rPr>
          <w:rFonts w:ascii="Arial Narrow" w:hAnsi="Arial Narrow"/>
          <w:b/>
          <w:caps w:val="0"/>
        </w:rPr>
        <w:t xml:space="preserve"> - </w:t>
      </w:r>
      <w:r w:rsidR="00CB3049" w:rsidRPr="00FF09C8">
        <w:rPr>
          <w:rFonts w:ascii="Arial Narrow" w:hAnsi="Arial Narrow"/>
          <w:b/>
          <w:caps w:val="0"/>
        </w:rPr>
        <w:t xml:space="preserve">OSI </w:t>
      </w:r>
      <w:r w:rsidR="00500E17" w:rsidRPr="00FF09C8">
        <w:rPr>
          <w:rFonts w:ascii="Arial Narrow" w:hAnsi="Arial Narrow"/>
          <w:b/>
          <w:caps w:val="0"/>
        </w:rPr>
        <w:t>Special Provisions</w:t>
      </w:r>
      <w:r w:rsidR="00F41263" w:rsidRPr="00FF09C8">
        <w:rPr>
          <w:rFonts w:ascii="Arial Narrow" w:hAnsi="Arial Narrow"/>
          <w:b/>
          <w:caps w:val="0"/>
        </w:rPr>
        <w:t xml:space="preserve"> (Privacy and Security Controls)</w:t>
      </w:r>
    </w:p>
    <w:p w14:paraId="7536B359" w14:textId="77777777" w:rsidR="00500E17" w:rsidRPr="00063527" w:rsidRDefault="00500E17" w:rsidP="00FF09C8">
      <w:pPr>
        <w:pStyle w:val="H1"/>
        <w:tabs>
          <w:tab w:val="left" w:pos="540"/>
        </w:tabs>
        <w:jc w:val="both"/>
        <w:rPr>
          <w:rFonts w:ascii="Arial Narrow" w:hAnsi="Arial Narrow"/>
          <w:b/>
          <w:caps w:val="0"/>
          <w:sz w:val="16"/>
        </w:rPr>
      </w:pPr>
    </w:p>
    <w:p w14:paraId="51CFB6B1" w14:textId="6D519AD2" w:rsidR="00500E17" w:rsidRPr="00902F84" w:rsidRDefault="00500E17" w:rsidP="00FF09C8">
      <w:pPr>
        <w:jc w:val="both"/>
      </w:pPr>
      <w:r w:rsidRPr="00902F84">
        <w:rPr>
          <w:rFonts w:ascii="Arial Narrow" w:hAnsi="Arial Narrow"/>
        </w:rPr>
        <w:t>Special Provisions shall include any special directions or project specific requirements that are not othe</w:t>
      </w:r>
      <w:r w:rsidR="00F41263">
        <w:rPr>
          <w:rFonts w:ascii="Arial Narrow" w:hAnsi="Arial Narrow"/>
        </w:rPr>
        <w:t>rwise stated explicitly in the A</w:t>
      </w:r>
      <w:r w:rsidRPr="00902F84">
        <w:rPr>
          <w:rFonts w:ascii="Arial Narrow" w:hAnsi="Arial Narrow"/>
        </w:rPr>
        <w:t>greement.</w:t>
      </w:r>
      <w:r w:rsidR="00F41263">
        <w:rPr>
          <w:rFonts w:ascii="Arial Narrow" w:hAnsi="Arial Narrow"/>
        </w:rPr>
        <w:t xml:space="preserve"> </w:t>
      </w:r>
      <w:r w:rsidR="00F41263" w:rsidRPr="003F3133">
        <w:rPr>
          <w:rFonts w:ascii="Arial Narrow" w:hAnsi="Arial Narrow"/>
        </w:rPr>
        <w:t>Privacy and Security Control provisions address the Contractor requirements based upon access and usage of the OSI information and equipment.</w:t>
      </w:r>
    </w:p>
    <w:p w14:paraId="2AAE102E" w14:textId="705289B8" w:rsidR="007D7090" w:rsidRPr="007D7090" w:rsidRDefault="007D7090" w:rsidP="00FF09C8">
      <w:pPr>
        <w:pStyle w:val="Header"/>
        <w:tabs>
          <w:tab w:val="clear" w:pos="4320"/>
          <w:tab w:val="clear" w:pos="8640"/>
        </w:tabs>
        <w:jc w:val="both"/>
        <w:rPr>
          <w:rFonts w:ascii="Arial Narrow" w:hAnsi="Arial Narrow"/>
          <w:szCs w:val="22"/>
        </w:rPr>
      </w:pPr>
    </w:p>
    <w:p w14:paraId="5662875C" w14:textId="77777777" w:rsidR="0056166E" w:rsidRPr="008248F1" w:rsidRDefault="0056166E" w:rsidP="00FF09C8">
      <w:pPr>
        <w:numPr>
          <w:ilvl w:val="0"/>
          <w:numId w:val="16"/>
        </w:numPr>
        <w:tabs>
          <w:tab w:val="clear" w:pos="900"/>
          <w:tab w:val="num" w:pos="540"/>
        </w:tabs>
        <w:spacing w:after="120"/>
        <w:ind w:left="0"/>
        <w:jc w:val="both"/>
        <w:rPr>
          <w:rFonts w:ascii="Arial Narrow" w:hAnsi="Arial Narrow"/>
        </w:rPr>
      </w:pPr>
      <w:r w:rsidRPr="008248F1">
        <w:rPr>
          <w:rFonts w:ascii="Arial Narrow" w:hAnsi="Arial Narrow" w:cs="Arial"/>
          <w:color w:val="000000"/>
          <w:u w:val="single"/>
        </w:rPr>
        <w:t>Definitions</w:t>
      </w:r>
      <w:r w:rsidRPr="008248F1">
        <w:rPr>
          <w:rFonts w:ascii="Arial Narrow" w:hAnsi="Arial Narrow" w:cs="Arial"/>
          <w:i/>
          <w:color w:val="000000"/>
        </w:rPr>
        <w:t>.</w:t>
      </w:r>
      <w:r w:rsidRPr="008248F1">
        <w:rPr>
          <w:rFonts w:ascii="Arial Narrow" w:hAnsi="Arial Narrow" w:cs="Arial"/>
          <w:color w:val="000000"/>
        </w:rPr>
        <w:t xml:space="preserve">  For purposes of this Exhibit, the following definitions shall apply:</w:t>
      </w:r>
    </w:p>
    <w:p w14:paraId="1CEFA7AB" w14:textId="68F1A33C" w:rsidR="0056166E" w:rsidRPr="00FF09C8" w:rsidRDefault="0056166E" w:rsidP="00FF09C8">
      <w:pPr>
        <w:pStyle w:val="ListParagraph"/>
        <w:numPr>
          <w:ilvl w:val="0"/>
          <w:numId w:val="17"/>
        </w:numPr>
        <w:tabs>
          <w:tab w:val="clear" w:pos="720"/>
          <w:tab w:val="num" w:pos="360"/>
        </w:tabs>
        <w:spacing w:after="120"/>
        <w:ind w:left="360"/>
        <w:jc w:val="both"/>
        <w:rPr>
          <w:rFonts w:ascii="Arial Narrow" w:hAnsi="Arial Narrow" w:cs="Arial"/>
          <w:color w:val="000000"/>
        </w:rPr>
      </w:pPr>
      <w:r w:rsidRPr="00FF09C8">
        <w:rPr>
          <w:rFonts w:ascii="Arial Narrow" w:hAnsi="Arial Narrow" w:cs="Arial"/>
          <w:color w:val="000000"/>
        </w:rPr>
        <w:t>Public Information:  Any information prepared, owned, used or retained by the state that is not exempt from disclosure under the provisions of the California Public Records Act (Government Code sections 6250 et seq.) or other applicable state or federal laws.</w:t>
      </w:r>
    </w:p>
    <w:p w14:paraId="31001D65" w14:textId="77777777" w:rsidR="0056166E" w:rsidRPr="008248F1"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Confidential Information:  Any information maintained by the state that is exempt from disclosure under the provisions of the California Public Records Act (Government Code sections 6250 et seq.) or other applicable state or federal laws.</w:t>
      </w:r>
    </w:p>
    <w:p w14:paraId="6C747019" w14:textId="77777777" w:rsidR="0056166E" w:rsidRPr="008248F1"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Sensitive Information:  Any information maintained by the state that requires special precautions to protect from unauthorized use, access, disclosure, modification, loss, or deletion. Sensitive Information may be either Public Information or Confidential Information.</w:t>
      </w:r>
    </w:p>
    <w:p w14:paraId="49FD6911" w14:textId="77777777" w:rsidR="0056166E" w:rsidRPr="008248F1"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 xml:space="preserve">Personal Information:  Any information that identifies or describes an individual, including, but not limited to, their name, social security number, physical description, home address, home telephone number, education, financial matters, and medical or employment history. </w:t>
      </w:r>
    </w:p>
    <w:p w14:paraId="3C9C7D44" w14:textId="00A2E9BC" w:rsidR="0056166E" w:rsidRPr="00FF09C8"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Notice-triggering Personal Information:  Personal information (name plus social security number, driver license/identification card number, financial account number, medical/health information, or username/password) that may trigger a requirement to notify individuals if it is acquired by an unauthorized person. See Civil Code sections 1798.29 and 1798.82.</w:t>
      </w:r>
    </w:p>
    <w:p w14:paraId="5A7E6F32" w14:textId="77777777" w:rsidR="0056166E" w:rsidRPr="008248F1" w:rsidRDefault="0056166E" w:rsidP="00FF09C8">
      <w:pPr>
        <w:numPr>
          <w:ilvl w:val="0"/>
          <w:numId w:val="16"/>
        </w:numPr>
        <w:tabs>
          <w:tab w:val="clear" w:pos="900"/>
          <w:tab w:val="num" w:pos="540"/>
        </w:tabs>
        <w:spacing w:after="120"/>
        <w:ind w:left="0"/>
        <w:jc w:val="both"/>
        <w:rPr>
          <w:rFonts w:ascii="Arial Narrow" w:hAnsi="Arial Narrow"/>
        </w:rPr>
      </w:pPr>
      <w:r w:rsidRPr="008248F1">
        <w:rPr>
          <w:rFonts w:ascii="Arial Narrow" w:hAnsi="Arial Narrow" w:cs="Arial"/>
          <w:color w:val="000000"/>
          <w:u w:val="single"/>
        </w:rPr>
        <w:t>Contractor Responsibilities</w:t>
      </w:r>
      <w:r w:rsidRPr="008248F1">
        <w:rPr>
          <w:rFonts w:ascii="Arial Narrow" w:hAnsi="Arial Narrow" w:cs="Arial"/>
          <w:color w:val="000000"/>
        </w:rPr>
        <w:t xml:space="preserve">.  </w:t>
      </w:r>
    </w:p>
    <w:p w14:paraId="3F7CB4AB" w14:textId="77777777" w:rsidR="0056166E" w:rsidRPr="008248F1" w:rsidRDefault="0056166E" w:rsidP="00FF09C8">
      <w:pPr>
        <w:numPr>
          <w:ilvl w:val="1"/>
          <w:numId w:val="16"/>
        </w:numPr>
        <w:tabs>
          <w:tab w:val="clear" w:pos="1080"/>
        </w:tabs>
        <w:spacing w:after="120"/>
        <w:ind w:left="360"/>
        <w:jc w:val="both"/>
        <w:rPr>
          <w:rFonts w:ascii="Arial Narrow" w:hAnsi="Arial Narrow"/>
        </w:rPr>
      </w:pPr>
      <w:r w:rsidRPr="008248F1">
        <w:rPr>
          <w:rFonts w:ascii="Arial Narrow" w:hAnsi="Arial Narrow" w:cs="Arial"/>
          <w:color w:val="000000"/>
        </w:rPr>
        <w:t>The Contractor, its employees, agents, and subcontractors (hereinafter collectively referred to as the “Contractor”) shall protect from unauthorized disclosure any Personal Information, Sensitive Information, or Confidential Information (PSCI).</w:t>
      </w:r>
    </w:p>
    <w:p w14:paraId="2E2BE65A" w14:textId="77777777" w:rsidR="0056166E" w:rsidRPr="008248F1" w:rsidRDefault="0056166E" w:rsidP="00FF09C8">
      <w:pPr>
        <w:numPr>
          <w:ilvl w:val="1"/>
          <w:numId w:val="16"/>
        </w:numPr>
        <w:tabs>
          <w:tab w:val="clear" w:pos="1080"/>
          <w:tab w:val="num" w:pos="0"/>
        </w:tabs>
        <w:spacing w:after="120"/>
        <w:ind w:left="360"/>
        <w:jc w:val="both"/>
        <w:rPr>
          <w:rFonts w:ascii="Arial Narrow" w:hAnsi="Arial Narrow"/>
        </w:rPr>
      </w:pPr>
      <w:r w:rsidRPr="008248F1">
        <w:rPr>
          <w:rFonts w:ascii="Arial Narrow" w:hAnsi="Arial Narrow" w:cs="Arial"/>
          <w:color w:val="000000"/>
        </w:rPr>
        <w:t>The Contractor shall not use any PSCI for any purpose other than carrying out the Contractor's obligations under this Agreement.</w:t>
      </w:r>
    </w:p>
    <w:p w14:paraId="6530E98D"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cs="Arial"/>
          <w:color w:val="000000"/>
        </w:rPr>
        <w:t>The Contractor shall promptly transmit to the State Contract Manager all requests for disclosure of any PSCI.</w:t>
      </w:r>
    </w:p>
    <w:p w14:paraId="207CC4C7"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cs="Arial"/>
          <w:color w:val="000000"/>
        </w:rPr>
        <w:t>The Contractor shall not disclose, except as otherwise specifically permitted by this Agreement, any PSCI to anyone, other than the</w:t>
      </w:r>
      <w:r w:rsidRPr="008248F1">
        <w:rPr>
          <w:rFonts w:ascii="Arial Narrow" w:hAnsi="Arial Narrow"/>
        </w:rPr>
        <w:t xml:space="preserve"> </w:t>
      </w:r>
      <w:r w:rsidRPr="008248F1">
        <w:rPr>
          <w:rFonts w:ascii="Arial Narrow" w:hAnsi="Arial Narrow" w:cs="Arial"/>
          <w:color w:val="000000"/>
        </w:rPr>
        <w:t>OSI, without prior written authorization from the State Contract Manager.</w:t>
      </w:r>
    </w:p>
    <w:p w14:paraId="6D95D81D"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w:t>
      </w:r>
      <w:r w:rsidRPr="008248F1">
        <w:rPr>
          <w:rFonts w:ascii="Arial Narrow" w:hAnsi="Arial Narrow" w:cs="Arial"/>
          <w:color w:val="000000"/>
          <w:szCs w:val="24"/>
        </w:rPr>
        <w:t xml:space="preserve"> classify data pursuant to the California State Administrative Manual (SAM) 5305.5.</w:t>
      </w:r>
    </w:p>
    <w:p w14:paraId="2890B7DD"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comply with the following:</w:t>
      </w:r>
    </w:p>
    <w:p w14:paraId="52EA5F58"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The California Information Practices Act (Civil Code sections 1798 et seq.);</w:t>
      </w:r>
    </w:p>
    <w:p w14:paraId="04588671"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 xml:space="preserve">Security provisions of the SAM (Chapters 5100 and 5300) and the California Statewide Information Management Manual (SIMM) (Sections 58-C, 58-D, 66-B, 5305-A, 5310-A and B, 5325-A and B, 5330-A, B and C, 5340-A, B and C, 5360B); </w:t>
      </w:r>
    </w:p>
    <w:p w14:paraId="532A5DDD"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The Federal Privacy Act of 1974;</w:t>
      </w:r>
    </w:p>
    <w:p w14:paraId="1B5FC5B3"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California Penal Code, section 11142; and</w:t>
      </w:r>
    </w:p>
    <w:p w14:paraId="44301268"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lastRenderedPageBreak/>
        <w:t>California Welfare and Institutions Code, section 10850(b).</w:t>
      </w:r>
    </w:p>
    <w:p w14:paraId="033F0A55"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comply with the information security and privacy controls set forth in the National Institute of Standards and Technology (NIST) Special Publication, including but not limited to NIST 800-53R4 (tailored to the OSI Requirements for a Low or Moderate Level Of Concern).</w:t>
      </w:r>
    </w:p>
    <w:p w14:paraId="247C1D99" w14:textId="77777777" w:rsidR="0056166E" w:rsidRPr="00D911C5" w:rsidRDefault="0056166E" w:rsidP="00FF09C8">
      <w:pPr>
        <w:numPr>
          <w:ilvl w:val="1"/>
          <w:numId w:val="16"/>
        </w:numPr>
        <w:tabs>
          <w:tab w:val="clear" w:pos="1080"/>
          <w:tab w:val="num" w:pos="360"/>
        </w:tabs>
        <w:spacing w:after="120"/>
        <w:ind w:left="360"/>
        <w:jc w:val="both"/>
        <w:rPr>
          <w:rFonts w:ascii="Arial Narrow" w:hAnsi="Arial Narrow"/>
        </w:rPr>
      </w:pPr>
      <w:r w:rsidRPr="00D911C5">
        <w:rPr>
          <w:rFonts w:ascii="Arial Narrow" w:hAnsi="Arial Narrow"/>
        </w:rPr>
        <w:t>If the Contractor is permitted access PCSI, then the Contractor must comply with the below System Security Review requirements:</w:t>
      </w:r>
    </w:p>
    <w:p w14:paraId="48882B55"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 xml:space="preserve">The Contractor shall obtain independent security risk assessment consultants to meet the SAM 5305.7 and NIST standards (800-30, 800-37, 800-39, and 800-53) as well as Open Web Application Security Project standards, including, but not limited to, the Development and Testing Guidelines for web services. Assessors shall </w:t>
      </w:r>
      <w:r w:rsidRPr="00D911C5">
        <w:rPr>
          <w:rFonts w:ascii="Arial Narrow" w:hAnsi="Arial Narrow"/>
          <w:u w:val="single"/>
        </w:rPr>
        <w:t>not</w:t>
      </w:r>
      <w:r w:rsidRPr="00D911C5">
        <w:rPr>
          <w:rFonts w:ascii="Arial Narrow" w:hAnsi="Arial Narrow"/>
        </w:rPr>
        <w:t>:</w:t>
      </w:r>
    </w:p>
    <w:p w14:paraId="2AF347ED"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Create a mutual or conflicting interest with the organizations where the assessments are being conducted.</w:t>
      </w:r>
    </w:p>
    <w:p w14:paraId="521B2617"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Self-assess their work.</w:t>
      </w:r>
    </w:p>
    <w:p w14:paraId="769115C5"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Act as management or employees of the organizations they are serving.</w:t>
      </w:r>
    </w:p>
    <w:p w14:paraId="36FD2978"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 xml:space="preserve">Place themselves in advocacy positions for the organizations. </w:t>
      </w:r>
    </w:p>
    <w:p w14:paraId="292CA0A9"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Have an affiliation, either personal or business, with the Contractor or subcontractors working under agreement with the OSI.</w:t>
      </w:r>
    </w:p>
    <w:p w14:paraId="301C327C"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OSI shall approve of the independent risk assessment consultants that will perform the security risk assessments prior to the Contractor hiring the firm.</w:t>
      </w:r>
    </w:p>
    <w:p w14:paraId="44C996A3" w14:textId="526D40BD"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If applicable, the Contractor shall have independent security risk assessment consultants conduct security risk assessments every two years of the OSI Proje</w:t>
      </w:r>
      <w:r w:rsidR="00CA20FA">
        <w:rPr>
          <w:rFonts w:ascii="Arial Narrow" w:hAnsi="Arial Narrow"/>
        </w:rPr>
        <w:t>ct Systems (e.g. CWS/CMS, CWS-CARES</w:t>
      </w:r>
      <w:r w:rsidRPr="00D911C5">
        <w:rPr>
          <w:rFonts w:ascii="Arial Narrow" w:hAnsi="Arial Narrow"/>
        </w:rPr>
        <w:t xml:space="preserve">, </w:t>
      </w:r>
      <w:proofErr w:type="gramStart"/>
      <w:r w:rsidRPr="00D911C5">
        <w:rPr>
          <w:rFonts w:ascii="Arial Narrow" w:hAnsi="Arial Narrow"/>
        </w:rPr>
        <w:t>CMIPS</w:t>
      </w:r>
      <w:proofErr w:type="gramEnd"/>
      <w:r w:rsidRPr="00D911C5">
        <w:rPr>
          <w:rFonts w:ascii="Arial Narrow" w:hAnsi="Arial Narrow"/>
        </w:rPr>
        <w:t xml:space="preserve"> II) and Project Support Systems (e.g. shared drives, web sites, web applications, Clarity, SharePoint, County Access Data, and SARS).</w:t>
      </w:r>
    </w:p>
    <w:p w14:paraId="04A4D205"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Contractor shall have the security risk assessment provide a gap analysis using the latest version of the Low or Moderate Tailored Baseline NIST 800-53 security controls.</w:t>
      </w:r>
    </w:p>
    <w:p w14:paraId="4219C562"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State Project Manager or designee and the OSI ISO shall have full access to the results of the independent risk assessment.</w:t>
      </w:r>
    </w:p>
    <w:p w14:paraId="71B629F3" w14:textId="03DAC82F"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r w:rsidR="00986412" w:rsidRPr="00D911C5">
        <w:rPr>
          <w:rFonts w:ascii="Arial Narrow" w:hAnsi="Arial Narrow"/>
        </w:rPr>
        <w:t>.</w:t>
      </w:r>
    </w:p>
    <w:p w14:paraId="747437F3"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b/>
        </w:rPr>
      </w:pPr>
      <w:r w:rsidRPr="008248F1">
        <w:rPr>
          <w:rFonts w:ascii="Arial Narrow" w:hAnsi="Arial Narrow" w:cs="Arial"/>
        </w:rPr>
        <w:t>The Contractor shall implement administrative, physical, and technical safeguards that reasonably and appropriately protect the confidentiality, integrity, and availability of PSCI that it creates, receives, maintains, uses, or transmits on behalf of the</w:t>
      </w:r>
      <w:r w:rsidRPr="008248F1">
        <w:rPr>
          <w:rFonts w:ascii="Arial Narrow" w:hAnsi="Arial Narrow"/>
        </w:rPr>
        <w:t xml:space="preserve"> </w:t>
      </w:r>
      <w:r w:rsidRPr="008248F1">
        <w:rPr>
          <w:rFonts w:ascii="Arial Narrow" w:hAnsi="Arial Narrow" w:cs="Arial"/>
        </w:rPr>
        <w:t xml:space="preserve">OSI or other state agencies.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w:t>
      </w:r>
      <w:r w:rsidRPr="008248F1">
        <w:rPr>
          <w:rFonts w:ascii="Arial Narrow" w:hAnsi="Arial Narrow" w:cs="Arial"/>
          <w:szCs w:val="24"/>
        </w:rPr>
        <w:t xml:space="preserve">Federal Information Processing Standards (FIPS) </w:t>
      </w:r>
      <w:r w:rsidRPr="008248F1">
        <w:rPr>
          <w:rFonts w:ascii="Arial Narrow" w:hAnsi="Arial Narrow" w:cs="Arial"/>
        </w:rPr>
        <w:t>Publication 199 protection levels, including at a minimum the following safeguards:</w:t>
      </w:r>
    </w:p>
    <w:p w14:paraId="29935C0A"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All Contractor staff who assist in the performance of functions or activities on behalf of the OSI, or access or disclose PSCI, shall complete information privacy and security</w:t>
      </w:r>
      <w:r w:rsidRPr="008248F1">
        <w:rPr>
          <w:rFonts w:ascii="Arial Narrow" w:hAnsi="Arial Narrow"/>
          <w:color w:val="0000FF"/>
        </w:rPr>
        <w:t xml:space="preserve"> </w:t>
      </w:r>
      <w:r w:rsidRPr="008248F1">
        <w:rPr>
          <w:rFonts w:ascii="Arial Narrow" w:hAnsi="Arial Narrow"/>
        </w:rPr>
        <w:t xml:space="preserve">training, at least annually, at the Contractor’s expense. Each Contractor staff who receives information privacy and security training shall </w:t>
      </w:r>
      <w:r w:rsidRPr="008248F1">
        <w:rPr>
          <w:rFonts w:ascii="Arial Narrow" w:hAnsi="Arial Narrow"/>
        </w:rPr>
        <w:lastRenderedPageBreak/>
        <w:t>sign a certification, indicating the staff’s name and the date on which the training was completed. These certifications shall be retained for a period of three (3) years following Agreement termination.</w:t>
      </w:r>
    </w:p>
    <w:p w14:paraId="153EC1BA"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Appropriate sanctions shall be applied against Contractor staff who fail to comply with privacy policies and procedures or any provisions of these requirements, including termination of employment when appropriate.</w:t>
      </w:r>
    </w:p>
    <w:p w14:paraId="239ACB19"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 xml:space="preserve">All Contractor staff that are or will be working with PSCI shall sign a confidentiality statement prior to having access to PSCI. The statement shall include, at a minimum, General Use, Security and Privacy safeguards, Unacceptable Use, and Enforcement Policies. The statement shall be renewed annually. </w:t>
      </w:r>
      <w:r w:rsidRPr="008248F1">
        <w:rPr>
          <w:rFonts w:ascii="Arial Narrow" w:hAnsi="Arial Narrow" w:cs="Arial"/>
          <w:color w:val="000000"/>
        </w:rPr>
        <w:t xml:space="preserve">The Contractor shall retain each staff’s written confidentiality statement for </w:t>
      </w:r>
      <w:r w:rsidRPr="008248F1">
        <w:rPr>
          <w:rFonts w:ascii="Arial Narrow" w:hAnsi="Arial Narrow"/>
        </w:rPr>
        <w:t xml:space="preserve">the </w:t>
      </w:r>
      <w:r w:rsidRPr="008248F1">
        <w:rPr>
          <w:rFonts w:ascii="Arial Narrow" w:hAnsi="Arial Narrow" w:cs="Arial"/>
          <w:color w:val="000000"/>
        </w:rPr>
        <w:t>OSI inspection for a period of three (3) years following Agreement termination.</w:t>
      </w:r>
    </w:p>
    <w:p w14:paraId="046E3F59"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color w:val="000000"/>
        </w:rPr>
        <w:t>Prior to the commencement of work by Contractor’s staff, the Contractor shall: (1) conduct a thorough background check of each proposed staff, (2) evaluate the results, and (3) certify in writing to the State Contract Manager, within 15 business days of Agreement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Agreement, the Contractor becomes aware of new or previously unknown information which may impact the staff’s suitability for the position, the Contractor shall immediately notify the State Contract Manager.</w:t>
      </w:r>
    </w:p>
    <w:p w14:paraId="1480F4D4"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szCs w:val="24"/>
        </w:rPr>
        <w:t>All Contractor-owned or managed electronic computing devices, smart phones, removable media storage devices, and/or similar devices, if allowed by the State Contract Manager, shall comply with the following requirements, as applicable:</w:t>
      </w:r>
    </w:p>
    <w:p w14:paraId="323D2509"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szCs w:val="24"/>
        </w:rPr>
        <w:t xml:space="preserve">Encrypted using commercial third-party encryption software that meets the level standards of NIST and FIPS Publication 140-2, Security Requirements for Cryptographic Modules. The encryption solution shall be full disk.  </w:t>
      </w:r>
      <w:r w:rsidRPr="008248F1">
        <w:rPr>
          <w:rFonts w:ascii="Arial Narrow" w:hAnsi="Arial Narrow"/>
        </w:rPr>
        <w:t xml:space="preserve">All data transmissions shall be encrypted end-to-end using the OSI approved solution, when transmitting PSCI. </w:t>
      </w:r>
      <w:r w:rsidRPr="008248F1">
        <w:rPr>
          <w:rFonts w:ascii="Arial Narrow" w:hAnsi="Arial Narrow" w:cs="Arial"/>
          <w:szCs w:val="24"/>
        </w:rPr>
        <w:t xml:space="preserve">State data shall not be copied to any unencrypted device or storage media. </w:t>
      </w:r>
      <w:r w:rsidRPr="008248F1">
        <w:rPr>
          <w:rFonts w:ascii="Arial Narrow" w:hAnsi="Arial Narrow"/>
        </w:rPr>
        <w:t>Contact the State Contract Manager to obtain a copy of the CHHS Security Policy – Data Encryption.</w:t>
      </w:r>
    </w:p>
    <w:p w14:paraId="6EC290B3"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Only the minimum necessary amount of PSCI may be downloaded to a device, and only when absolutely necessary for current business purposes.</w:t>
      </w:r>
    </w:p>
    <w:p w14:paraId="3936195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Have commercial third-party anti-virus and anti-malware software solutions with a minimum daily automatic update.</w:t>
      </w:r>
    </w:p>
    <w:p w14:paraId="6B76F140"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Have security patches applied and up to date.</w:t>
      </w:r>
    </w:p>
    <w:p w14:paraId="4D120B80"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Provide an automatic timeout after no more than 20 minutes of inactivity.</w:t>
      </w:r>
    </w:p>
    <w:p w14:paraId="4850130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 xml:space="preserve">Any device that </w:t>
      </w:r>
      <w:r w:rsidRPr="008248F1">
        <w:rPr>
          <w:rFonts w:ascii="Arial Narrow" w:hAnsi="Arial Narrow" w:cs="Arial"/>
        </w:rPr>
        <w:t xml:space="preserve">creates, receives, maintains, uses, or transmits </w:t>
      </w:r>
      <w:r w:rsidRPr="008248F1">
        <w:rPr>
          <w:rFonts w:ascii="Arial Narrow" w:hAnsi="Arial Narrow"/>
        </w:rPr>
        <w:t xml:space="preserve">PSCI shall display a warning banner stating that data is confidential, systems are logged, and system use is for business purposes only. Users shall be directed to log off the system if they do not agree with these requirements. </w:t>
      </w:r>
    </w:p>
    <w:p w14:paraId="42F6D21A"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 xml:space="preserve">Log successes and failures of user authentication at all layers. </w:t>
      </w:r>
    </w:p>
    <w:p w14:paraId="11E71221"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 xml:space="preserve">Log all system administrator/developer access and changes if processing and/or storing PSCI. </w:t>
      </w:r>
    </w:p>
    <w:p w14:paraId="68AF37EE"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Log all user transactions at the database layer if processing and/or storing PSCI.</w:t>
      </w:r>
    </w:p>
    <w:p w14:paraId="25018B4A"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lastRenderedPageBreak/>
        <w:t xml:space="preserve">Use role based access controls for all user authentications, enforcing the principle of least privilege. </w:t>
      </w:r>
    </w:p>
    <w:p w14:paraId="474969F4"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All systems that are accessible via the Internet or store PSCI shall actively use a comprehensive third-party real-time host based intrusion detection and prevention solution.</w:t>
      </w:r>
    </w:p>
    <w:p w14:paraId="667287D6"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All systems processing and/or storing PSCI shall have a routine procedure in place to review system logs for unauthorized access.</w:t>
      </w:r>
    </w:p>
    <w:p w14:paraId="52D2008C"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All systems processing and/or storing PSCI shall have a documented change control procedure that ensures separation of duties and protects the confidentiality, integrity, and availability of data.</w:t>
      </w:r>
    </w:p>
    <w:p w14:paraId="5D6BD299"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All emails that include PSCI shall be sent in an encrypted method using an OSI approved solution.</w:t>
      </w:r>
    </w:p>
    <w:p w14:paraId="0C7B2C53"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All users shall be issued a unique user name for accessing PSCI. Passwords shall not be shared. Passwords shall adhere to the following standards:</w:t>
      </w:r>
    </w:p>
    <w:p w14:paraId="6C601F7A"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a non-dictionary word.</w:t>
      </w:r>
    </w:p>
    <w:p w14:paraId="3EA4756B"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Not be stored in a readable format on the computer.</w:t>
      </w:r>
    </w:p>
    <w:p w14:paraId="46396B81"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changed every 90 days.</w:t>
      </w:r>
    </w:p>
    <w:p w14:paraId="23DE015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changed if revealed or compromised.</w:t>
      </w:r>
    </w:p>
    <w:p w14:paraId="16E6396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at least eight characters.</w:t>
      </w:r>
    </w:p>
    <w:p w14:paraId="1934F33F"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Password shall be composed of characters from at least three of the following four groups from the standard keyboard:</w:t>
      </w:r>
    </w:p>
    <w:p w14:paraId="1F646EA9"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Upper case letters;</w:t>
      </w:r>
    </w:p>
    <w:p w14:paraId="6AF61AC4"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Lower case letters;</w:t>
      </w:r>
    </w:p>
    <w:p w14:paraId="7E6DB514"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Arabic numerals; or</w:t>
      </w:r>
    </w:p>
    <w:p w14:paraId="51C8C56A"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Non-alphanumeric characters.</w:t>
      </w:r>
    </w:p>
    <w:p w14:paraId="1E4A44CF"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 xml:space="preserve">The Contractor shall meet the standards as set forth in NIST 800-88 for destruction of data. All PSCI shall be wiped from systems when the data is no longer necessary. The wipe method shall conform to Department of Defense standards for data destruction. If data was Personally Identifiable Information (PII) as defined by California Civil Code section 1798.3(a), or Protected Health Information (PHI) as defined by the HIPAA Privacy Rule – 45 CFR Part 160, 162, 164, then the </w:t>
      </w:r>
      <w:proofErr w:type="spellStart"/>
      <w:r w:rsidRPr="008248F1">
        <w:rPr>
          <w:rFonts w:ascii="Arial Narrow" w:hAnsi="Arial Narrow"/>
        </w:rPr>
        <w:t>Gutmann</w:t>
      </w:r>
      <w:proofErr w:type="spellEnd"/>
      <w:r w:rsidRPr="008248F1">
        <w:rPr>
          <w:rFonts w:ascii="Arial Narrow" w:hAnsi="Arial Narrow"/>
        </w:rPr>
        <w:t xml:space="preserve"> 35 pass wipe is required. All PSCI on removable media shall be destroyed pursuant to this section when the data is no longer necessary. Once data has been destroyed and logged, the State Contract Manager shall be notified and shall be provided destruction logs.</w:t>
      </w:r>
    </w:p>
    <w:p w14:paraId="223E6FC0"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Any remote access to PSCI shall be executed over an encrypted method approved by the OSI. All remote access shall be limited to minimum necessary and least privilege principles. Remote access shall meet security standards as defined in SAM 5360.1 and SIMM 5360-A.</w:t>
      </w:r>
    </w:p>
    <w:p w14:paraId="5051D537"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The Contractor shall establish a documented plan to enable continuation of critical business processes and protection of the security of PSCI in the event of an emergency. An emergency is an interruption of business operations for more than 24 hours.</w:t>
      </w:r>
    </w:p>
    <w:p w14:paraId="6E6D8F38"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 xml:space="preserve">The Contractor shall have established documented procedures to backup PSCI to maintain retrievable exact copies of PSCI. The plan shall include a regular schedule for making backups, storing </w:t>
      </w:r>
      <w:proofErr w:type="gramStart"/>
      <w:r w:rsidRPr="008248F1">
        <w:rPr>
          <w:rFonts w:ascii="Arial Narrow" w:hAnsi="Arial Narrow"/>
        </w:rPr>
        <w:t>backups</w:t>
      </w:r>
      <w:proofErr w:type="gramEnd"/>
      <w:r w:rsidRPr="008248F1">
        <w:rPr>
          <w:rFonts w:ascii="Arial Narrow" w:hAnsi="Arial Narrow"/>
        </w:rPr>
        <w:t xml:space="preserve"> </w:t>
      </w:r>
      <w:r w:rsidRPr="008248F1">
        <w:rPr>
          <w:rFonts w:ascii="Arial Narrow" w:hAnsi="Arial Narrow"/>
        </w:rPr>
        <w:lastRenderedPageBreak/>
        <w:t>offsite, an inventory of backup media, and the amount of time to restore PSCI should it be lost. At a minimum, the schedule shall be a weekly full backup and monthly offsite storage of data.</w:t>
      </w:r>
    </w:p>
    <w:p w14:paraId="7C1C5B4A"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PSCI in paper form shall not be left unattended at any time, unless it is locked in a file cabinet, file room, or desk. Unattended means that information is not being observed by an employee authorized to access the information.</w:t>
      </w:r>
    </w:p>
    <w:p w14:paraId="66E72123"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Visitors to areas where PSCI is contained shall be escorted and PSCI shall be kept out of sight while visitors are in the area.</w:t>
      </w:r>
    </w:p>
    <w:p w14:paraId="4BEF3446"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PSCI shall not be removed from the premises of the Contractor except with express written permission of the OSI.</w:t>
      </w:r>
      <w:r w:rsidRPr="008248F1" w:rsidDel="00E358CF">
        <w:rPr>
          <w:rFonts w:ascii="Arial Narrow" w:hAnsi="Arial Narrow"/>
        </w:rPr>
        <w:t xml:space="preserve"> </w:t>
      </w:r>
    </w:p>
    <w:p w14:paraId="32B5453C"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Fax numbers shall be verified with the intended recipient before sending faxes containing PSCI. Contractor fax machines shall be located in secure areas, per SAM 5365.1.</w:t>
      </w:r>
    </w:p>
    <w:p w14:paraId="6F2DE689" w14:textId="77777777" w:rsidR="0056166E" w:rsidRPr="008248F1" w:rsidRDefault="0056166E" w:rsidP="00FF09C8">
      <w:pPr>
        <w:keepLines/>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PSCI shall only be mailed using secure methods. Large volume mailings of PSCI shall be by a secure, bonded courier with signature required on receipt. Disks and other transportable media sent through the mail shall be encrypted with the OSI approved solution.</w:t>
      </w:r>
    </w:p>
    <w:p w14:paraId="4EF20A82"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work cooperatively with the State to respond timely and accurately to public records requests.</w:t>
      </w:r>
      <w:r w:rsidRPr="008248F1" w:rsidDel="00E358CF">
        <w:rPr>
          <w:rFonts w:ascii="Arial Narrow" w:hAnsi="Arial Narrow"/>
        </w:rPr>
        <w:t xml:space="preserve"> </w:t>
      </w:r>
    </w:p>
    <w:p w14:paraId="3689F711"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designate a security officer to oversee its data security program who will be responsible for carrying out its privacy and security programs and for communicating on security matters with the OSI.</w:t>
      </w:r>
    </w:p>
    <w:p w14:paraId="65D818D8"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 xml:space="preserve">The Contractor shall be responsible for facilitating the security incident process as described in California Civil Code section 1798.29(e), California Civil Code section 1798.82(f), and SAM 5340, Incident Management. The Contractor shall notify the OSI immediately by telephone call plus email upon the discovery of breach of PSCI or discovery of any suspected security incident, intrusion or unauthorized use or disclosure of PSCI. Notification shall be provided to the State Contract Manager, the OSI Privacy Officer and the OSI Information Security Officer. If the incident occurs after business hours or on a weekend or holiday and involves PSCI, notification shall be provided by emailing the OSI Information Security Officer at </w:t>
      </w:r>
      <w:hyperlink r:id="rId35" w:history="1">
        <w:r w:rsidRPr="008248F1">
          <w:rPr>
            <w:rFonts w:ascii="Arial Narrow" w:hAnsi="Arial Narrow"/>
            <w:color w:val="0000FF"/>
            <w:u w:val="single"/>
          </w:rPr>
          <w:t>osiinfosecurity@osi.ca.gov</w:t>
        </w:r>
      </w:hyperlink>
      <w:r w:rsidRPr="008248F1">
        <w:rPr>
          <w:rFonts w:ascii="Arial Narrow" w:hAnsi="Arial Narrow"/>
        </w:rPr>
        <w:t>. In addition, the Contractor shall:</w:t>
      </w:r>
    </w:p>
    <w:p w14:paraId="2E3E1639" w14:textId="77777777" w:rsidR="0056166E" w:rsidRPr="008248F1" w:rsidRDefault="0056166E" w:rsidP="00FF09C8">
      <w:pPr>
        <w:keepLines/>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rPr>
        <w:t>Take prompt corrective action to mitigate any risks or damages involved with the incident and to protect the operating environment.</w:t>
      </w:r>
    </w:p>
    <w:p w14:paraId="1EE756EF"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rPr>
        <w:t>Take any action pertaining to such unauthorized disclosure required by applicable federal and state laws and regulations.</w:t>
      </w:r>
      <w:r w:rsidRPr="008248F1" w:rsidDel="00E358CF">
        <w:rPr>
          <w:rFonts w:ascii="Arial Narrow" w:hAnsi="Arial Narrow"/>
        </w:rPr>
        <w:t xml:space="preserve"> </w:t>
      </w:r>
    </w:p>
    <w:p w14:paraId="2BFEDA94"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Immediately investigate the incident within twenty-four (24) hours of the discovery and provide the following information to the State Contract Manager, the OSI Privacy Officer, and the OSI Information Security Officer:</w:t>
      </w:r>
    </w:p>
    <w:p w14:paraId="6B142BBE"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What data elements were involved and the extent of the data involved in the breach;</w:t>
      </w:r>
    </w:p>
    <w:p w14:paraId="7FDEF8E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A description of the unauthorized persons known or reasonably believed to have improperly used or disclosed PSCI;</w:t>
      </w:r>
    </w:p>
    <w:p w14:paraId="27FFB0E1"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A description of where the PSCI is believed to have been improperly transmitted, sent, or utilized;</w:t>
      </w:r>
    </w:p>
    <w:p w14:paraId="17315E10"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A description of the probable causes of the improper use or disclosure; and</w:t>
      </w:r>
    </w:p>
    <w:p w14:paraId="5BF259BD"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Whether Civil Code sections 1798.29 or 1798.82 or any other federal or state laws requiring individual notifications of breaches are triggered.</w:t>
      </w:r>
    </w:p>
    <w:p w14:paraId="7B697DE6"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lastRenderedPageBreak/>
        <w:t>Provide regular (every 24 hours) updates on the progress of the investigation to the State Contract Manager, the OSI Privacy Officer, and the OSI Information Security Officer.</w:t>
      </w:r>
    </w:p>
    <w:p w14:paraId="190FE362"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Provide a written report of the investigation to the State Contract Manager, the OSI Privacy Officer, and the OSI Information Security Officer within seven (7) business days of the discovery of the incident. The report shall follow the format of SIMM 5340-B and include the information specified in section 2(l)(iii), as well as a detailed corrective action plan, including information on measures that were taken to mitigate the improper use or disclosure.</w:t>
      </w:r>
    </w:p>
    <w:p w14:paraId="1192DFC6"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szCs w:val="24"/>
        </w:rPr>
        <w:t>Be responsible for all costs incurred by the state due to any security incident resulting from the negligent acts of Contractor staff. If the state determines that 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4A9F791C"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 xml:space="preserve">The OSI may inspect the facilities, systems, books and records of the Contractor to monitor compliance with the safeguards required herein. The Contractor shall promptly remedy any violation of any provision of this Exhibit. </w:t>
      </w:r>
    </w:p>
    <w:p w14:paraId="62F5FA44"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contact information for the state contacts referenced herein are set forth below. The OSI reserves the right to make changes to the contact information below by giving written notice to the Contractor. Said changes shall not require an amendment to this Exhibit or the Agreement to which it is incorporated.</w:t>
      </w:r>
    </w:p>
    <w:p w14:paraId="0FD55128" w14:textId="77777777" w:rsidR="00500E17" w:rsidRPr="00461099" w:rsidRDefault="00500E17" w:rsidP="00500E17">
      <w:pPr>
        <w:ind w:left="1620"/>
        <w:rPr>
          <w:rFonts w:ascii="Arial Narrow" w:hAnsi="Arial Narrow" w:cs="Arial"/>
          <w:color w:val="000000"/>
          <w:sz w:val="16"/>
          <w:szCs w:val="22"/>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3330"/>
        <w:gridCol w:w="3510"/>
      </w:tblGrid>
      <w:tr w:rsidR="00500E17" w:rsidRPr="00902F84" w14:paraId="75509A8B" w14:textId="77777777" w:rsidTr="00AF7BBD">
        <w:trPr>
          <w:cantSplit/>
        </w:trPr>
        <w:tc>
          <w:tcPr>
            <w:tcW w:w="2880" w:type="dxa"/>
            <w:shd w:val="clear" w:color="auto" w:fill="D9D9D9" w:themeFill="background1" w:themeFillShade="D9"/>
            <w:vAlign w:val="center"/>
          </w:tcPr>
          <w:p w14:paraId="05973231" w14:textId="77777777" w:rsidR="00500E17" w:rsidRPr="00902F84" w:rsidRDefault="00500E17" w:rsidP="00BB30F0">
            <w:pPr>
              <w:keepNext/>
              <w:spacing w:before="60" w:after="60"/>
              <w:ind w:left="-115" w:right="-122"/>
              <w:jc w:val="center"/>
              <w:rPr>
                <w:rFonts w:ascii="Arial Narrow" w:hAnsi="Arial Narrow"/>
                <w:b/>
                <w:bCs/>
                <w:sz w:val="20"/>
              </w:rPr>
            </w:pPr>
            <w:r w:rsidRPr="00902F84">
              <w:rPr>
                <w:rFonts w:ascii="Arial Narrow" w:hAnsi="Arial Narrow"/>
                <w:b/>
                <w:bCs/>
                <w:sz w:val="20"/>
              </w:rPr>
              <w:t>OSI State Contract Manager</w:t>
            </w:r>
          </w:p>
        </w:tc>
        <w:tc>
          <w:tcPr>
            <w:tcW w:w="3330" w:type="dxa"/>
            <w:shd w:val="clear" w:color="auto" w:fill="D9D9D9" w:themeFill="background1" w:themeFillShade="D9"/>
          </w:tcPr>
          <w:p w14:paraId="146D404B" w14:textId="77777777" w:rsidR="00500E17" w:rsidRPr="00902F84" w:rsidRDefault="00500E17" w:rsidP="00BB30F0">
            <w:pPr>
              <w:keepNext/>
              <w:spacing w:before="60" w:after="60"/>
              <w:ind w:left="-108" w:right="-123"/>
              <w:jc w:val="center"/>
              <w:rPr>
                <w:rFonts w:ascii="Arial Narrow" w:hAnsi="Arial Narrow"/>
                <w:b/>
                <w:bCs/>
                <w:sz w:val="20"/>
              </w:rPr>
            </w:pPr>
            <w:r w:rsidRPr="00902F84">
              <w:rPr>
                <w:rFonts w:ascii="Arial Narrow" w:hAnsi="Arial Narrow"/>
                <w:b/>
                <w:bCs/>
                <w:sz w:val="20"/>
              </w:rPr>
              <w:t>OSI Privacy Officer</w:t>
            </w:r>
          </w:p>
        </w:tc>
        <w:tc>
          <w:tcPr>
            <w:tcW w:w="3510" w:type="dxa"/>
            <w:shd w:val="clear" w:color="auto" w:fill="D9D9D9" w:themeFill="background1" w:themeFillShade="D9"/>
          </w:tcPr>
          <w:p w14:paraId="3E484374" w14:textId="77777777" w:rsidR="00500E17" w:rsidRPr="00902F84" w:rsidRDefault="00500E17" w:rsidP="00BB30F0">
            <w:pPr>
              <w:keepNext/>
              <w:spacing w:before="60" w:after="60"/>
              <w:ind w:left="-107" w:right="-98"/>
              <w:jc w:val="center"/>
              <w:rPr>
                <w:rFonts w:ascii="Arial Narrow" w:hAnsi="Arial Narrow"/>
                <w:b/>
                <w:bCs/>
                <w:sz w:val="20"/>
              </w:rPr>
            </w:pPr>
            <w:r w:rsidRPr="00902F84">
              <w:rPr>
                <w:rFonts w:ascii="Arial Narrow" w:hAnsi="Arial Narrow"/>
                <w:b/>
                <w:bCs/>
                <w:sz w:val="20"/>
              </w:rPr>
              <w:t>OSI Information Security Officer</w:t>
            </w:r>
          </w:p>
        </w:tc>
      </w:tr>
      <w:tr w:rsidR="00500E17" w:rsidRPr="00902F84" w14:paraId="167FCABA" w14:textId="77777777" w:rsidTr="00AF7BBD">
        <w:trPr>
          <w:cantSplit/>
        </w:trPr>
        <w:tc>
          <w:tcPr>
            <w:tcW w:w="2880" w:type="dxa"/>
          </w:tcPr>
          <w:p w14:paraId="3045CBCB" w14:textId="0C2DB982" w:rsidR="00500E17" w:rsidRPr="00902F84" w:rsidRDefault="00500E17" w:rsidP="00D27105">
            <w:pPr>
              <w:rPr>
                <w:rFonts w:ascii="Arial Narrow" w:hAnsi="Arial Narrow"/>
                <w:bCs/>
                <w:sz w:val="20"/>
              </w:rPr>
            </w:pPr>
            <w:r w:rsidRPr="00902F84">
              <w:rPr>
                <w:rFonts w:ascii="Arial Narrow" w:hAnsi="Arial Narrow"/>
                <w:sz w:val="20"/>
              </w:rPr>
              <w:t xml:space="preserve">See the </w:t>
            </w:r>
            <w:r w:rsidR="00D27105">
              <w:rPr>
                <w:rFonts w:ascii="Arial Narrow" w:hAnsi="Arial Narrow"/>
                <w:sz w:val="20"/>
              </w:rPr>
              <w:t>A</w:t>
            </w:r>
            <w:r w:rsidR="00D27105" w:rsidRPr="00902F84">
              <w:rPr>
                <w:rFonts w:ascii="Arial Narrow" w:hAnsi="Arial Narrow"/>
                <w:sz w:val="20"/>
              </w:rPr>
              <w:t xml:space="preserve">greement </w:t>
            </w:r>
            <w:r w:rsidRPr="00902F84">
              <w:rPr>
                <w:rFonts w:ascii="Arial Narrow" w:hAnsi="Arial Narrow"/>
                <w:sz w:val="20"/>
              </w:rPr>
              <w:t>for State Contract Manager information</w:t>
            </w:r>
          </w:p>
        </w:tc>
        <w:tc>
          <w:tcPr>
            <w:tcW w:w="3330" w:type="dxa"/>
          </w:tcPr>
          <w:p w14:paraId="00A809FC" w14:textId="77777777" w:rsidR="00500E17" w:rsidRPr="00902F84" w:rsidRDefault="00500E17" w:rsidP="00500E17">
            <w:pPr>
              <w:ind w:right="-43"/>
              <w:rPr>
                <w:rFonts w:ascii="Arial Narrow" w:hAnsi="Arial Narrow"/>
                <w:sz w:val="20"/>
              </w:rPr>
            </w:pPr>
            <w:r w:rsidRPr="00902F84">
              <w:rPr>
                <w:rFonts w:ascii="Arial Narrow" w:hAnsi="Arial Narrow"/>
                <w:sz w:val="20"/>
              </w:rPr>
              <w:t>Privacy Officer</w:t>
            </w:r>
          </w:p>
          <w:p w14:paraId="4993B6DA" w14:textId="77777777" w:rsidR="00500E17" w:rsidRPr="00902F84" w:rsidRDefault="00500E17" w:rsidP="00500E17">
            <w:pPr>
              <w:ind w:right="-43"/>
              <w:rPr>
                <w:rFonts w:ascii="Arial Narrow" w:hAnsi="Arial Narrow"/>
                <w:sz w:val="20"/>
              </w:rPr>
            </w:pPr>
            <w:r w:rsidRPr="00902F84">
              <w:rPr>
                <w:rFonts w:ascii="Arial Narrow" w:hAnsi="Arial Narrow"/>
                <w:sz w:val="20"/>
              </w:rPr>
              <w:t>c/o OSI Legal Division</w:t>
            </w:r>
          </w:p>
          <w:p w14:paraId="42DAACC7" w14:textId="77777777" w:rsidR="00500E17" w:rsidRPr="00902F84" w:rsidRDefault="00500E17" w:rsidP="00500E17">
            <w:pPr>
              <w:ind w:right="-43"/>
              <w:rPr>
                <w:rFonts w:ascii="Arial Narrow" w:hAnsi="Arial Narrow"/>
                <w:sz w:val="20"/>
              </w:rPr>
            </w:pPr>
            <w:r w:rsidRPr="00902F84">
              <w:rPr>
                <w:rFonts w:ascii="Arial Narrow" w:hAnsi="Arial Narrow"/>
                <w:sz w:val="20"/>
              </w:rPr>
              <w:t>Office of Systems Integration</w:t>
            </w:r>
          </w:p>
          <w:p w14:paraId="5A231C97" w14:textId="77777777" w:rsidR="00500E17" w:rsidRPr="00902F84" w:rsidRDefault="00BC4D4A" w:rsidP="00500E17">
            <w:pPr>
              <w:ind w:right="-43"/>
              <w:rPr>
                <w:rFonts w:ascii="Arial Narrow" w:hAnsi="Arial Narrow"/>
                <w:sz w:val="20"/>
              </w:rPr>
            </w:pPr>
            <w:r>
              <w:rPr>
                <w:rFonts w:ascii="Arial Narrow" w:hAnsi="Arial Narrow"/>
                <w:sz w:val="20"/>
              </w:rPr>
              <w:t>2495</w:t>
            </w:r>
            <w:r w:rsidR="00500E17" w:rsidRPr="00902F84">
              <w:rPr>
                <w:rFonts w:ascii="Arial Narrow" w:hAnsi="Arial Narrow"/>
                <w:sz w:val="20"/>
              </w:rPr>
              <w:t xml:space="preserve"> Natomas Park Drive, Suite </w:t>
            </w:r>
            <w:r>
              <w:rPr>
                <w:rFonts w:ascii="Arial Narrow" w:hAnsi="Arial Narrow"/>
                <w:sz w:val="20"/>
              </w:rPr>
              <w:t>515</w:t>
            </w:r>
          </w:p>
          <w:p w14:paraId="100CC5F1" w14:textId="77777777" w:rsidR="00500E17" w:rsidRPr="00902F84" w:rsidRDefault="00500E17" w:rsidP="00500E17">
            <w:pPr>
              <w:ind w:right="-43"/>
              <w:rPr>
                <w:rFonts w:ascii="Arial Narrow" w:hAnsi="Arial Narrow"/>
                <w:sz w:val="20"/>
              </w:rPr>
            </w:pPr>
            <w:r w:rsidRPr="00902F84">
              <w:rPr>
                <w:rFonts w:ascii="Arial Narrow" w:hAnsi="Arial Narrow"/>
                <w:sz w:val="20"/>
              </w:rPr>
              <w:t>Sacramento, CA 95833</w:t>
            </w:r>
          </w:p>
          <w:p w14:paraId="55127668" w14:textId="77777777" w:rsidR="00500E17" w:rsidRPr="00902F84" w:rsidRDefault="00500E17" w:rsidP="00500E17">
            <w:pPr>
              <w:ind w:right="-43"/>
              <w:rPr>
                <w:rFonts w:ascii="Arial Narrow" w:hAnsi="Arial Narrow"/>
                <w:sz w:val="20"/>
              </w:rPr>
            </w:pPr>
          </w:p>
          <w:p w14:paraId="4055550A" w14:textId="77777777" w:rsidR="00500E17" w:rsidRPr="00902F84" w:rsidRDefault="00500E17" w:rsidP="00500E17">
            <w:pPr>
              <w:ind w:right="-43"/>
              <w:rPr>
                <w:rFonts w:ascii="Arial Narrow" w:hAnsi="Arial Narrow"/>
                <w:sz w:val="20"/>
              </w:rPr>
            </w:pPr>
            <w:r w:rsidRPr="00902F84">
              <w:rPr>
                <w:rFonts w:ascii="Arial Narrow" w:hAnsi="Arial Narrow"/>
                <w:sz w:val="20"/>
              </w:rPr>
              <w:t xml:space="preserve">Email: </w:t>
            </w:r>
            <w:hyperlink r:id="rId36" w:history="1">
              <w:r w:rsidRPr="0063312F">
                <w:rPr>
                  <w:rStyle w:val="Hyperlink"/>
                  <w:rFonts w:ascii="Arial Narrow" w:hAnsi="Arial Narrow"/>
                  <w:sz w:val="20"/>
                </w:rPr>
                <w:t>david.haynes@osi.ca.gov</w:t>
              </w:r>
            </w:hyperlink>
          </w:p>
          <w:p w14:paraId="24AC31A2" w14:textId="77777777" w:rsidR="00500E17" w:rsidRPr="00902F84" w:rsidRDefault="00500E17" w:rsidP="00500E17">
            <w:pPr>
              <w:ind w:right="-43"/>
              <w:rPr>
                <w:rFonts w:ascii="Arial Narrow" w:hAnsi="Arial Narrow"/>
                <w:bCs/>
                <w:sz w:val="20"/>
              </w:rPr>
            </w:pPr>
            <w:r w:rsidRPr="00902F84">
              <w:rPr>
                <w:rFonts w:ascii="Arial Narrow" w:hAnsi="Arial Narrow"/>
                <w:sz w:val="20"/>
              </w:rPr>
              <w:t>Telephone:  (916) 263-07</w:t>
            </w:r>
            <w:r>
              <w:rPr>
                <w:rFonts w:ascii="Arial Narrow" w:hAnsi="Arial Narrow"/>
                <w:sz w:val="20"/>
              </w:rPr>
              <w:t>44</w:t>
            </w:r>
          </w:p>
        </w:tc>
        <w:tc>
          <w:tcPr>
            <w:tcW w:w="3510" w:type="dxa"/>
          </w:tcPr>
          <w:p w14:paraId="7CF8D4E3" w14:textId="77777777" w:rsidR="00500E17" w:rsidRPr="00902F84" w:rsidRDefault="00500E17" w:rsidP="00500E17">
            <w:pPr>
              <w:rPr>
                <w:rFonts w:ascii="Arial Narrow" w:hAnsi="Arial Narrow"/>
                <w:sz w:val="20"/>
              </w:rPr>
            </w:pPr>
            <w:r w:rsidRPr="00902F84">
              <w:rPr>
                <w:rFonts w:ascii="Arial Narrow" w:hAnsi="Arial Narrow"/>
                <w:sz w:val="20"/>
              </w:rPr>
              <w:t>Information Security Officer</w:t>
            </w:r>
          </w:p>
          <w:p w14:paraId="710BFBC7" w14:textId="77777777" w:rsidR="00500E17" w:rsidRPr="00902F84" w:rsidRDefault="00500E17" w:rsidP="00500E17">
            <w:pPr>
              <w:rPr>
                <w:rFonts w:ascii="Arial Narrow" w:hAnsi="Arial Narrow"/>
                <w:sz w:val="20"/>
              </w:rPr>
            </w:pPr>
            <w:r w:rsidRPr="00902F84">
              <w:rPr>
                <w:rFonts w:ascii="Arial Narrow" w:hAnsi="Arial Narrow"/>
                <w:sz w:val="20"/>
              </w:rPr>
              <w:t>OSI Information Security Office</w:t>
            </w:r>
          </w:p>
          <w:p w14:paraId="73C6F01C" w14:textId="77777777" w:rsidR="00500E17" w:rsidRPr="00902F84" w:rsidRDefault="00500E17" w:rsidP="00500E17">
            <w:pPr>
              <w:rPr>
                <w:rFonts w:ascii="Arial Narrow" w:hAnsi="Arial Narrow"/>
                <w:sz w:val="20"/>
              </w:rPr>
            </w:pPr>
            <w:r w:rsidRPr="00902F84">
              <w:rPr>
                <w:rFonts w:ascii="Arial Narrow" w:hAnsi="Arial Narrow"/>
                <w:sz w:val="20"/>
              </w:rPr>
              <w:t>Office of Systems Integration</w:t>
            </w:r>
          </w:p>
          <w:p w14:paraId="31F654E3" w14:textId="77777777" w:rsidR="00500E17" w:rsidRPr="00902F84" w:rsidRDefault="00500E17" w:rsidP="00500E17">
            <w:pPr>
              <w:ind w:right="-115"/>
              <w:rPr>
                <w:rFonts w:ascii="Arial Narrow" w:hAnsi="Arial Narrow"/>
                <w:sz w:val="20"/>
              </w:rPr>
            </w:pPr>
            <w:r w:rsidRPr="00902F84">
              <w:rPr>
                <w:rFonts w:ascii="Arial Narrow" w:hAnsi="Arial Narrow"/>
                <w:sz w:val="20"/>
              </w:rPr>
              <w:t xml:space="preserve">2525 Natomas Park Drive, Suite </w:t>
            </w:r>
            <w:r w:rsidR="00BC4D4A">
              <w:rPr>
                <w:rFonts w:ascii="Arial Narrow" w:hAnsi="Arial Narrow"/>
                <w:sz w:val="20"/>
              </w:rPr>
              <w:t>370</w:t>
            </w:r>
          </w:p>
          <w:p w14:paraId="522365E6" w14:textId="77777777" w:rsidR="00500E17" w:rsidRPr="00902F84" w:rsidRDefault="00500E17" w:rsidP="00500E17">
            <w:pPr>
              <w:rPr>
                <w:rFonts w:ascii="Arial Narrow" w:hAnsi="Arial Narrow"/>
                <w:sz w:val="20"/>
                <w:lang w:val="pt-BR"/>
              </w:rPr>
            </w:pPr>
            <w:r w:rsidRPr="00902F84">
              <w:rPr>
                <w:rFonts w:ascii="Arial Narrow" w:hAnsi="Arial Narrow"/>
                <w:sz w:val="20"/>
              </w:rPr>
              <w:t>Sacramento, CA 95833</w:t>
            </w:r>
          </w:p>
          <w:p w14:paraId="330915CD" w14:textId="77777777" w:rsidR="00500E17" w:rsidRPr="00902F84" w:rsidRDefault="00500E17" w:rsidP="00500E17">
            <w:pPr>
              <w:rPr>
                <w:rFonts w:ascii="Arial Narrow" w:hAnsi="Arial Narrow" w:cs="Arial"/>
                <w:b/>
                <w:bCs/>
                <w:i/>
                <w:iCs/>
                <w:sz w:val="20"/>
                <w:lang w:val="pt-BR"/>
              </w:rPr>
            </w:pPr>
          </w:p>
          <w:p w14:paraId="7E962CDD" w14:textId="77777777" w:rsidR="00500E17" w:rsidRPr="00902F84" w:rsidRDefault="00500E17" w:rsidP="00500E17">
            <w:pPr>
              <w:rPr>
                <w:rFonts w:ascii="Arial Narrow" w:hAnsi="Arial Narrow"/>
                <w:sz w:val="20"/>
              </w:rPr>
            </w:pPr>
            <w:r w:rsidRPr="00902F84">
              <w:rPr>
                <w:rFonts w:ascii="Arial Narrow" w:hAnsi="Arial Narrow"/>
                <w:sz w:val="20"/>
              </w:rPr>
              <w:t xml:space="preserve">Email:  </w:t>
            </w:r>
            <w:hyperlink r:id="rId37" w:history="1">
              <w:r w:rsidRPr="00902F84">
                <w:rPr>
                  <w:rStyle w:val="Hyperlink"/>
                  <w:rFonts w:ascii="Arial Narrow" w:hAnsi="Arial Narrow"/>
                  <w:sz w:val="20"/>
                </w:rPr>
                <w:t>osiinfosecurity@osi.ca.gov</w:t>
              </w:r>
            </w:hyperlink>
          </w:p>
          <w:p w14:paraId="624420DB" w14:textId="77777777" w:rsidR="00500E17" w:rsidRDefault="00500E17" w:rsidP="00500E17">
            <w:pPr>
              <w:tabs>
                <w:tab w:val="num" w:pos="1145"/>
              </w:tabs>
              <w:rPr>
                <w:rFonts w:ascii="Arial Narrow" w:hAnsi="Arial Narrow"/>
                <w:sz w:val="20"/>
              </w:rPr>
            </w:pPr>
            <w:r>
              <w:rPr>
                <w:rFonts w:ascii="Arial Narrow" w:hAnsi="Arial Narrow"/>
                <w:sz w:val="20"/>
              </w:rPr>
              <w:t>Telephone:</w:t>
            </w:r>
            <w:r>
              <w:rPr>
                <w:rFonts w:ascii="Arial Narrow" w:hAnsi="Arial Narrow"/>
                <w:sz w:val="20"/>
              </w:rPr>
              <w:tab/>
              <w:t>(916) 263-</w:t>
            </w:r>
            <w:r w:rsidR="001D3751">
              <w:rPr>
                <w:rFonts w:ascii="Arial Narrow" w:hAnsi="Arial Narrow"/>
                <w:sz w:val="20"/>
              </w:rPr>
              <w:t>4052</w:t>
            </w:r>
            <w:r>
              <w:rPr>
                <w:rFonts w:ascii="Arial Narrow" w:hAnsi="Arial Narrow"/>
                <w:sz w:val="20"/>
              </w:rPr>
              <w:t xml:space="preserve"> or </w:t>
            </w:r>
          </w:p>
          <w:p w14:paraId="6AAD5416" w14:textId="77777777" w:rsidR="00500E17" w:rsidRPr="00902F84" w:rsidRDefault="00500E17" w:rsidP="00500E17">
            <w:pPr>
              <w:tabs>
                <w:tab w:val="num" w:pos="1145"/>
              </w:tabs>
              <w:rPr>
                <w:rFonts w:ascii="Arial Narrow" w:hAnsi="Arial Narrow"/>
                <w:bCs/>
                <w:sz w:val="20"/>
              </w:rPr>
            </w:pPr>
            <w:r>
              <w:rPr>
                <w:rFonts w:ascii="Arial Narrow" w:hAnsi="Arial Narrow"/>
                <w:sz w:val="20"/>
              </w:rPr>
              <w:tab/>
            </w:r>
            <w:r w:rsidRPr="00902F84">
              <w:rPr>
                <w:rFonts w:ascii="Arial Narrow" w:hAnsi="Arial Narrow"/>
                <w:sz w:val="20"/>
              </w:rPr>
              <w:t>(916) 825-9213</w:t>
            </w:r>
          </w:p>
        </w:tc>
      </w:tr>
      <w:bookmarkEnd w:id="16"/>
      <w:bookmarkEnd w:id="17"/>
      <w:bookmarkEnd w:id="18"/>
      <w:bookmarkEnd w:id="19"/>
    </w:tbl>
    <w:p w14:paraId="59B99521" w14:textId="77777777" w:rsidR="002E5A5C" w:rsidRDefault="002E5A5C" w:rsidP="00D911C5">
      <w:pPr>
        <w:jc w:val="both"/>
        <w:rPr>
          <w:rFonts w:ascii="Arial Narrow" w:hAnsi="Arial Narrow" w:cs="Arial"/>
          <w:szCs w:val="24"/>
        </w:rPr>
        <w:sectPr w:rsidR="002E5A5C" w:rsidSect="00DD696D">
          <w:footerReference w:type="default" r:id="rId38"/>
          <w:pgSz w:w="12240" w:h="15840"/>
          <w:pgMar w:top="1440" w:right="1080" w:bottom="900" w:left="1080" w:header="720" w:footer="720" w:gutter="0"/>
          <w:cols w:space="720"/>
          <w:docGrid w:linePitch="360"/>
        </w:sectPr>
      </w:pPr>
    </w:p>
    <w:p w14:paraId="2F040985" w14:textId="77777777" w:rsidR="002E5A5C" w:rsidRPr="004224A8" w:rsidRDefault="002E5A5C" w:rsidP="002E5A5C">
      <w:pPr>
        <w:pStyle w:val="H1"/>
        <w:tabs>
          <w:tab w:val="left" w:pos="540"/>
        </w:tabs>
        <w:ind w:left="540" w:hanging="540"/>
        <w:jc w:val="center"/>
        <w:rPr>
          <w:rFonts w:ascii="Arial Narrow" w:hAnsi="Arial Narrow"/>
          <w:b/>
          <w:caps w:val="0"/>
          <w:u w:val="single"/>
        </w:rPr>
      </w:pPr>
      <w:r w:rsidRPr="004224A8">
        <w:rPr>
          <w:rFonts w:ascii="Arial Narrow" w:hAnsi="Arial Narrow"/>
          <w:b/>
          <w:caps w:val="0"/>
          <w:u w:val="single"/>
        </w:rPr>
        <w:lastRenderedPageBreak/>
        <w:t>SECTION II – STATEMENT OF WORK</w:t>
      </w:r>
    </w:p>
    <w:p w14:paraId="580F46E6" w14:textId="470C3EEE" w:rsidR="002E5A5C" w:rsidRPr="00FF09C8" w:rsidRDefault="009C5381" w:rsidP="002E5A5C">
      <w:pPr>
        <w:pStyle w:val="H1"/>
        <w:tabs>
          <w:tab w:val="left" w:pos="540"/>
        </w:tabs>
        <w:ind w:left="540" w:hanging="540"/>
        <w:jc w:val="center"/>
        <w:rPr>
          <w:rFonts w:ascii="Arial Narrow" w:hAnsi="Arial Narrow"/>
          <w:b/>
          <w:caps w:val="0"/>
        </w:rPr>
      </w:pPr>
      <w:r>
        <w:rPr>
          <w:rFonts w:ascii="Arial Narrow" w:hAnsi="Arial Narrow"/>
          <w:b/>
          <w:caps w:val="0"/>
        </w:rPr>
        <w:t>EXHIBIT D</w:t>
      </w:r>
      <w:r w:rsidR="002E5A5C" w:rsidRPr="00FF09C8">
        <w:rPr>
          <w:rFonts w:ascii="Arial Narrow" w:hAnsi="Arial Narrow"/>
          <w:b/>
          <w:caps w:val="0"/>
        </w:rPr>
        <w:t xml:space="preserve"> - CWS-CARES GENERAL PROVISIONS – INFORMATION TECHNOLOGY</w:t>
      </w:r>
    </w:p>
    <w:p w14:paraId="5D1FC769" w14:textId="77777777" w:rsidR="002E5A5C" w:rsidRPr="0083061C" w:rsidRDefault="002E5A5C" w:rsidP="002E5A5C">
      <w:pPr>
        <w:pStyle w:val="H1"/>
        <w:tabs>
          <w:tab w:val="left" w:pos="540"/>
        </w:tabs>
        <w:ind w:left="540" w:hanging="540"/>
        <w:jc w:val="center"/>
        <w:rPr>
          <w:rFonts w:ascii="Arial Narrow" w:hAnsi="Arial Narrow"/>
          <w:b/>
          <w:caps w:val="0"/>
          <w:sz w:val="10"/>
          <w:szCs w:val="10"/>
          <w:u w:val="single"/>
        </w:rPr>
      </w:pPr>
    </w:p>
    <w:p w14:paraId="2731E987" w14:textId="77777777" w:rsidR="002E5A5C" w:rsidRDefault="002E5A5C" w:rsidP="002E5A5C">
      <w:pPr>
        <w:pStyle w:val="H1"/>
        <w:tabs>
          <w:tab w:val="left" w:pos="540"/>
        </w:tabs>
        <w:rPr>
          <w:rFonts w:ascii="Arial Narrow" w:hAnsi="Arial Narrow"/>
          <w:b/>
          <w:caps w:val="0"/>
          <w:u w:val="single"/>
        </w:rPr>
      </w:pPr>
    </w:p>
    <w:p w14:paraId="3DD925A9" w14:textId="77777777" w:rsidR="002E5A5C" w:rsidRDefault="002E5A5C" w:rsidP="002E5A5C">
      <w:pPr>
        <w:pStyle w:val="ListParagraph"/>
        <w:numPr>
          <w:ilvl w:val="0"/>
          <w:numId w:val="42"/>
        </w:numPr>
        <w:tabs>
          <w:tab w:val="left" w:pos="4770"/>
        </w:tabs>
        <w:ind w:left="360"/>
        <w:rPr>
          <w:rFonts w:eastAsia="Arial" w:cs="Arial"/>
          <w:b/>
          <w:bCs/>
          <w:position w:val="-1"/>
          <w:sz w:val="16"/>
          <w:szCs w:val="16"/>
        </w:rPr>
        <w:sectPr w:rsidR="002E5A5C" w:rsidSect="00DD696D">
          <w:pgSz w:w="12240" w:h="15840"/>
          <w:pgMar w:top="1440" w:right="1080" w:bottom="900" w:left="1080" w:header="720" w:footer="720" w:gutter="0"/>
          <w:cols w:space="720"/>
          <w:docGrid w:linePitch="360"/>
        </w:sectPr>
      </w:pPr>
    </w:p>
    <w:p w14:paraId="52776645" w14:textId="72A4F85E" w:rsidR="002E5A5C" w:rsidRPr="006277E1" w:rsidRDefault="002E5A5C" w:rsidP="002E5A5C">
      <w:pPr>
        <w:pStyle w:val="ListParagraph"/>
        <w:numPr>
          <w:ilvl w:val="0"/>
          <w:numId w:val="42"/>
        </w:numPr>
        <w:tabs>
          <w:tab w:val="left" w:pos="4770"/>
        </w:tabs>
        <w:ind w:left="360"/>
        <w:rPr>
          <w:rFonts w:eastAsia="Arial" w:cs="Arial"/>
          <w:sz w:val="16"/>
          <w:szCs w:val="16"/>
        </w:rPr>
      </w:pPr>
      <w:r w:rsidRPr="006277E1">
        <w:rPr>
          <w:rFonts w:eastAsia="Arial" w:cs="Arial"/>
          <w:b/>
          <w:bCs/>
          <w:position w:val="-1"/>
          <w:sz w:val="16"/>
          <w:szCs w:val="16"/>
        </w:rPr>
        <w:t xml:space="preserve">DEFINITIONS: </w:t>
      </w:r>
      <w:r w:rsidRPr="006277E1">
        <w:rPr>
          <w:rFonts w:eastAsia="Arial" w:cs="Arial"/>
          <w:position w:val="-1"/>
          <w:sz w:val="16"/>
          <w:szCs w:val="16"/>
        </w:rPr>
        <w:t xml:space="preserve">Unless otherwise specified in the Statement of </w:t>
      </w:r>
      <w:r w:rsidRPr="006277E1">
        <w:rPr>
          <w:rFonts w:eastAsia="Arial" w:cs="Arial"/>
          <w:sz w:val="16"/>
          <w:szCs w:val="16"/>
        </w:rPr>
        <w:t>Work, the following terms shall be given the meaning shown, unless context requires otherwise.</w:t>
      </w:r>
    </w:p>
    <w:p w14:paraId="499B37A3"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"Acceptance Tests" </w:t>
      </w:r>
      <w:r w:rsidRPr="006277E1">
        <w:rPr>
          <w:rFonts w:eastAsia="Arial" w:cs="Arial"/>
          <w:sz w:val="16"/>
          <w:szCs w:val="16"/>
        </w:rPr>
        <w:t>means those tests performed during the Performance Period which are intended to determine compliance of Equipment and Software with the specifications and all other Attachments incorporated herein by reference and to determine the reliability of the Equipment.</w:t>
      </w:r>
    </w:p>
    <w:p w14:paraId="62B2487F"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"Application Program" </w:t>
      </w:r>
      <w:r w:rsidRPr="006277E1">
        <w:rPr>
          <w:rFonts w:eastAsia="Arial" w:cs="Arial"/>
          <w:sz w:val="16"/>
          <w:szCs w:val="16"/>
        </w:rPr>
        <w:t>means a computer program which is intended to be executed for the purpose of performing useful work for the user of the information being processed. Application programs are developed or otherwise acquired by the user of the Hardware/Software system, but they may be supplied by the Contractor.</w:t>
      </w:r>
    </w:p>
    <w:p w14:paraId="6C9419A2"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sz w:val="16"/>
          <w:szCs w:val="16"/>
        </w:rPr>
        <w:t>"</w:t>
      </w:r>
      <w:r w:rsidRPr="006277E1">
        <w:rPr>
          <w:rFonts w:eastAsia="Arial" w:cs="Arial"/>
          <w:b/>
          <w:bCs/>
          <w:sz w:val="16"/>
          <w:szCs w:val="16"/>
        </w:rPr>
        <w:t>Attachment</w:t>
      </w:r>
      <w:r w:rsidRPr="006277E1">
        <w:rPr>
          <w:rFonts w:eastAsia="Arial" w:cs="Arial"/>
          <w:sz w:val="16"/>
          <w:szCs w:val="16"/>
        </w:rPr>
        <w:t>" means a mechanical, electrical, or electronic interconnection to the Contractor-supplied Machine or System of Equipment, manufactured by other than the original Equipment manufacturer that is not connected by the Contractor.</w:t>
      </w:r>
    </w:p>
    <w:p w14:paraId="08A85277"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“Business entity” </w:t>
      </w:r>
      <w:r w:rsidRPr="006277E1">
        <w:rPr>
          <w:rFonts w:eastAsia="Arial" w:cs="Arial"/>
          <w:sz w:val="16"/>
          <w:szCs w:val="16"/>
        </w:rPr>
        <w:t>means any individual, business, partnership, joint venture, corporation, S-corporation, limited liability Company, sole proprietorship, joint stock company, consortium, or other private legal entity recognized by statute.</w:t>
      </w:r>
    </w:p>
    <w:p w14:paraId="3C706763"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“Buyer” </w:t>
      </w:r>
      <w:r w:rsidRPr="006277E1">
        <w:rPr>
          <w:rFonts w:eastAsia="Arial" w:cs="Arial"/>
          <w:sz w:val="16"/>
          <w:szCs w:val="16"/>
        </w:rPr>
        <w:t>means the State’s authorized contracting official.</w:t>
      </w:r>
    </w:p>
    <w:p w14:paraId="3F3B17BB"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“Commercial Hardware” </w:t>
      </w:r>
      <w:r w:rsidRPr="006277E1">
        <w:rPr>
          <w:rFonts w:eastAsia="Arial" w:cs="Arial"/>
          <w:sz w:val="16"/>
          <w:szCs w:val="16"/>
        </w:rPr>
        <w:t>means Hardware developed or regularly used that: (</w:t>
      </w:r>
      <w:proofErr w:type="spellStart"/>
      <w:r w:rsidRPr="006277E1">
        <w:rPr>
          <w:rFonts w:eastAsia="Arial" w:cs="Arial"/>
          <w:sz w:val="16"/>
          <w:szCs w:val="16"/>
        </w:rPr>
        <w:t>i</w:t>
      </w:r>
      <w:proofErr w:type="spellEnd"/>
      <w:r w:rsidRPr="006277E1">
        <w:rPr>
          <w:rFonts w:eastAsia="Arial" w:cs="Arial"/>
          <w:sz w:val="16"/>
          <w:szCs w:val="16"/>
        </w:rPr>
        <w:t>)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w:t>
      </w:r>
      <w:proofErr w:type="spellStart"/>
      <w:r w:rsidRPr="006277E1">
        <w:rPr>
          <w:rFonts w:eastAsia="Arial" w:cs="Arial"/>
          <w:sz w:val="16"/>
          <w:szCs w:val="16"/>
        </w:rPr>
        <w:t>i</w:t>
      </w:r>
      <w:proofErr w:type="spellEnd"/>
      <w:r w:rsidRPr="006277E1">
        <w:rPr>
          <w:rFonts w:eastAsia="Arial" w:cs="Arial"/>
          <w:sz w:val="16"/>
          <w:szCs w:val="16"/>
        </w:rPr>
        <w:t>), (ii), or (iii) above and would require only minor modifications to meet the requirements of this Contract.</w:t>
      </w:r>
    </w:p>
    <w:p w14:paraId="590A47CF"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“Commercial Software” </w:t>
      </w:r>
      <w:r w:rsidRPr="006277E1">
        <w:rPr>
          <w:rFonts w:eastAsia="Arial" w:cs="Arial"/>
          <w:sz w:val="16"/>
          <w:szCs w:val="16"/>
        </w:rPr>
        <w:t>means Software developed or regularly used that: (</w:t>
      </w:r>
      <w:proofErr w:type="spellStart"/>
      <w:r w:rsidRPr="006277E1">
        <w:rPr>
          <w:rFonts w:eastAsia="Arial" w:cs="Arial"/>
          <w:sz w:val="16"/>
          <w:szCs w:val="16"/>
        </w:rPr>
        <w:t>i</w:t>
      </w:r>
      <w:proofErr w:type="spellEnd"/>
      <w:r w:rsidRPr="006277E1">
        <w:rPr>
          <w:rFonts w:eastAsia="Arial" w:cs="Arial"/>
          <w:sz w:val="16"/>
          <w:szCs w:val="16"/>
        </w:rPr>
        <w:t>)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w:t>
      </w:r>
      <w:proofErr w:type="spellStart"/>
      <w:r w:rsidRPr="006277E1">
        <w:rPr>
          <w:rFonts w:eastAsia="Arial" w:cs="Arial"/>
          <w:sz w:val="16"/>
          <w:szCs w:val="16"/>
        </w:rPr>
        <w:t>i</w:t>
      </w:r>
      <w:proofErr w:type="spellEnd"/>
      <w:r w:rsidRPr="006277E1">
        <w:rPr>
          <w:rFonts w:eastAsia="Arial" w:cs="Arial"/>
          <w:sz w:val="16"/>
          <w:szCs w:val="16"/>
        </w:rPr>
        <w:t>), (ii), or (iii) above and would require only minor modifications to meet the requirements of this Contract.</w:t>
      </w:r>
    </w:p>
    <w:p w14:paraId="7A71B918"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“Contract” </w:t>
      </w:r>
      <w:r w:rsidRPr="006277E1">
        <w:rPr>
          <w:rFonts w:eastAsia="Arial" w:cs="Arial"/>
          <w:sz w:val="16"/>
          <w:szCs w:val="16"/>
        </w:rPr>
        <w:t>means this Contract or agreement (including any purchase order), by whatever name known or in whatever format used.</w:t>
      </w:r>
    </w:p>
    <w:p w14:paraId="77D6D94F" w14:textId="77777777" w:rsidR="002E5A5C" w:rsidRPr="006277E1"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“Custom Software” </w:t>
      </w:r>
      <w:r w:rsidRPr="006277E1">
        <w:rPr>
          <w:rFonts w:eastAsia="Arial" w:cs="Arial"/>
          <w:bCs/>
          <w:sz w:val="16"/>
          <w:szCs w:val="16"/>
        </w:rPr>
        <w:t>means Software that does not meet the definition of Commercial Software.</w:t>
      </w:r>
    </w:p>
    <w:p w14:paraId="085B94D4"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“Contractor” </w:t>
      </w:r>
      <w:r w:rsidRPr="006277E1">
        <w:rPr>
          <w:rFonts w:eastAsia="Arial" w:cs="Arial"/>
          <w:sz w:val="16"/>
          <w:szCs w:val="16"/>
        </w:rPr>
        <w:t>means the Business Entity with whom the State enters into this Contract. Contractor shall be synonymous with “supplier”, “vendor” or other similar term.</w:t>
      </w:r>
    </w:p>
    <w:p w14:paraId="3C69367F"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"Data Processing Subsystem" </w:t>
      </w:r>
      <w:r w:rsidRPr="006277E1">
        <w:rPr>
          <w:rFonts w:eastAsia="Arial" w:cs="Arial"/>
          <w:sz w:val="16"/>
          <w:szCs w:val="16"/>
        </w:rPr>
        <w:t>means a complement of Contractor-furnished individual Machines, including the necessary controlling elements (or the functional equivalent), Operating Software and Software, if any, which are acquired to operate as an integrated group, and which are interconnected entirely by Contractor-supplied power and/or signal cables; e.g., direct access controller and drives, a cluster of terminals with their controller, etc.</w:t>
      </w:r>
    </w:p>
    <w:p w14:paraId="2B5C89CB" w14:textId="77777777" w:rsidR="002E5A5C" w:rsidRDefault="002E5A5C" w:rsidP="002E5A5C">
      <w:pPr>
        <w:pStyle w:val="ListParagraph"/>
        <w:numPr>
          <w:ilvl w:val="0"/>
          <w:numId w:val="41"/>
        </w:numPr>
        <w:ind w:left="720"/>
        <w:rPr>
          <w:rFonts w:eastAsia="Arial" w:cs="Arial"/>
          <w:sz w:val="16"/>
          <w:szCs w:val="16"/>
        </w:rPr>
      </w:pPr>
      <w:r w:rsidRPr="007E582F">
        <w:rPr>
          <w:rFonts w:eastAsia="Arial" w:cs="Arial"/>
          <w:b/>
          <w:bCs/>
          <w:sz w:val="16"/>
          <w:szCs w:val="16"/>
        </w:rPr>
        <w:t xml:space="preserve">"Data Processing System (System)" </w:t>
      </w:r>
      <w:r w:rsidRPr="007E582F">
        <w:rPr>
          <w:rFonts w:eastAsia="Arial" w:cs="Arial"/>
          <w:sz w:val="16"/>
          <w:szCs w:val="16"/>
        </w:rPr>
        <w:t xml:space="preserve">means the total complement of Contractor-furnished Machines, </w:t>
      </w:r>
      <w:r w:rsidRPr="007E582F">
        <w:rPr>
          <w:rFonts w:eastAsia="Arial" w:cs="Arial"/>
          <w:sz w:val="16"/>
          <w:szCs w:val="16"/>
        </w:rPr>
        <w:t>including one or more central processors (or instruction processors), Operating Software which are acquired to operate as an integrated group.</w:t>
      </w:r>
    </w:p>
    <w:p w14:paraId="181EFA8E" w14:textId="77777777" w:rsidR="002E5A5C" w:rsidRPr="007E582F" w:rsidRDefault="002E5A5C" w:rsidP="002E5A5C">
      <w:pPr>
        <w:pStyle w:val="ListParagraph"/>
        <w:numPr>
          <w:ilvl w:val="0"/>
          <w:numId w:val="41"/>
        </w:numPr>
        <w:ind w:left="720"/>
        <w:rPr>
          <w:rFonts w:eastAsia="Arial" w:cs="Arial"/>
          <w:sz w:val="16"/>
          <w:szCs w:val="16"/>
        </w:rPr>
      </w:pPr>
      <w:r w:rsidRPr="007E582F">
        <w:rPr>
          <w:rFonts w:eastAsia="Arial" w:cs="Arial"/>
          <w:b/>
          <w:bCs/>
          <w:sz w:val="16"/>
          <w:szCs w:val="16"/>
        </w:rPr>
        <w:t xml:space="preserve">“Deliverables” </w:t>
      </w:r>
      <w:r w:rsidRPr="007E582F">
        <w:rPr>
          <w:rFonts w:eastAsia="Arial" w:cs="Arial"/>
          <w:sz w:val="16"/>
          <w:szCs w:val="16"/>
        </w:rPr>
        <w:t>means Goods, Software, Information Technology, telecommunications technology, Hardware, and other items (e.g. reports) to be delivered pursuant to this Contract, including any such items furnished incident to the provision of services.</w:t>
      </w:r>
    </w:p>
    <w:p w14:paraId="777EC9D6"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position w:val="-1"/>
          <w:sz w:val="16"/>
          <w:szCs w:val="16"/>
        </w:rPr>
        <w:t xml:space="preserve">"Designated CPU(s)" </w:t>
      </w:r>
      <w:r w:rsidRPr="006277E1">
        <w:rPr>
          <w:rFonts w:eastAsia="Arial" w:cs="Arial"/>
          <w:position w:val="-1"/>
          <w:sz w:val="16"/>
          <w:szCs w:val="16"/>
        </w:rPr>
        <w:t>means for each product, if applicable,</w:t>
      </w:r>
      <w:r w:rsidRPr="006277E1">
        <w:rPr>
          <w:rFonts w:eastAsia="Arial" w:cs="Arial"/>
          <w:sz w:val="16"/>
          <w:szCs w:val="16"/>
        </w:rPr>
        <w:t xml:space="preserve"> the central processing unit of the computers or the server unit, including any associated peripheral units. If no specific “Designated CPU(s)” are specified on the Contract, the term shall mean any and all CPUs located at the site specified therein.</w:t>
      </w:r>
    </w:p>
    <w:p w14:paraId="5612160B"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"Documentation” </w:t>
      </w:r>
      <w:r w:rsidRPr="006277E1">
        <w:rPr>
          <w:rFonts w:eastAsia="Arial" w:cs="Arial"/>
          <w:bCs/>
          <w:sz w:val="16"/>
          <w:szCs w:val="16"/>
        </w:rPr>
        <w:t>means</w:t>
      </w:r>
      <w:r w:rsidRPr="006277E1">
        <w:rPr>
          <w:rFonts w:eastAsia="Arial" w:cs="Arial"/>
          <w:sz w:val="16"/>
          <w:szCs w:val="16"/>
        </w:rPr>
        <w:t xml:space="preserve"> manuals and other printed materials necessary or useful to the State in its use or maintenance of the Equipment or Software provided hereunder. Manuals and other printed materials customized for the State hereunder constitute Work Product if such materials are required by the Statement of Work.</w:t>
      </w:r>
    </w:p>
    <w:p w14:paraId="0EE49537"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"Equipment </w:t>
      </w:r>
      <w:r w:rsidRPr="006277E1">
        <w:rPr>
          <w:rFonts w:eastAsia="Arial" w:cs="Arial"/>
          <w:sz w:val="16"/>
          <w:szCs w:val="16"/>
        </w:rPr>
        <w:t>“is an all-inclusive term which refers either to individual Machines or to a complete Data Processing System or Subsystem, including its Hardware and Operating Software (if any).</w:t>
      </w:r>
    </w:p>
    <w:p w14:paraId="723D2410"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"Equipment Failure" </w:t>
      </w:r>
      <w:r w:rsidRPr="006277E1">
        <w:rPr>
          <w:rFonts w:eastAsia="Arial" w:cs="Arial"/>
          <w:sz w:val="16"/>
          <w:szCs w:val="16"/>
        </w:rPr>
        <w:t>is a malfunction in the Equipment, excluding all external factors, which prevents the accomplishment of the Equipment’s intended function(s). If microcode or Operating Software residing in the Equipment is necessary for the proper operation of the Equipment, a failure of such microcode or Operating Software which prevents the accomplishment of the Equipment’s intended functions shall be deemed to be an Equipment Failure.</w:t>
      </w:r>
    </w:p>
    <w:p w14:paraId="2E9D65C9" w14:textId="77777777" w:rsidR="002E5A5C" w:rsidRDefault="002E5A5C" w:rsidP="002E5A5C">
      <w:pPr>
        <w:pStyle w:val="ListParagraph"/>
        <w:numPr>
          <w:ilvl w:val="0"/>
          <w:numId w:val="41"/>
        </w:numPr>
        <w:ind w:left="720"/>
        <w:rPr>
          <w:rFonts w:eastAsia="Arial" w:cs="Arial"/>
          <w:sz w:val="16"/>
          <w:szCs w:val="16"/>
        </w:rPr>
      </w:pPr>
      <w:r w:rsidRPr="00DE3E2B">
        <w:rPr>
          <w:noProof/>
        </w:rPr>
        <mc:AlternateContent>
          <mc:Choice Requires="wpg">
            <w:drawing>
              <wp:anchor distT="0" distB="0" distL="114300" distR="114300" simplePos="0" relativeHeight="251659264" behindDoc="1" locked="0" layoutInCell="1" allowOverlap="1" wp14:anchorId="1D74E0EA" wp14:editId="27E54155">
                <wp:simplePos x="0" y="0"/>
                <wp:positionH relativeFrom="page">
                  <wp:posOffset>6205220</wp:posOffset>
                </wp:positionH>
                <wp:positionV relativeFrom="paragraph">
                  <wp:posOffset>123190</wp:posOffset>
                </wp:positionV>
                <wp:extent cx="29210" cy="1270"/>
                <wp:effectExtent l="13970" t="8890" r="13970"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3"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FFEBB" id="Group 10" o:spid="_x0000_s1026" style="position:absolute;margin-left:488.6pt;margin-top:9.7pt;width:2.3pt;height:.1pt;z-index:-25165721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BfVE5EVQMAANY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6277E1">
        <w:rPr>
          <w:rFonts w:eastAsia="Arial" w:cs="Arial"/>
          <w:b/>
          <w:bCs/>
          <w:sz w:val="16"/>
          <w:szCs w:val="16"/>
        </w:rPr>
        <w:t xml:space="preserve">"Facility Readiness Date" </w:t>
      </w:r>
      <w:r w:rsidRPr="006277E1">
        <w:rPr>
          <w:rFonts w:eastAsia="Arial" w:cs="Arial"/>
          <w:sz w:val="16"/>
          <w:szCs w:val="16"/>
        </w:rPr>
        <w:t>means the date specified in the Statement of Work by which the State must have the site prepared and available for Equipment delivery and installation.</w:t>
      </w:r>
    </w:p>
    <w:p w14:paraId="6756A01E"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“Goods” </w:t>
      </w:r>
      <w:r w:rsidRPr="006277E1">
        <w:rPr>
          <w:rFonts w:eastAsia="Arial" w:cs="Arial"/>
          <w:sz w:val="16"/>
          <w:szCs w:val="16"/>
        </w:rPr>
        <w:t>means all types of tangible personal property, including but not limited to materials, supplies, and Equipment (including computer and telecommunications Equipment).</w:t>
      </w:r>
    </w:p>
    <w:p w14:paraId="01497F69"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"Hardware</w:t>
      </w:r>
      <w:r w:rsidRPr="006277E1">
        <w:rPr>
          <w:rFonts w:eastAsia="Arial" w:cs="Arial"/>
          <w:sz w:val="16"/>
          <w:szCs w:val="16"/>
        </w:rPr>
        <w:t>" usually refers to computer Equipment and is contrasted with Software. See also Equipment.</w:t>
      </w:r>
    </w:p>
    <w:p w14:paraId="7BA990D2"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"Installation Date" </w:t>
      </w:r>
      <w:r w:rsidRPr="006277E1">
        <w:rPr>
          <w:rFonts w:eastAsia="Arial" w:cs="Arial"/>
          <w:sz w:val="16"/>
          <w:szCs w:val="16"/>
        </w:rPr>
        <w:t>means the date specified in the Statement of Work by which the Contractor must have the ordered Equipment ready (certified) for use by the State.</w:t>
      </w:r>
    </w:p>
    <w:p w14:paraId="3325B28A"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"Information Technology" </w:t>
      </w:r>
      <w:r w:rsidRPr="0032612C">
        <w:rPr>
          <w:rFonts w:eastAsia="Arial" w:cs="Arial"/>
          <w:sz w:val="16"/>
          <w:szCs w:val="16"/>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w:t>
      </w:r>
      <w:r>
        <w:rPr>
          <w:rFonts w:eastAsia="Arial" w:cs="Arial"/>
          <w:sz w:val="16"/>
          <w:szCs w:val="16"/>
        </w:rPr>
        <w:t>ons between people and Machines.</w:t>
      </w:r>
    </w:p>
    <w:p w14:paraId="483F2CE0"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"Machine" </w:t>
      </w:r>
      <w:r w:rsidRPr="0032612C">
        <w:rPr>
          <w:rFonts w:eastAsia="Arial" w:cs="Arial"/>
          <w:sz w:val="16"/>
          <w:szCs w:val="16"/>
        </w:rPr>
        <w:t>means an individual unit of a Data Processing System or Subsystem,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p>
    <w:p w14:paraId="3AA977EC"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"Machine Alteration" </w:t>
      </w:r>
      <w:r w:rsidRPr="0032612C">
        <w:rPr>
          <w:rFonts w:eastAsia="Arial" w:cs="Arial"/>
          <w:sz w:val="16"/>
          <w:szCs w:val="16"/>
        </w:rPr>
        <w:t xml:space="preserve">means any change to a Contractor- supplied Machine which is not made by the Contractor, and which results in the Machine deviating </w:t>
      </w:r>
      <w:r w:rsidRPr="0032612C">
        <w:rPr>
          <w:rFonts w:eastAsia="Arial" w:cs="Arial"/>
          <w:sz w:val="16"/>
          <w:szCs w:val="16"/>
        </w:rPr>
        <w:lastRenderedPageBreak/>
        <w:t>from its physical, mechanical, electrical, or electronic (including microcode) design, whether or not additional devices or parts are employed in making such change.</w:t>
      </w:r>
    </w:p>
    <w:p w14:paraId="126A7DD1"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"Maintenance Diagnostic Routines" </w:t>
      </w:r>
      <w:r w:rsidRPr="0032612C">
        <w:rPr>
          <w:rFonts w:eastAsia="Arial" w:cs="Arial"/>
          <w:sz w:val="16"/>
          <w:szCs w:val="16"/>
        </w:rPr>
        <w:t>means the diagnostic programs customarily used by the Contractor to test Equipment for proper functioning and reliability.</w:t>
      </w:r>
    </w:p>
    <w:p w14:paraId="1A696FAE"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“Manufacturing Materials” </w:t>
      </w:r>
      <w:r w:rsidRPr="0032612C">
        <w:rPr>
          <w:rFonts w:eastAsia="Arial" w:cs="Arial"/>
          <w:sz w:val="16"/>
          <w:szCs w:val="16"/>
        </w:rPr>
        <w:t>means parts, tools, dies, jigs, fixtures, plans, drawings, and information produced or acquired, or rights acquired, specifically to fulfill obligations set forth herein.</w:t>
      </w:r>
    </w:p>
    <w:p w14:paraId="59EE14E4"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"Mean Time </w:t>
      </w:r>
      <w:proofErr w:type="gramStart"/>
      <w:r w:rsidRPr="0032612C">
        <w:rPr>
          <w:rFonts w:eastAsia="Arial" w:cs="Arial"/>
          <w:b/>
          <w:bCs/>
          <w:sz w:val="16"/>
          <w:szCs w:val="16"/>
        </w:rPr>
        <w:t>Between</w:t>
      </w:r>
      <w:proofErr w:type="gramEnd"/>
      <w:r w:rsidRPr="0032612C">
        <w:rPr>
          <w:rFonts w:eastAsia="Arial" w:cs="Arial"/>
          <w:b/>
          <w:bCs/>
          <w:sz w:val="16"/>
          <w:szCs w:val="16"/>
        </w:rPr>
        <w:t xml:space="preserve"> Failure (MTBF)" </w:t>
      </w:r>
      <w:r w:rsidRPr="0032612C">
        <w:rPr>
          <w:rFonts w:eastAsia="Arial" w:cs="Arial"/>
          <w:sz w:val="16"/>
          <w:szCs w:val="16"/>
        </w:rPr>
        <w:t>means the average expected or observed time between consecutive failures in a System or component.</w:t>
      </w:r>
    </w:p>
    <w:p w14:paraId="1DA44EE3"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"Mean Time to Repair (MTTR)" </w:t>
      </w:r>
      <w:r w:rsidRPr="0032612C">
        <w:rPr>
          <w:rFonts w:eastAsia="Arial" w:cs="Arial"/>
          <w:sz w:val="16"/>
          <w:szCs w:val="16"/>
        </w:rPr>
        <w:t>means the average expected or observed time required to repair a System or component and return it to normal operation.</w:t>
      </w:r>
    </w:p>
    <w:p w14:paraId="43732F0F"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position w:val="-1"/>
          <w:sz w:val="16"/>
          <w:szCs w:val="16"/>
        </w:rPr>
        <w:t xml:space="preserve">"Operating Software" </w:t>
      </w:r>
      <w:r w:rsidRPr="0032612C">
        <w:rPr>
          <w:rFonts w:eastAsia="Arial" w:cs="Arial"/>
          <w:position w:val="-1"/>
          <w:sz w:val="16"/>
          <w:szCs w:val="16"/>
        </w:rPr>
        <w:t xml:space="preserve">means those routines, whether or not </w:t>
      </w:r>
      <w:r w:rsidRPr="0032612C">
        <w:rPr>
          <w:rFonts w:eastAsia="Arial" w:cs="Arial"/>
          <w:sz w:val="16"/>
          <w:szCs w:val="16"/>
        </w:rPr>
        <w:t>Section 12100), and 3.6 (commencing with Section 12125) identified as Program Products, that reside in the Equipment and are required for the Equipment to perform its intended function(s), and which interface the operator, other Contractor-supplied programs, and user programs to the Equipment.</w:t>
      </w:r>
    </w:p>
    <w:p w14:paraId="34E12F10"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"Operational Use Time</w:t>
      </w:r>
      <w:r w:rsidRPr="0032612C">
        <w:rPr>
          <w:rFonts w:eastAsia="Arial" w:cs="Arial"/>
          <w:sz w:val="16"/>
          <w:szCs w:val="16"/>
        </w:rPr>
        <w:t>" means for performance measurement purposes, that time during which Equipment is in actual operation by the State. For maintenance Operational Use Time purposes, that time during which Equipment is in actual operation and is not synonymous with power on time.</w:t>
      </w:r>
    </w:p>
    <w:p w14:paraId="3DD73FC5"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"Period of Maintenance Coverage" </w:t>
      </w:r>
      <w:r w:rsidRPr="0032612C">
        <w:rPr>
          <w:rFonts w:eastAsia="Arial" w:cs="Arial"/>
          <w:sz w:val="16"/>
          <w:szCs w:val="16"/>
        </w:rPr>
        <w:t>means the period of time, as selected by the State, during which maintenance services are provided by the Contractor for a fixed monthly charge, as opposed to an hourly charge for services rendered. The Period of Maintenance Coverage consists of the Principal Period of Maintenance and any additional hours of coverage per day, and/or increased coverage for weekends and holidays.</w:t>
      </w:r>
    </w:p>
    <w:p w14:paraId="05B642EF" w14:textId="77777777" w:rsidR="002E5A5C" w:rsidRPr="007E582F" w:rsidRDefault="002E5A5C" w:rsidP="002E5A5C">
      <w:pPr>
        <w:pStyle w:val="ListParagraph"/>
        <w:numPr>
          <w:ilvl w:val="0"/>
          <w:numId w:val="41"/>
        </w:numPr>
        <w:ind w:left="720"/>
        <w:rPr>
          <w:rFonts w:eastAsia="Arial" w:cs="Arial"/>
          <w:sz w:val="16"/>
          <w:szCs w:val="16"/>
        </w:rPr>
      </w:pPr>
      <w:r w:rsidRPr="007E582F">
        <w:rPr>
          <w:rFonts w:eastAsia="Arial" w:cs="Arial"/>
          <w:b/>
          <w:bCs/>
          <w:sz w:val="16"/>
          <w:szCs w:val="16"/>
        </w:rPr>
        <w:t xml:space="preserve">"Preventive Maintenance" </w:t>
      </w:r>
      <w:r w:rsidRPr="007E582F">
        <w:rPr>
          <w:rFonts w:eastAsia="Arial" w:cs="Arial"/>
          <w:sz w:val="16"/>
          <w:szCs w:val="16"/>
        </w:rPr>
        <w:t>means that maintenance, performed on a scheduled basis by the Contractor, which is designed to keep the Equipment in proper operating condition.</w:t>
      </w:r>
    </w:p>
    <w:p w14:paraId="3C32808C"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"Principal Period of Maintenance" </w:t>
      </w:r>
      <w:r w:rsidRPr="0032612C">
        <w:rPr>
          <w:rFonts w:eastAsia="Arial" w:cs="Arial"/>
          <w:sz w:val="16"/>
          <w:szCs w:val="16"/>
        </w:rPr>
        <w:t>means any nine consecutive hours per day (usually between the hours of 7:00 a.m. and 6:00 p.m.) as selected by the State, including an official meal period not to exceed one hour, Monday through Friday, excluding holidays observed at the installation.</w:t>
      </w:r>
    </w:p>
    <w:p w14:paraId="787A5DC3"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"Programming Aids" </w:t>
      </w:r>
      <w:r w:rsidRPr="0032612C">
        <w:rPr>
          <w:rFonts w:eastAsia="Arial" w:cs="Arial"/>
          <w:sz w:val="16"/>
          <w:szCs w:val="16"/>
        </w:rPr>
        <w:t>means Contractor-supplied programs and routines executable on the Contractor’s Equipment which assists a programmer in the development of applications including language processors, sorts, communications modules, data base management systems, and utility routines, (tape-to-disk routines, disk-to-print routines, etc.).</w:t>
      </w:r>
    </w:p>
    <w:p w14:paraId="096BF90E"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"Program Product" </w:t>
      </w:r>
      <w:r w:rsidRPr="0032612C">
        <w:rPr>
          <w:rFonts w:eastAsia="Arial" w:cs="Arial"/>
          <w:sz w:val="16"/>
          <w:szCs w:val="16"/>
        </w:rPr>
        <w:t>means programs, routines, subroutines, and related items which are proprietary to the Contractor and which are licensed to the State for its use, usually on the basis of separately stated charges and appropriate contractual provisions.</w:t>
      </w:r>
    </w:p>
    <w:p w14:paraId="0E3E4144"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"Remedial Maintenance" </w:t>
      </w:r>
      <w:r w:rsidRPr="0032612C">
        <w:rPr>
          <w:rFonts w:eastAsia="Arial" w:cs="Arial"/>
          <w:sz w:val="16"/>
          <w:szCs w:val="16"/>
        </w:rPr>
        <w:t>means that maintenance performed by the Contractor which results from Equipment (including Operating Software) failure, and which is performed as required, i.e., on an unscheduled basis.</w:t>
      </w:r>
    </w:p>
    <w:p w14:paraId="055A8381"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"Software" </w:t>
      </w:r>
      <w:r w:rsidRPr="0032612C">
        <w:rPr>
          <w:rFonts w:eastAsia="Arial" w:cs="Arial"/>
          <w:sz w:val="16"/>
          <w:szCs w:val="16"/>
        </w:rPr>
        <w:t>means an all-inclusive term which refers to any computer programs, routines, or subroutines supplied by the Contractor, including Operating Software, Programming Aids, Application Programs, and Program Products.</w:t>
      </w:r>
    </w:p>
    <w:p w14:paraId="7C73AF5F"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"Software Failure" </w:t>
      </w:r>
      <w:r w:rsidRPr="0032612C">
        <w:rPr>
          <w:rFonts w:eastAsia="Arial" w:cs="Arial"/>
          <w:sz w:val="16"/>
          <w:szCs w:val="16"/>
        </w:rPr>
        <w:t xml:space="preserve">means a malfunction in the Contractor-supplied Software, other than Operating Software, which prevents the accomplishment of work, </w:t>
      </w:r>
      <w:r w:rsidRPr="0032612C">
        <w:rPr>
          <w:rFonts w:eastAsia="Arial" w:cs="Arial"/>
          <w:sz w:val="16"/>
          <w:szCs w:val="16"/>
        </w:rPr>
        <w:t>even though the Equipment (including its Operating Software) may still be capable of operating properly. For Operating Software failure, see definition of Equipment Failure.</w:t>
      </w:r>
    </w:p>
    <w:p w14:paraId="7D1BC299" w14:textId="77777777" w:rsidR="002E5A5C" w:rsidRPr="00F9658F" w:rsidRDefault="002E5A5C" w:rsidP="002E5A5C">
      <w:pPr>
        <w:pStyle w:val="ListParagraph"/>
        <w:numPr>
          <w:ilvl w:val="0"/>
          <w:numId w:val="41"/>
        </w:numPr>
        <w:ind w:left="720"/>
        <w:rPr>
          <w:rFonts w:eastAsia="Arial" w:cs="Arial"/>
          <w:sz w:val="16"/>
          <w:szCs w:val="16"/>
        </w:rPr>
      </w:pPr>
      <w:r w:rsidRPr="00F9658F">
        <w:rPr>
          <w:rFonts w:eastAsia="Arial" w:cs="Arial"/>
          <w:b/>
          <w:bCs/>
          <w:sz w:val="16"/>
          <w:szCs w:val="16"/>
        </w:rPr>
        <w:t xml:space="preserve">“State” </w:t>
      </w:r>
      <w:r w:rsidRPr="00F9658F">
        <w:rPr>
          <w:rFonts w:eastAsia="Arial" w:cs="Arial"/>
          <w:sz w:val="16"/>
          <w:szCs w:val="16"/>
        </w:rPr>
        <w:t>means the government of the State of California, its employees and authorized representatives, including without limitation any department, agency, or other unit of the government of the State of California.</w:t>
      </w:r>
    </w:p>
    <w:p w14:paraId="2D0567C9"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"System" </w:t>
      </w:r>
      <w:r w:rsidRPr="0032612C">
        <w:rPr>
          <w:rFonts w:eastAsia="Arial" w:cs="Arial"/>
          <w:sz w:val="16"/>
          <w:szCs w:val="16"/>
        </w:rPr>
        <w:t>means the complete collection of Hardware, Software and services as described in this Contract, integrated and functioning together, and performing in accordance with this Contract.</w:t>
      </w:r>
    </w:p>
    <w:p w14:paraId="436B5BC4" w14:textId="77777777" w:rsidR="002E5A5C" w:rsidRPr="0032612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“U.S. Intellectual Property Rights” means</w:t>
      </w:r>
      <w:r w:rsidRPr="0032612C">
        <w:rPr>
          <w:rFonts w:eastAsia="Arial" w:cs="Arial"/>
          <w:sz w:val="16"/>
          <w:szCs w:val="16"/>
        </w:rPr>
        <w:t xml:space="preserve"> intellectual property rights enforceable in the United States of America, including without limitation rights in trade secrets, copyrights, and U.S. patents.</w:t>
      </w:r>
    </w:p>
    <w:p w14:paraId="08AC4E91" w14:textId="77777777" w:rsidR="002E5A5C" w:rsidRPr="00FB3080" w:rsidRDefault="002E5A5C" w:rsidP="002E5A5C">
      <w:pPr>
        <w:ind w:left="1170" w:hanging="360"/>
        <w:rPr>
          <w:rFonts w:eastAsia="Arial" w:cs="Arial"/>
          <w:sz w:val="4"/>
          <w:szCs w:val="4"/>
        </w:rPr>
      </w:pPr>
    </w:p>
    <w:p w14:paraId="554EB46A" w14:textId="77777777" w:rsidR="002E5A5C" w:rsidRPr="007E582F" w:rsidRDefault="002E5A5C" w:rsidP="002E5A5C">
      <w:pPr>
        <w:pStyle w:val="ListParagraph"/>
        <w:numPr>
          <w:ilvl w:val="0"/>
          <w:numId w:val="42"/>
        </w:numPr>
        <w:tabs>
          <w:tab w:val="left" w:pos="180"/>
          <w:tab w:val="left" w:pos="450"/>
          <w:tab w:val="left" w:pos="540"/>
        </w:tabs>
        <w:ind w:left="360"/>
        <w:rPr>
          <w:rFonts w:eastAsia="Arial" w:cs="Arial"/>
          <w:sz w:val="16"/>
          <w:szCs w:val="16"/>
        </w:rPr>
      </w:pPr>
      <w:r>
        <w:rPr>
          <w:rFonts w:eastAsia="Arial" w:cs="Arial"/>
          <w:b/>
          <w:bCs/>
          <w:sz w:val="16"/>
          <w:szCs w:val="16"/>
        </w:rPr>
        <w:t xml:space="preserve">   </w:t>
      </w:r>
      <w:r w:rsidRPr="007E582F">
        <w:rPr>
          <w:rFonts w:eastAsia="Arial" w:cs="Arial"/>
          <w:b/>
          <w:bCs/>
          <w:sz w:val="16"/>
          <w:szCs w:val="16"/>
        </w:rPr>
        <w:t>CONTRACT FORMATION:</w:t>
      </w:r>
    </w:p>
    <w:p w14:paraId="476C3900" w14:textId="77777777" w:rsidR="002E5A5C" w:rsidRDefault="002E5A5C" w:rsidP="002E5A5C">
      <w:pPr>
        <w:pStyle w:val="ListParagraph"/>
        <w:numPr>
          <w:ilvl w:val="0"/>
          <w:numId w:val="43"/>
        </w:numPr>
        <w:ind w:left="720"/>
        <w:rPr>
          <w:rFonts w:eastAsia="Arial" w:cs="Arial"/>
          <w:sz w:val="16"/>
          <w:szCs w:val="16"/>
        </w:rPr>
      </w:pPr>
      <w:r w:rsidRPr="006277E1">
        <w:rPr>
          <w:rFonts w:eastAsia="Arial" w:cs="Arial"/>
          <w:sz w:val="16"/>
          <w:szCs w:val="16"/>
        </w:rPr>
        <w:t>If this Contract results from a sealed bid offered in response to a solicitation conducted pursuant to Chapters 2 (commencing with Section 10290), 3 (commencing with of Part 2 of Division 2 of the Public Contract Code (PCC), then Contractor's bid is a firm offer to the State which is accepted by the issuance of this Contract and no further action is required by either party.</w:t>
      </w:r>
    </w:p>
    <w:p w14:paraId="1DD37D75" w14:textId="77777777" w:rsidR="002E5A5C" w:rsidRDefault="002E5A5C" w:rsidP="002E5A5C">
      <w:pPr>
        <w:pStyle w:val="ListParagraph"/>
        <w:numPr>
          <w:ilvl w:val="0"/>
          <w:numId w:val="43"/>
        </w:numPr>
        <w:ind w:left="720"/>
        <w:rPr>
          <w:rFonts w:eastAsia="Arial" w:cs="Arial"/>
          <w:sz w:val="16"/>
          <w:szCs w:val="16"/>
        </w:rPr>
      </w:pPr>
      <w:r w:rsidRPr="006277E1">
        <w:rPr>
          <w:rFonts w:eastAsia="Arial" w:cs="Arial"/>
          <w:sz w:val="16"/>
          <w:szCs w:val="16"/>
        </w:rPr>
        <w:t>If this Contract results from a solicitation other than described in paragraph a), above, the Contractor's quotation or proposal is deemed a firm offer and this Contract document is the State's acceptance of that offer.</w:t>
      </w:r>
    </w:p>
    <w:p w14:paraId="5580BDC8" w14:textId="77777777" w:rsidR="002E5A5C" w:rsidRDefault="002E5A5C" w:rsidP="002E5A5C">
      <w:pPr>
        <w:pStyle w:val="ListParagraph"/>
        <w:numPr>
          <w:ilvl w:val="0"/>
          <w:numId w:val="43"/>
        </w:numPr>
        <w:ind w:left="720"/>
        <w:rPr>
          <w:rFonts w:eastAsia="Arial" w:cs="Arial"/>
          <w:sz w:val="16"/>
          <w:szCs w:val="16"/>
        </w:rPr>
      </w:pPr>
      <w:r w:rsidRPr="00BC5BA3">
        <w:rPr>
          <w:rFonts w:eastAsia="Arial" w:cs="Arial"/>
          <w:sz w:val="16"/>
          <w:szCs w:val="16"/>
        </w:rPr>
        <w:t>If this Contract resulted from a joint bid, it shall be deemed one indivisible Contract. Each such joint Contractor will be jointly and severally liable for the performance of the entire Contract. The State assumes no responsibility or obligation for the division of orders or purchases among joint Contractors.</w:t>
      </w:r>
    </w:p>
    <w:p w14:paraId="46FD780C" w14:textId="77777777" w:rsidR="002E5A5C" w:rsidRDefault="002E5A5C" w:rsidP="002E5A5C">
      <w:pPr>
        <w:pStyle w:val="ListParagraph"/>
        <w:numPr>
          <w:ilvl w:val="0"/>
          <w:numId w:val="42"/>
        </w:numPr>
        <w:ind w:left="360"/>
        <w:rPr>
          <w:rFonts w:eastAsia="Arial" w:cs="Arial"/>
          <w:sz w:val="16"/>
          <w:szCs w:val="16"/>
        </w:rPr>
      </w:pPr>
      <w:r w:rsidRPr="00BC5BA3">
        <w:rPr>
          <w:rFonts w:eastAsia="Arial" w:cs="Arial"/>
          <w:b/>
          <w:bCs/>
          <w:sz w:val="16"/>
          <w:szCs w:val="16"/>
        </w:rPr>
        <w:t xml:space="preserve">COMPLETE INTEGRATION: </w:t>
      </w:r>
      <w:r w:rsidRPr="00BC5BA3">
        <w:rPr>
          <w:rFonts w:eastAsia="Arial" w:cs="Arial"/>
          <w:sz w:val="16"/>
          <w:szCs w:val="16"/>
        </w:rPr>
        <w:t>This Contract, including any documents incorporated herein by express reference, is intended to be a complete integration and there are no prior or contemporaneous different or additional agreements pertaining to the subject matter of the Contract.</w:t>
      </w:r>
    </w:p>
    <w:p w14:paraId="04F34EC3" w14:textId="77777777" w:rsidR="002E5A5C" w:rsidRDefault="002E5A5C" w:rsidP="002E5A5C">
      <w:pPr>
        <w:pStyle w:val="ListParagraph"/>
        <w:numPr>
          <w:ilvl w:val="0"/>
          <w:numId w:val="42"/>
        </w:numPr>
        <w:ind w:left="360"/>
        <w:rPr>
          <w:rFonts w:eastAsia="Arial" w:cs="Arial"/>
          <w:sz w:val="16"/>
          <w:szCs w:val="16"/>
        </w:rPr>
      </w:pPr>
      <w:r w:rsidRPr="007E582F">
        <w:rPr>
          <w:rFonts w:eastAsia="Arial" w:cs="Arial"/>
          <w:b/>
          <w:bCs/>
          <w:sz w:val="16"/>
          <w:szCs w:val="16"/>
        </w:rPr>
        <w:t xml:space="preserve">SEVERABILITY: </w:t>
      </w:r>
      <w:r w:rsidRPr="007E582F">
        <w:rPr>
          <w:rFonts w:eastAsia="Arial" w:cs="Arial"/>
          <w:sz w:val="16"/>
          <w:szCs w:val="16"/>
        </w:rPr>
        <w:t>The Contractor and the State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the presumed non-applicability of such provision.</w:t>
      </w:r>
    </w:p>
    <w:p w14:paraId="05213F9F" w14:textId="77777777" w:rsidR="002E5A5C" w:rsidRDefault="002E5A5C" w:rsidP="002E5A5C">
      <w:pPr>
        <w:pStyle w:val="ListParagraph"/>
        <w:numPr>
          <w:ilvl w:val="0"/>
          <w:numId w:val="42"/>
        </w:numPr>
        <w:ind w:left="360"/>
        <w:rPr>
          <w:rFonts w:eastAsia="Arial" w:cs="Arial"/>
          <w:sz w:val="16"/>
          <w:szCs w:val="16"/>
        </w:rPr>
      </w:pPr>
      <w:r w:rsidRPr="007E582F">
        <w:rPr>
          <w:rFonts w:eastAsia="Arial" w:cs="Arial"/>
          <w:b/>
          <w:bCs/>
          <w:sz w:val="16"/>
          <w:szCs w:val="16"/>
        </w:rPr>
        <w:t xml:space="preserve">INDEPENDENT CONTRACTOR: </w:t>
      </w:r>
      <w:r w:rsidRPr="007E582F">
        <w:rPr>
          <w:rFonts w:eastAsia="Arial" w:cs="Arial"/>
          <w:sz w:val="16"/>
          <w:szCs w:val="16"/>
        </w:rPr>
        <w:t>Contractor and the agents and employees of the Contractor, in the performance of this Contract, shall act in an independent capacity and not as officers or employees or agents of the State.</w:t>
      </w:r>
    </w:p>
    <w:p w14:paraId="69AA87E1" w14:textId="00269262" w:rsidR="002E5A5C" w:rsidRPr="00FF09C8" w:rsidRDefault="002E5A5C" w:rsidP="00FF09C8">
      <w:pPr>
        <w:pStyle w:val="ListParagraph"/>
        <w:numPr>
          <w:ilvl w:val="0"/>
          <w:numId w:val="42"/>
        </w:numPr>
        <w:ind w:left="360"/>
        <w:rPr>
          <w:rFonts w:eastAsia="Arial" w:cs="Arial"/>
          <w:sz w:val="16"/>
          <w:szCs w:val="16"/>
        </w:rPr>
      </w:pPr>
      <w:r w:rsidRPr="007E582F">
        <w:rPr>
          <w:rFonts w:eastAsia="Arial" w:cs="Arial"/>
          <w:b/>
          <w:bCs/>
          <w:sz w:val="16"/>
          <w:szCs w:val="16"/>
        </w:rPr>
        <w:t xml:space="preserve">APPLICABLE LAW: </w:t>
      </w:r>
      <w:r w:rsidRPr="007E582F">
        <w:rPr>
          <w:rFonts w:eastAsia="Arial" w:cs="Arial"/>
          <w:sz w:val="16"/>
          <w:szCs w:val="16"/>
        </w:rPr>
        <w:t>This Contract shall be governed by and shall be interpreted in accordance with the laws of the State of California; venue of any action brought with regard to this Contract shall be in Sacramento County, Sacramento, California. The United Nations Convention on Contracts for the International Sale of Goods shall not apply to this Contract.</w:t>
      </w:r>
    </w:p>
    <w:p w14:paraId="4E2BC08B" w14:textId="77777777" w:rsidR="002E5A5C" w:rsidRPr="00277504" w:rsidRDefault="002E5A5C" w:rsidP="002E5A5C">
      <w:pPr>
        <w:pStyle w:val="ListParagraph"/>
        <w:numPr>
          <w:ilvl w:val="0"/>
          <w:numId w:val="42"/>
        </w:numPr>
        <w:ind w:left="360"/>
        <w:rPr>
          <w:rFonts w:eastAsia="Arial" w:cs="Arial"/>
          <w:sz w:val="16"/>
          <w:szCs w:val="16"/>
        </w:rPr>
      </w:pPr>
      <w:r w:rsidRPr="007E582F">
        <w:rPr>
          <w:rFonts w:eastAsia="Arial" w:cs="Arial"/>
          <w:b/>
          <w:bCs/>
          <w:sz w:val="16"/>
          <w:szCs w:val="16"/>
        </w:rPr>
        <w:t>COMPLIANCE WITH STATUTES AND REGULATIONS:</w:t>
      </w:r>
    </w:p>
    <w:p w14:paraId="7F866D5C"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The State and the Contractor warrants and certifies that in the performance of this Contract, it will comply with all applicable statutes, rules, regulations and orders of the United States and the State of California. The Contractor agrees to indemnify the State against any loss, cost, damage or liability by reason of the Contractor’s violation of this provision.</w:t>
      </w:r>
    </w:p>
    <w:p w14:paraId="631E4C98"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The State will notify the Contractor of any such claim in writing and tender the defense thereof within a reasonable time; and</w:t>
      </w:r>
    </w:p>
    <w:p w14:paraId="1C6D4BE5"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 xml:space="preserve">The Contractor will have sole control of the defense of any action on such claim and all negotiations for its </w:t>
      </w:r>
      <w:r w:rsidRPr="00277504">
        <w:rPr>
          <w:rFonts w:eastAsia="Arial" w:cs="Arial"/>
          <w:sz w:val="16"/>
          <w:szCs w:val="16"/>
        </w:rPr>
        <w:lastRenderedPageBreak/>
        <w:t>settlement or compromise; provided that (</w:t>
      </w:r>
      <w:proofErr w:type="spellStart"/>
      <w:r w:rsidRPr="00277504">
        <w:rPr>
          <w:rFonts w:eastAsia="Arial" w:cs="Arial"/>
          <w:sz w:val="16"/>
          <w:szCs w:val="16"/>
        </w:rPr>
        <w:t>i</w:t>
      </w:r>
      <w:proofErr w:type="spellEnd"/>
      <w:r w:rsidRPr="00277504">
        <w:rPr>
          <w:rFonts w:eastAsia="Arial" w:cs="Arial"/>
          <w:sz w:val="16"/>
          <w:szCs w:val="16"/>
        </w:rPr>
        <w:t>)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28056084"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If this Contract is in excess of $554,000, it is subject to the requirements of the World Trade Organization (WTO) Government Procurement Agreement (GPA).</w:t>
      </w:r>
    </w:p>
    <w:p w14:paraId="71547700" w14:textId="77777777" w:rsidR="002E5A5C" w:rsidRPr="00277504" w:rsidRDefault="002E5A5C" w:rsidP="002E5A5C">
      <w:pPr>
        <w:pStyle w:val="ListParagraph"/>
        <w:numPr>
          <w:ilvl w:val="0"/>
          <w:numId w:val="44"/>
        </w:numPr>
        <w:rPr>
          <w:rFonts w:eastAsia="Arial" w:cs="Arial"/>
          <w:sz w:val="16"/>
          <w:szCs w:val="16"/>
        </w:rPr>
      </w:pPr>
      <w:r w:rsidRPr="00277504">
        <w:rPr>
          <w:rFonts w:eastAsia="Arial" w:cs="Arial"/>
          <w:sz w:val="16"/>
          <w:szCs w:val="16"/>
        </w:rPr>
        <w:t xml:space="preserve">To the extent that this Contract falls within the scope of Government Code Section 11135, the Contractor hereby agrees to respond to and resolve any complaint brought to </w:t>
      </w:r>
      <w:r w:rsidRPr="00277504">
        <w:rPr>
          <w:rFonts w:eastAsia="Arial" w:cs="Arial"/>
          <w:position w:val="-1"/>
          <w:sz w:val="16"/>
          <w:szCs w:val="16"/>
        </w:rPr>
        <w:t>its attention regarding accessibility of its products or services.</w:t>
      </w:r>
    </w:p>
    <w:p w14:paraId="50662D0A" w14:textId="77777777" w:rsidR="002E5A5C" w:rsidRDefault="002E5A5C" w:rsidP="002E5A5C">
      <w:pPr>
        <w:pStyle w:val="ListParagraph"/>
        <w:numPr>
          <w:ilvl w:val="0"/>
          <w:numId w:val="42"/>
        </w:numPr>
        <w:ind w:left="360"/>
        <w:rPr>
          <w:rFonts w:eastAsia="Arial" w:cs="Arial"/>
          <w:sz w:val="16"/>
          <w:szCs w:val="16"/>
        </w:rPr>
      </w:pPr>
      <w:r w:rsidRPr="00BC5BA3">
        <w:rPr>
          <w:rFonts w:eastAsia="Arial" w:cs="Arial"/>
          <w:b/>
          <w:bCs/>
          <w:sz w:val="16"/>
          <w:szCs w:val="16"/>
        </w:rPr>
        <w:t xml:space="preserve">CONTRACTOR’S POWER AND AUTHORITY: </w:t>
      </w:r>
      <w:r w:rsidRPr="00BC5BA3">
        <w:rPr>
          <w:rFonts w:eastAsia="Arial" w:cs="Arial"/>
          <w:sz w:val="16"/>
          <w:szCs w:val="16"/>
        </w:rPr>
        <w:t>The Contractor warrants that it has full power and authority to grant the rights herein granted and will hold the State harmless from and against any loss, cost, liability, and expense (including reasonable attorney fees) arising out of any breach of this warranty. Further, the Contractor avers that it will not enter into any arrangement with any third party which might abridge any rights of the State under this Contract.</w:t>
      </w:r>
    </w:p>
    <w:p w14:paraId="7ADAC427" w14:textId="77777777" w:rsidR="002E5A5C" w:rsidRDefault="002E5A5C" w:rsidP="002E5A5C">
      <w:pPr>
        <w:pStyle w:val="ListParagraph"/>
        <w:numPr>
          <w:ilvl w:val="1"/>
          <w:numId w:val="45"/>
        </w:numPr>
        <w:ind w:left="720"/>
        <w:rPr>
          <w:rFonts w:eastAsia="Arial" w:cs="Arial"/>
          <w:sz w:val="16"/>
          <w:szCs w:val="16"/>
        </w:rPr>
      </w:pPr>
      <w:r w:rsidRPr="00F06209">
        <w:rPr>
          <w:rFonts w:eastAsia="Arial" w:cs="Arial"/>
          <w:sz w:val="16"/>
          <w:szCs w:val="16"/>
        </w:rPr>
        <w:t>The State will notify the Contractor of any such claim in writing and tender the defense thereof within a reasonable time; and</w:t>
      </w:r>
    </w:p>
    <w:p w14:paraId="35A3FF1C" w14:textId="77777777" w:rsidR="002E5A5C" w:rsidRDefault="002E5A5C" w:rsidP="002E5A5C">
      <w:pPr>
        <w:pStyle w:val="ListParagraph"/>
        <w:numPr>
          <w:ilvl w:val="1"/>
          <w:numId w:val="45"/>
        </w:numPr>
        <w:ind w:left="720"/>
        <w:rPr>
          <w:rFonts w:eastAsia="Arial" w:cs="Arial"/>
          <w:sz w:val="16"/>
          <w:szCs w:val="16"/>
        </w:rPr>
      </w:pPr>
      <w:r w:rsidRPr="00DE3E2B">
        <w:rPr>
          <w:rFonts w:eastAsia="Arial" w:cs="Arial"/>
          <w:sz w:val="16"/>
          <w:szCs w:val="16"/>
        </w:rPr>
        <w:t>The Contractor will have sole control of the defense of any action on such claim and all negotiations for its settlement or compromise; provided that (</w:t>
      </w:r>
      <w:proofErr w:type="spellStart"/>
      <w:r w:rsidRPr="00DE3E2B">
        <w:rPr>
          <w:rFonts w:eastAsia="Arial" w:cs="Arial"/>
          <w:sz w:val="16"/>
          <w:szCs w:val="16"/>
        </w:rPr>
        <w:t>i</w:t>
      </w:r>
      <w:proofErr w:type="spellEnd"/>
      <w:r w:rsidRPr="00DE3E2B">
        <w:rPr>
          <w:rFonts w:eastAsia="Arial" w:cs="Arial"/>
          <w:sz w:val="16"/>
          <w:szCs w:val="16"/>
        </w:rPr>
        <w:t>)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6F7EA139"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 xml:space="preserve">ASSIGNMENT: </w:t>
      </w:r>
      <w:r w:rsidRPr="00F621E7">
        <w:rPr>
          <w:rFonts w:eastAsia="Arial" w:cs="Arial"/>
          <w:sz w:val="16"/>
          <w:szCs w:val="16"/>
        </w:rPr>
        <w:t>This Contract shall not be assignable by the Contractor in whole or in part without the written consent of the State. The State’s consent shall not be unreasonably withheld or delayed. For the purpose of this paragraph, the State will not unreasonably prohibit the Contractor from freely assigning its right to payment, provided that the Contractor remains responsible for its obligations hereunder.</w:t>
      </w:r>
    </w:p>
    <w:p w14:paraId="67FBEF8E"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 xml:space="preserve">WAIVER OF RIGHTS: </w:t>
      </w:r>
      <w:r w:rsidRPr="00F621E7">
        <w:rPr>
          <w:rFonts w:eastAsia="Arial" w:cs="Arial"/>
          <w:sz w:val="16"/>
          <w:szCs w:val="16"/>
        </w:rPr>
        <w:t>Any action or inaction by the State or the failure of the State on any occasion, to enforce any right or provision of the Contract, shall not be construed to be a waiver by the State of its rights hereunder and shall not prevent the State from enforcing such provision or right on any future occasion. The rights and remedies of the State herein are cumulative and are in addition to any other rights or remedies that the State may have at law or in equity.</w:t>
      </w:r>
    </w:p>
    <w:p w14:paraId="4722117F"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 xml:space="preserve">ORDER OF PRECEDENCE: </w:t>
      </w:r>
      <w:r w:rsidRPr="00F621E7">
        <w:rPr>
          <w:rFonts w:eastAsia="Arial" w:cs="Arial"/>
          <w:sz w:val="16"/>
          <w:szCs w:val="16"/>
        </w:rPr>
        <w:t>In the event of any inconsistency between the articles, attachments, specifications or provisions which constitute this Contract, the following order of precedence shall apply:</w:t>
      </w:r>
    </w:p>
    <w:p w14:paraId="01061918"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These General Provisions – Information Technology (In the instances provided herein where the paragraph begins: “Unless otherwise specified in the Statement of Work” provisions specified in the Statement of Work replacing these paragraphs shall take precedence over the paragraph referenced in these General Provisions);</w:t>
      </w:r>
    </w:p>
    <w:p w14:paraId="61FD6D08"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Contract form, i.e., Purchase Order STD 65, Standard Agreement STD 213, etc., and any amendments thereto;</w:t>
      </w:r>
    </w:p>
    <w:p w14:paraId="524CB867"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Other Special Provisions;</w:t>
      </w:r>
    </w:p>
    <w:p w14:paraId="644B2D52"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Statement of Work, including any specifications incorporated by reference herein;</w:t>
      </w:r>
    </w:p>
    <w:p w14:paraId="33167DD4"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Cost worksheets; and</w:t>
      </w:r>
    </w:p>
    <w:p w14:paraId="00E5FC18" w14:textId="77777777" w:rsidR="002E5A5C" w:rsidRDefault="002E5A5C" w:rsidP="002E5A5C">
      <w:pPr>
        <w:pStyle w:val="ListParagraph"/>
        <w:numPr>
          <w:ilvl w:val="0"/>
          <w:numId w:val="46"/>
        </w:numPr>
        <w:rPr>
          <w:rFonts w:eastAsia="Arial" w:cs="Arial"/>
          <w:sz w:val="16"/>
          <w:szCs w:val="16"/>
        </w:rPr>
      </w:pPr>
      <w:r w:rsidRPr="00F621E7">
        <w:rPr>
          <w:rFonts w:eastAsia="Arial" w:cs="Arial"/>
          <w:sz w:val="16"/>
          <w:szCs w:val="16"/>
        </w:rPr>
        <w:t>All other attachments incorporated in the Contract by reference.</w:t>
      </w:r>
    </w:p>
    <w:p w14:paraId="1204E28A"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PACKING AND SHIPMENT:</w:t>
      </w:r>
    </w:p>
    <w:p w14:paraId="607375FD" w14:textId="77777777" w:rsidR="002E5A5C" w:rsidRPr="00B92A47" w:rsidRDefault="002E5A5C" w:rsidP="002E5A5C">
      <w:pPr>
        <w:pStyle w:val="ListParagraph"/>
        <w:numPr>
          <w:ilvl w:val="0"/>
          <w:numId w:val="48"/>
        </w:numPr>
        <w:ind w:left="720"/>
        <w:rPr>
          <w:rFonts w:eastAsia="Arial" w:cs="Arial"/>
          <w:sz w:val="16"/>
          <w:szCs w:val="16"/>
        </w:rPr>
      </w:pPr>
      <w:r w:rsidRPr="00B92A47">
        <w:rPr>
          <w:rFonts w:eastAsia="Arial" w:cs="Arial"/>
          <w:sz w:val="16"/>
          <w:szCs w:val="16"/>
        </w:rPr>
        <w:t>All Goods are to be packed in suitable containers for protection in shipment and storage, and in accordance with applicable specifications. Each container of a multiple container shipment shall be identified to:</w:t>
      </w:r>
    </w:p>
    <w:p w14:paraId="4882568B" w14:textId="77777777" w:rsidR="002E5A5C" w:rsidRPr="00B92A47" w:rsidRDefault="002E5A5C" w:rsidP="002E5A5C">
      <w:pPr>
        <w:pStyle w:val="ListParagraph"/>
        <w:numPr>
          <w:ilvl w:val="0"/>
          <w:numId w:val="47"/>
        </w:numPr>
        <w:ind w:left="1080"/>
        <w:rPr>
          <w:rFonts w:eastAsia="Arial" w:cs="Arial"/>
          <w:sz w:val="16"/>
          <w:szCs w:val="16"/>
        </w:rPr>
      </w:pPr>
      <w:r w:rsidRPr="00B92A47">
        <w:rPr>
          <w:rFonts w:eastAsia="Arial" w:cs="Arial"/>
          <w:sz w:val="16"/>
          <w:szCs w:val="16"/>
        </w:rPr>
        <w:t>Show the number of the container and the total number of containers in the shipment; and</w:t>
      </w:r>
    </w:p>
    <w:p w14:paraId="4B3EFCBE" w14:textId="77777777" w:rsidR="002E5A5C" w:rsidRDefault="002E5A5C" w:rsidP="002E5A5C">
      <w:pPr>
        <w:pStyle w:val="ListParagraph"/>
        <w:numPr>
          <w:ilvl w:val="0"/>
          <w:numId w:val="47"/>
        </w:numPr>
        <w:ind w:left="1080"/>
        <w:rPr>
          <w:rFonts w:eastAsia="Arial" w:cs="Arial"/>
          <w:sz w:val="16"/>
          <w:szCs w:val="16"/>
        </w:rPr>
      </w:pPr>
      <w:r w:rsidRPr="00B92A47">
        <w:rPr>
          <w:rFonts w:eastAsia="Arial" w:cs="Arial"/>
          <w:sz w:val="16"/>
          <w:szCs w:val="16"/>
        </w:rPr>
        <w:t>The number of the container in which the packing sheet has been enclosed.</w:t>
      </w:r>
    </w:p>
    <w:p w14:paraId="4A72F497" w14:textId="77777777" w:rsidR="002E5A5C" w:rsidRPr="00B92A47" w:rsidRDefault="002E5A5C" w:rsidP="002E5A5C">
      <w:pPr>
        <w:pStyle w:val="ListParagraph"/>
        <w:numPr>
          <w:ilvl w:val="0"/>
          <w:numId w:val="48"/>
        </w:numPr>
        <w:ind w:left="720"/>
        <w:rPr>
          <w:rFonts w:eastAsia="Arial" w:cs="Arial"/>
          <w:sz w:val="16"/>
          <w:szCs w:val="16"/>
        </w:rPr>
      </w:pPr>
      <w:r w:rsidRPr="00B92A47">
        <w:rPr>
          <w:rFonts w:eastAsia="Arial" w:cs="Arial"/>
          <w:sz w:val="16"/>
          <w:szCs w:val="16"/>
        </w:rPr>
        <w:t>All shipments by the Contractor or its subcontractors must include packing sheets identifying: the State’s Contract number; item number; quantity and unit of measure; part number and description of the Goods shipped; and appropriate evidence of inspection, if required. Goods for different Contracts shall be listed on separate packing sheets.</w:t>
      </w:r>
    </w:p>
    <w:p w14:paraId="371E3074" w14:textId="77777777" w:rsidR="002E5A5C" w:rsidRDefault="002E5A5C" w:rsidP="002E5A5C">
      <w:pPr>
        <w:pStyle w:val="ListParagraph"/>
        <w:numPr>
          <w:ilvl w:val="0"/>
          <w:numId w:val="48"/>
        </w:numPr>
        <w:ind w:left="720"/>
        <w:rPr>
          <w:rFonts w:eastAsia="Arial" w:cs="Arial"/>
          <w:sz w:val="16"/>
          <w:szCs w:val="16"/>
        </w:rPr>
      </w:pPr>
      <w:r w:rsidRPr="00DE3E2B">
        <w:rPr>
          <w:rFonts w:eastAsia="Arial" w:cs="Arial"/>
          <w:sz w:val="16"/>
          <w:szCs w:val="16"/>
        </w:rPr>
        <w:t>Shipments must be made as specified in this Contract, as it may be amended, or otherwise directed in writing by the State’s Transportation Management Unit within the Department of General Services, Procurement Division.</w:t>
      </w:r>
    </w:p>
    <w:p w14:paraId="1C35A5B0"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TRANSPORTATION COSTS AND OTHER FEES OR EXPENSES: </w:t>
      </w:r>
      <w:r w:rsidRPr="00DE3E2B">
        <w:rPr>
          <w:rFonts w:eastAsia="Arial" w:cs="Arial"/>
          <w:sz w:val="16"/>
          <w:szCs w:val="16"/>
        </w:rPr>
        <w:t>No charge for delivery, drayage, express, parcel post, packing, cartage, insurance, license fees, permits, cost of bonds, or for any other purpose will be paid by the State unless expressly included and itemized in the Contract.</w:t>
      </w:r>
    </w:p>
    <w:p w14:paraId="512218B8" w14:textId="77777777" w:rsidR="002E5A5C" w:rsidRPr="00B92A47" w:rsidRDefault="002E5A5C" w:rsidP="002E5A5C">
      <w:pPr>
        <w:pStyle w:val="ListParagraph"/>
        <w:numPr>
          <w:ilvl w:val="0"/>
          <w:numId w:val="49"/>
        </w:numPr>
        <w:ind w:left="720"/>
        <w:rPr>
          <w:rFonts w:eastAsia="Arial" w:cs="Arial"/>
          <w:sz w:val="16"/>
          <w:szCs w:val="16"/>
        </w:rPr>
      </w:pPr>
      <w:r w:rsidRPr="00B92A47">
        <w:rPr>
          <w:rFonts w:eastAsia="Arial" w:cs="Arial"/>
          <w:sz w:val="16"/>
          <w:szCs w:val="16"/>
        </w:rPr>
        <w:t>The Contractor must strictly follow Contract requirements regarding Free on Board (F.O.B.), freight terms and routing instructions. The State may permit use of an alternate carrier at no additional cost to the State with advance written authorization of the Buyer.</w:t>
      </w:r>
    </w:p>
    <w:p w14:paraId="241B2522" w14:textId="77777777" w:rsidR="002E5A5C" w:rsidRPr="00B92A47" w:rsidRDefault="002E5A5C" w:rsidP="002E5A5C">
      <w:pPr>
        <w:pStyle w:val="ListParagraph"/>
        <w:numPr>
          <w:ilvl w:val="0"/>
          <w:numId w:val="49"/>
        </w:numPr>
        <w:ind w:left="720"/>
        <w:rPr>
          <w:rFonts w:eastAsia="Arial" w:cs="Arial"/>
          <w:sz w:val="16"/>
          <w:szCs w:val="16"/>
        </w:rPr>
      </w:pPr>
      <w:r w:rsidRPr="00B92A47">
        <w:rPr>
          <w:rFonts w:eastAsia="Arial" w:cs="Arial"/>
          <w:sz w:val="16"/>
          <w:szCs w:val="16"/>
        </w:rPr>
        <w:t>If “prepay and add” is selected, supporting freight bills are required when over $50, unless an exact freight charge is approved by the Transportation Management Unit within the Department of General Services Procurement Division and a waiver is granted.</w:t>
      </w:r>
    </w:p>
    <w:p w14:paraId="406C5E78" w14:textId="77777777" w:rsidR="002E5A5C" w:rsidRPr="00B92A47" w:rsidRDefault="002E5A5C" w:rsidP="002E5A5C">
      <w:pPr>
        <w:pStyle w:val="ListParagraph"/>
        <w:numPr>
          <w:ilvl w:val="0"/>
          <w:numId w:val="49"/>
        </w:numPr>
        <w:ind w:left="720"/>
        <w:rPr>
          <w:rFonts w:eastAsia="Arial" w:cs="Arial"/>
          <w:sz w:val="16"/>
          <w:szCs w:val="16"/>
        </w:rPr>
      </w:pPr>
      <w:r w:rsidRPr="00B92A47">
        <w:rPr>
          <w:rFonts w:eastAsia="Arial" w:cs="Arial"/>
          <w:sz w:val="16"/>
          <w:szCs w:val="16"/>
        </w:rPr>
        <w:t>On "F.O.B. Shipping Point" transactions, should any shipments under the Contract be received by the State in a damaged condition and any related freight loss and damage claims filed against the carrier or carriers be wholly or partially declined by the carrier or carriers with the inference that damage was the result of the act of the shipper such as inadequate packaging or loading or some inherent defect in the Equipment and/or material, the Contractor, on request of the State, shall at Contractor's own expense assist the State in establishing carrier liability by supplying evidence that the Equipment and/or material was properly constructed, manufactured, packaged, and secured to withstand normal transportation conditions.</w:t>
      </w:r>
    </w:p>
    <w:p w14:paraId="1871089F"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DELIVERY: </w:t>
      </w:r>
      <w:r w:rsidRPr="00DE3E2B">
        <w:rPr>
          <w:rFonts w:eastAsia="Arial" w:cs="Arial"/>
          <w:sz w:val="16"/>
          <w:szCs w:val="16"/>
        </w:rPr>
        <w:t xml:space="preserve">The Contractor shall strictly adhere to the delivery and completion schedules specified in this Contract. Time, if stated as a number of days, shall mean calendar days unless otherwise specified. The quantities specified herein are the only quantities required. If the Contractor delivers in excess of the quantities specified herein, the State shall not be required to make any payment for the </w:t>
      </w:r>
      <w:r w:rsidRPr="00DE3E2B">
        <w:rPr>
          <w:rFonts w:eastAsia="Arial" w:cs="Arial"/>
          <w:sz w:val="16"/>
          <w:szCs w:val="16"/>
        </w:rPr>
        <w:lastRenderedPageBreak/>
        <w:t>excess Deliverables, and may return them to Contractor at the Contractor’s expense or utilize any other rights available to the State at law or in equity.</w:t>
      </w:r>
    </w:p>
    <w:p w14:paraId="43648C3C"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SUBSTITUTIONS: </w:t>
      </w:r>
      <w:r w:rsidRPr="00DE3E2B">
        <w:rPr>
          <w:rFonts w:eastAsia="Arial" w:cs="Arial"/>
          <w:sz w:val="16"/>
          <w:szCs w:val="16"/>
        </w:rPr>
        <w:t>Substitution of Deliverables may not be tendered without advance written consent of the Buyer. The Contractor shall not use any specification in lieu of those contained in the Contract without written consent of the Buyer.</w:t>
      </w:r>
    </w:p>
    <w:p w14:paraId="0364B6C9" w14:textId="77777777" w:rsidR="002E5A5C" w:rsidRPr="00277504" w:rsidRDefault="002E5A5C" w:rsidP="002E5A5C">
      <w:pPr>
        <w:pStyle w:val="ListParagraph"/>
        <w:numPr>
          <w:ilvl w:val="0"/>
          <w:numId w:val="42"/>
        </w:numPr>
        <w:ind w:left="360"/>
        <w:rPr>
          <w:rFonts w:eastAsia="Arial" w:cs="Arial"/>
          <w:bCs/>
          <w:sz w:val="16"/>
          <w:szCs w:val="16"/>
        </w:rPr>
      </w:pPr>
      <w:r w:rsidRPr="00740181">
        <w:rPr>
          <w:rFonts w:eastAsia="Arial" w:cs="Arial"/>
          <w:b/>
          <w:bCs/>
          <w:sz w:val="16"/>
          <w:szCs w:val="16"/>
        </w:rPr>
        <w:t>INSPECTION,</w:t>
      </w:r>
      <w:r w:rsidRPr="00DE3E2B">
        <w:rPr>
          <w:rFonts w:eastAsia="Arial" w:cs="Arial"/>
          <w:b/>
          <w:bCs/>
          <w:sz w:val="16"/>
          <w:szCs w:val="16"/>
        </w:rPr>
        <w:t xml:space="preserve"> </w:t>
      </w:r>
      <w:r w:rsidRPr="00740181">
        <w:rPr>
          <w:rFonts w:eastAsia="Arial" w:cs="Arial"/>
          <w:b/>
          <w:bCs/>
          <w:sz w:val="16"/>
          <w:szCs w:val="16"/>
        </w:rPr>
        <w:t>ACCEPTANCE</w:t>
      </w:r>
      <w:r w:rsidRPr="00DE3E2B">
        <w:rPr>
          <w:rFonts w:eastAsia="Arial" w:cs="Arial"/>
          <w:b/>
          <w:bCs/>
          <w:sz w:val="16"/>
          <w:szCs w:val="16"/>
        </w:rPr>
        <w:t xml:space="preserve"> </w:t>
      </w:r>
      <w:r w:rsidRPr="00740181">
        <w:rPr>
          <w:rFonts w:eastAsia="Arial" w:cs="Arial"/>
          <w:b/>
          <w:bCs/>
          <w:sz w:val="16"/>
          <w:szCs w:val="16"/>
        </w:rPr>
        <w:t>AND</w:t>
      </w:r>
      <w:r w:rsidRPr="00DE3E2B">
        <w:rPr>
          <w:rFonts w:eastAsia="Arial" w:cs="Arial"/>
          <w:b/>
          <w:bCs/>
          <w:sz w:val="16"/>
          <w:szCs w:val="16"/>
        </w:rPr>
        <w:t xml:space="preserve"> </w:t>
      </w:r>
      <w:r w:rsidRPr="00740181">
        <w:rPr>
          <w:rFonts w:eastAsia="Arial" w:cs="Arial"/>
          <w:b/>
          <w:bCs/>
          <w:sz w:val="16"/>
          <w:szCs w:val="16"/>
        </w:rPr>
        <w:t>REJECTION:</w:t>
      </w:r>
      <w:r w:rsidRPr="00DE3E2B">
        <w:rPr>
          <w:rFonts w:eastAsia="Arial" w:cs="Arial"/>
          <w:b/>
          <w:bCs/>
          <w:sz w:val="16"/>
          <w:szCs w:val="16"/>
        </w:rPr>
        <w:t xml:space="preserve"> </w:t>
      </w:r>
      <w:r w:rsidRPr="00277504">
        <w:rPr>
          <w:rFonts w:eastAsia="Arial" w:cs="Arial"/>
          <w:bCs/>
          <w:sz w:val="16"/>
          <w:szCs w:val="16"/>
        </w:rPr>
        <w:t>Unless otherwise specified in the Statement of Work:</w:t>
      </w:r>
    </w:p>
    <w:p w14:paraId="49C50074" w14:textId="77777777" w:rsidR="002E5A5C" w:rsidRDefault="002E5A5C" w:rsidP="002E5A5C">
      <w:pPr>
        <w:pStyle w:val="ListParagraph"/>
        <w:numPr>
          <w:ilvl w:val="0"/>
          <w:numId w:val="50"/>
        </w:numPr>
        <w:tabs>
          <w:tab w:val="left" w:pos="720"/>
        </w:tabs>
        <w:ind w:left="720"/>
        <w:rPr>
          <w:rFonts w:eastAsia="Arial" w:cs="Arial"/>
          <w:sz w:val="16"/>
          <w:szCs w:val="16"/>
        </w:rPr>
      </w:pPr>
      <w:r w:rsidRPr="00B600A3">
        <w:rPr>
          <w:rFonts w:eastAsia="Arial" w:cs="Arial"/>
          <w:sz w:val="16"/>
          <w:szCs w:val="16"/>
        </w:rPr>
        <w:t>When acquiring Commercial Hardware or Commercial Software, the State shall rely on Contractor’s existing quality assurance system as a substitute for State inspection and testing. For all other acquisitions, Contractor and its subcontractors will provide and maintain a quality assurance system acceptable to the State covering Deliverables and services under this Contract and will tender to the State only those Deliverables that have been inspected and found to conform to this Contract’s requirements. The Contractor will keep records evidencing inspections and their result, and will make these records available to the State during Contract performance and for three years after final payment. The Contractor shall permit the State to review procedures, practices, processes, and related documents to determine the acceptability of the Contractor’s quality assurance System or other similar business practices related to performance of the Contract.</w:t>
      </w:r>
    </w:p>
    <w:p w14:paraId="25AF4E44"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All Deliverables may be subject to inspection and test by the State or its authorized representatives.</w:t>
      </w:r>
    </w:p>
    <w:p w14:paraId="515A3E4D"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The Contractor and its subcontractors shall provide all reasonable facilities for the safety and convenience of inspectors at no additional cost to the State. The Contractor shall furnish to inspectors all information and data as may be reasonably required to perform their inspection.</w:t>
      </w:r>
    </w:p>
    <w:p w14:paraId="0E14E146"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Subject to subsection 16 (a) above, all Deliverables may be subject to final inspection, test and acceptance by the State at destination, notwithstanding any payment or inspection at source.</w:t>
      </w:r>
    </w:p>
    <w:p w14:paraId="5212F0FA"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The State shall give written notice of rejection of Deliverables delivered or services performed hereunder within a reasonable time after receipt of such Deliverables or performance of such services. Such notice of rejection will state the respects in which the Deliverables do not substantially conform to their specifications. Acceptance by the State will be final and irreversible, except as it relates to latent defects, fraud, and gross mistakes amounting to fraud. Acceptance shall not be construed to waive any warranty rights that the State might have at law or by express reservation in this Contract with respect to any nonconformity.</w:t>
      </w:r>
    </w:p>
    <w:p w14:paraId="3BB389A7" w14:textId="77777777" w:rsidR="002E5A5C" w:rsidRPr="00277504" w:rsidRDefault="002E5A5C" w:rsidP="002E5A5C">
      <w:pPr>
        <w:pStyle w:val="ListParagraph"/>
        <w:numPr>
          <w:ilvl w:val="0"/>
          <w:numId w:val="50"/>
        </w:numPr>
        <w:tabs>
          <w:tab w:val="left" w:pos="720"/>
        </w:tabs>
        <w:ind w:left="720"/>
        <w:jc w:val="both"/>
        <w:rPr>
          <w:rFonts w:eastAsia="Arial" w:cs="Arial"/>
          <w:sz w:val="16"/>
          <w:szCs w:val="16"/>
        </w:rPr>
      </w:pPr>
      <w:r w:rsidRPr="00277504">
        <w:rPr>
          <w:rFonts w:eastAsia="Arial" w:cs="Arial"/>
          <w:sz w:val="16"/>
          <w:szCs w:val="16"/>
        </w:rPr>
        <w:t xml:space="preserve">Unless otherwise specified in the Statement of Work, title to Equipment shall remain with the Contractor and assigns, if any, until such time as successful </w:t>
      </w:r>
      <w:r>
        <w:rPr>
          <w:rFonts w:eastAsia="Arial" w:cs="Arial"/>
          <w:sz w:val="16"/>
          <w:szCs w:val="16"/>
        </w:rPr>
        <w:t>a</w:t>
      </w:r>
      <w:r w:rsidRPr="00277504">
        <w:rPr>
          <w:rFonts w:eastAsia="Arial" w:cs="Arial"/>
          <w:sz w:val="16"/>
          <w:szCs w:val="16"/>
        </w:rPr>
        <w:t>cceptance testing has been achieved. Title to a special feature installed on a Machine and for which only a single installation charge was paid shall pass to the State at no additional charge, together with title to the Machine on which it was installed.</w:t>
      </w:r>
    </w:p>
    <w:p w14:paraId="71B4958B" w14:textId="77777777" w:rsidR="002E5A5C" w:rsidRPr="00277504" w:rsidRDefault="002E5A5C" w:rsidP="002E5A5C">
      <w:pPr>
        <w:pStyle w:val="ListParagraph"/>
        <w:numPr>
          <w:ilvl w:val="0"/>
          <w:numId w:val="42"/>
        </w:numPr>
        <w:ind w:left="360"/>
        <w:rPr>
          <w:rFonts w:eastAsia="Arial" w:cs="Arial"/>
          <w:sz w:val="16"/>
          <w:szCs w:val="16"/>
        </w:rPr>
      </w:pPr>
      <w:r w:rsidRPr="00C8606B">
        <w:rPr>
          <w:rFonts w:eastAsia="Arial" w:cs="Arial"/>
          <w:b/>
          <w:bCs/>
          <w:sz w:val="16"/>
          <w:szCs w:val="16"/>
        </w:rPr>
        <w:t>SAMPLES:</w:t>
      </w:r>
    </w:p>
    <w:p w14:paraId="37D9F972" w14:textId="77777777" w:rsidR="002E5A5C" w:rsidRDefault="002E5A5C" w:rsidP="002E5A5C">
      <w:pPr>
        <w:pStyle w:val="ListParagraph"/>
        <w:numPr>
          <w:ilvl w:val="0"/>
          <w:numId w:val="51"/>
        </w:numPr>
        <w:ind w:left="720"/>
        <w:rPr>
          <w:rFonts w:eastAsia="Arial" w:cs="Arial"/>
          <w:sz w:val="16"/>
          <w:szCs w:val="16"/>
        </w:rPr>
      </w:pPr>
      <w:r w:rsidRPr="00C8606B">
        <w:rPr>
          <w:rFonts w:eastAsia="Arial" w:cs="Arial"/>
          <w:sz w:val="16"/>
          <w:szCs w:val="16"/>
        </w:rPr>
        <w:t>Samples of items may be required by the State for inspection and specification testing and must be furnished free of expense to the State. The samples furnished must be identical in all respects to the products bid and/or specified in the Contract.</w:t>
      </w:r>
    </w:p>
    <w:p w14:paraId="40435F4F" w14:textId="77777777" w:rsidR="002E5A5C" w:rsidRDefault="002E5A5C" w:rsidP="002E5A5C">
      <w:pPr>
        <w:pStyle w:val="ListParagraph"/>
        <w:numPr>
          <w:ilvl w:val="0"/>
          <w:numId w:val="51"/>
        </w:numPr>
        <w:ind w:left="720"/>
        <w:rPr>
          <w:rFonts w:eastAsia="Arial" w:cs="Arial"/>
          <w:sz w:val="16"/>
          <w:szCs w:val="16"/>
        </w:rPr>
      </w:pPr>
      <w:r w:rsidRPr="00C8606B">
        <w:rPr>
          <w:rFonts w:eastAsia="Arial" w:cs="Arial"/>
          <w:sz w:val="16"/>
          <w:szCs w:val="16"/>
        </w:rPr>
        <w:t>Samples, if not destroyed by tests, may, upon request made at the time the sample is furnished, be returned at the Contractor’s expense.</w:t>
      </w:r>
    </w:p>
    <w:p w14:paraId="73AC2BD1" w14:textId="77777777" w:rsidR="002E5A5C" w:rsidRPr="00C8606B" w:rsidRDefault="002E5A5C" w:rsidP="002E5A5C">
      <w:pPr>
        <w:pStyle w:val="ListParagraph"/>
        <w:numPr>
          <w:ilvl w:val="0"/>
          <w:numId w:val="42"/>
        </w:numPr>
        <w:ind w:left="360"/>
        <w:rPr>
          <w:rFonts w:eastAsia="Arial" w:cs="Arial"/>
          <w:sz w:val="16"/>
          <w:szCs w:val="16"/>
        </w:rPr>
      </w:pPr>
      <w:r w:rsidRPr="00C8606B">
        <w:rPr>
          <w:rFonts w:eastAsia="Arial" w:cs="Arial"/>
          <w:b/>
          <w:bCs/>
          <w:sz w:val="16"/>
          <w:szCs w:val="16"/>
        </w:rPr>
        <w:t>WARRANTY:</w:t>
      </w:r>
    </w:p>
    <w:p w14:paraId="2F19F420" w14:textId="77777777" w:rsidR="002E5A5C" w:rsidRPr="00C8606B" w:rsidRDefault="002E5A5C" w:rsidP="002E5A5C">
      <w:pPr>
        <w:pStyle w:val="ListParagraph"/>
        <w:widowControl w:val="0"/>
        <w:numPr>
          <w:ilvl w:val="0"/>
          <w:numId w:val="52"/>
        </w:numPr>
        <w:rPr>
          <w:rFonts w:eastAsia="Arial" w:cs="Arial"/>
          <w:sz w:val="16"/>
          <w:szCs w:val="16"/>
        </w:rPr>
      </w:pPr>
      <w:r w:rsidRPr="00C8606B">
        <w:rPr>
          <w:rFonts w:eastAsia="Arial" w:cs="Arial"/>
          <w:sz w:val="16"/>
          <w:szCs w:val="16"/>
        </w:rPr>
        <w:t xml:space="preserve">Unless otherwise specified in the Statement of Work, the warranties in this subsection a) begin upon </w:t>
      </w:r>
      <w:r w:rsidRPr="00C8606B">
        <w:rPr>
          <w:rFonts w:eastAsia="Arial" w:cs="Arial"/>
          <w:sz w:val="16"/>
          <w:szCs w:val="16"/>
        </w:rPr>
        <w:t>Acceptance of all Deliverables or services required upon completion of this Contract and end one (1) year thereafter. The Contractor warrants that (</w:t>
      </w:r>
      <w:proofErr w:type="spellStart"/>
      <w:r w:rsidRPr="00C8606B">
        <w:rPr>
          <w:rFonts w:eastAsia="Arial" w:cs="Arial"/>
          <w:sz w:val="16"/>
          <w:szCs w:val="16"/>
        </w:rPr>
        <w:t>i</w:t>
      </w:r>
      <w:proofErr w:type="spellEnd"/>
      <w:r w:rsidRPr="00C8606B">
        <w:rPr>
          <w:rFonts w:eastAsia="Arial" w:cs="Arial"/>
          <w:sz w:val="16"/>
          <w:szCs w:val="16"/>
        </w:rPr>
        <w:t>) Deliverables and services furnished hereunder will substantially conform to the requirements of this Contract (including without limitation all descriptions, specifications, and drawings identified in the Statement of Work), and (ii) the Deliverables will b</w:t>
      </w:r>
      <w:r w:rsidRPr="00C8606B">
        <w:rPr>
          <w:rFonts w:eastAsia="Arial" w:cs="Arial"/>
          <w:strike/>
          <w:sz w:val="16"/>
          <w:szCs w:val="16"/>
        </w:rPr>
        <w:t>e</w:t>
      </w:r>
      <w:r w:rsidRPr="00C8606B">
        <w:rPr>
          <w:rFonts w:eastAsia="Arial" w:cs="Arial"/>
          <w:sz w:val="16"/>
          <w:szCs w:val="16"/>
        </w:rPr>
        <w:t xml:space="preserve"> free from material defects in materials and workmanship. Where the parties have agreed to design specifications (such as a Detailed Design Document) and incorporated the same or equivalent in the Statement of Work directly or by reference, the Contractor will warrant that it’s Deliverables provide all material functionality required thereby. In addition to the other warranties set forth herein, where the Contract calls for delivery of Commercial Software, the Contractor warrants that such Software will perform in accordance with its license and accompanying Documentation. The State’s approval of designs or specifications furnished by Contractor shall not relieve the Contractor of its obligations under this warranty.</w:t>
      </w:r>
    </w:p>
    <w:p w14:paraId="11B74B91" w14:textId="77777777" w:rsidR="002E5A5C" w:rsidRPr="00C8606B" w:rsidRDefault="002E5A5C" w:rsidP="002E5A5C">
      <w:pPr>
        <w:pStyle w:val="ListParagraph"/>
        <w:widowControl w:val="0"/>
        <w:numPr>
          <w:ilvl w:val="0"/>
          <w:numId w:val="52"/>
        </w:numPr>
        <w:rPr>
          <w:rFonts w:eastAsia="Arial" w:cs="Arial"/>
          <w:b/>
          <w:bCs/>
          <w:sz w:val="16"/>
          <w:szCs w:val="16"/>
        </w:rPr>
      </w:pPr>
      <w:r w:rsidRPr="00C8606B">
        <w:rPr>
          <w:rFonts w:eastAsia="Arial" w:cs="Arial"/>
          <w:b/>
          <w:bCs/>
          <w:sz w:val="16"/>
          <w:szCs w:val="16"/>
        </w:rPr>
        <w:t>[DELETED]</w:t>
      </w:r>
    </w:p>
    <w:p w14:paraId="3FDAA848" w14:textId="77777777" w:rsidR="002E5A5C" w:rsidRPr="00C8606B" w:rsidRDefault="002E5A5C" w:rsidP="002E5A5C">
      <w:pPr>
        <w:pStyle w:val="ListParagraph"/>
        <w:widowControl w:val="0"/>
        <w:numPr>
          <w:ilvl w:val="0"/>
          <w:numId w:val="52"/>
        </w:numPr>
        <w:rPr>
          <w:rFonts w:eastAsia="Arial" w:cs="Arial"/>
          <w:sz w:val="16"/>
          <w:szCs w:val="16"/>
        </w:rPr>
      </w:pPr>
      <w:r w:rsidRPr="00C8606B">
        <w:rPr>
          <w:rFonts w:eastAsia="Arial" w:cs="Arial"/>
          <w:sz w:val="16"/>
          <w:szCs w:val="16"/>
        </w:rPr>
        <w:t>Unless otherwise specified in the Statement of Work:</w:t>
      </w:r>
    </w:p>
    <w:p w14:paraId="4276AB3F" w14:textId="77777777" w:rsidR="002E5A5C" w:rsidRPr="00C8606B" w:rsidRDefault="002E5A5C" w:rsidP="002E5A5C">
      <w:pPr>
        <w:pStyle w:val="ListParagraph"/>
        <w:widowControl w:val="0"/>
        <w:numPr>
          <w:ilvl w:val="0"/>
          <w:numId w:val="53"/>
        </w:numPr>
        <w:ind w:left="1080"/>
        <w:rPr>
          <w:rFonts w:eastAsia="Arial" w:cs="Arial"/>
          <w:sz w:val="16"/>
          <w:szCs w:val="16"/>
        </w:rPr>
      </w:pPr>
      <w:r w:rsidRPr="00C8606B">
        <w:rPr>
          <w:rFonts w:eastAsia="Arial" w:cs="Arial"/>
          <w:sz w:val="16"/>
          <w:szCs w:val="16"/>
        </w:rPr>
        <w:t>The Contractor does not warrant that any Software provided hereunder is error-free or that it will run without immaterial interruption.</w:t>
      </w:r>
    </w:p>
    <w:p w14:paraId="5D94689A" w14:textId="77777777" w:rsidR="002E5A5C" w:rsidRPr="00C8606B" w:rsidRDefault="002E5A5C" w:rsidP="002E5A5C">
      <w:pPr>
        <w:pStyle w:val="ListParagraph"/>
        <w:widowControl w:val="0"/>
        <w:numPr>
          <w:ilvl w:val="0"/>
          <w:numId w:val="53"/>
        </w:numPr>
        <w:ind w:left="1080"/>
        <w:rPr>
          <w:rFonts w:eastAsia="Arial" w:cs="Arial"/>
          <w:sz w:val="16"/>
          <w:szCs w:val="16"/>
        </w:rPr>
      </w:pPr>
      <w:r w:rsidRPr="00C8606B">
        <w:rPr>
          <w:rFonts w:eastAsia="Arial" w:cs="Arial"/>
          <w:sz w:val="16"/>
          <w:szCs w:val="16"/>
        </w:rPr>
        <w:t>The Contractor does not warrant and will have no responsibility for a claim to the extent that it arises directly from (A) a modification made by the State, unless such modification is approved or directed by the Contractor, (B) use of Software in combination with or on products other than as spec</w:t>
      </w:r>
      <w:r>
        <w:rPr>
          <w:rFonts w:eastAsia="Arial" w:cs="Arial"/>
          <w:sz w:val="16"/>
          <w:szCs w:val="16"/>
        </w:rPr>
        <w:t xml:space="preserve">ified by the Contractor, or </w:t>
      </w:r>
      <w:r w:rsidRPr="00C8606B">
        <w:rPr>
          <w:rFonts w:eastAsia="Arial" w:cs="Arial"/>
          <w:sz w:val="16"/>
          <w:szCs w:val="16"/>
        </w:rPr>
        <w:t>misuse by the State.</w:t>
      </w:r>
    </w:p>
    <w:p w14:paraId="217DB82F" w14:textId="77777777" w:rsidR="002E5A5C" w:rsidRPr="00C8606B" w:rsidRDefault="002E5A5C" w:rsidP="002E5A5C">
      <w:pPr>
        <w:pStyle w:val="ListParagraph"/>
        <w:widowControl w:val="0"/>
        <w:numPr>
          <w:ilvl w:val="0"/>
          <w:numId w:val="53"/>
        </w:numPr>
        <w:ind w:left="1080"/>
        <w:rPr>
          <w:rFonts w:eastAsia="Arial" w:cs="Arial"/>
          <w:sz w:val="16"/>
          <w:szCs w:val="16"/>
        </w:rPr>
      </w:pPr>
      <w:r w:rsidRPr="00C8606B">
        <w:rPr>
          <w:rFonts w:eastAsia="Arial" w:cs="Arial"/>
          <w:sz w:val="16"/>
          <w:szCs w:val="16"/>
        </w:rPr>
        <w:t>Where the Contractor resells Commercial Hardware or Commercial Software it purchased from a third party, Contractor, to the extent it is legally able to do so, will pass through any such third party warranties to the State and will reasonably cooperate in enforcing them. Such warranty pass-through will not relieve the Contractor from Contractor’s warranty obligations set forth above.</w:t>
      </w:r>
    </w:p>
    <w:p w14:paraId="6F0FAD8D" w14:textId="77777777" w:rsidR="002E5A5C" w:rsidRPr="00C8606B" w:rsidRDefault="002E5A5C" w:rsidP="002E5A5C">
      <w:pPr>
        <w:pStyle w:val="ListParagraph"/>
        <w:widowControl w:val="0"/>
        <w:numPr>
          <w:ilvl w:val="0"/>
          <w:numId w:val="52"/>
        </w:numPr>
        <w:rPr>
          <w:rFonts w:eastAsia="Arial" w:cs="Arial"/>
          <w:sz w:val="16"/>
          <w:szCs w:val="16"/>
        </w:rPr>
      </w:pPr>
      <w:r w:rsidRPr="00C8606B">
        <w:rPr>
          <w:rFonts w:eastAsia="Arial" w:cs="Arial"/>
          <w:noProof/>
          <w:sz w:val="16"/>
          <w:szCs w:val="16"/>
        </w:rPr>
        <mc:AlternateContent>
          <mc:Choice Requires="wpg">
            <w:drawing>
              <wp:anchor distT="0" distB="0" distL="114300" distR="114300" simplePos="0" relativeHeight="251660288" behindDoc="1" locked="0" layoutInCell="1" allowOverlap="1" wp14:anchorId="210828EE" wp14:editId="5116FE23">
                <wp:simplePos x="0" y="0"/>
                <wp:positionH relativeFrom="page">
                  <wp:posOffset>5845175</wp:posOffset>
                </wp:positionH>
                <wp:positionV relativeFrom="paragraph">
                  <wp:posOffset>344805</wp:posOffset>
                </wp:positionV>
                <wp:extent cx="29210" cy="1270"/>
                <wp:effectExtent l="6350" t="11430" r="12065"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5"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4F68E" id="Group 8" o:spid="_x0000_s1026" style="position:absolute;margin-left:460.25pt;margin-top:27.15pt;width:2.3pt;height:.1pt;z-index:-25165619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BVAMAANQ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TMAA&#10;AADbAAAADwAAAGRycy9kb3ducmV2LnhtbERPzWoCMRC+C75DGMGbZrVUymoUqS16q1ofYNyMm8XN&#10;ZEmi7vbpm0LB23x8v7NYtbYWd/KhcqxgMs5AEBdOV1wqOH1/jt5AhIissXZMCjoKsFr2ewvMtXvw&#10;ge7HWIoUwiFHBSbGJpcyFIYshrFriBN3cd5iTNCXUnt8pHBby2mWzaTFilODwYbeDRXX480q2HTm&#10;evs4v+y76Vfs5Ha28Tv+UWo4aNdzEJHa+BT/u3c6zX+F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FXTMAAAADbAAAADwAAAAAAAAAAAAAAAACYAgAAZHJzL2Rvd25y&#10;ZXYueG1sUEsFBgAAAAAEAAQA9QAAAIUDAAAAAA==&#10;" path="m,l46,e" filled="f" strokeweight=".7pt">
                  <v:path arrowok="t" o:connecttype="custom" o:connectlocs="0,0;46,0" o:connectangles="0,0"/>
                </v:shape>
                <w10:wrap anchorx="page"/>
              </v:group>
            </w:pict>
          </mc:Fallback>
        </mc:AlternateContent>
      </w:r>
      <w:r w:rsidRPr="00C8606B">
        <w:rPr>
          <w:rFonts w:eastAsia="Arial" w:cs="Arial"/>
          <w:sz w:val="16"/>
          <w:szCs w:val="16"/>
        </w:rPr>
        <w:t>All warranties, including special warranties specified elsewhere herein, shall inure to the State, its successors, assigns, customer agencies, and governmental users of the Deliverables or services.</w:t>
      </w:r>
    </w:p>
    <w:p w14:paraId="4781E931" w14:textId="77777777" w:rsidR="002E5A5C" w:rsidRPr="00C8606B" w:rsidRDefault="002E5A5C" w:rsidP="002E5A5C">
      <w:pPr>
        <w:pStyle w:val="ListParagraph"/>
        <w:widowControl w:val="0"/>
        <w:numPr>
          <w:ilvl w:val="0"/>
          <w:numId w:val="52"/>
        </w:numPr>
        <w:tabs>
          <w:tab w:val="right" w:pos="10800"/>
        </w:tabs>
        <w:rPr>
          <w:rFonts w:eastAsia="Arial" w:cs="Arial"/>
          <w:sz w:val="16"/>
          <w:szCs w:val="16"/>
        </w:rPr>
      </w:pPr>
      <w:r w:rsidRPr="00C8606B">
        <w:rPr>
          <w:rFonts w:eastAsia="Arial" w:cs="Arial"/>
          <w:sz w:val="16"/>
          <w:szCs w:val="16"/>
        </w:rPr>
        <w:t>Except as may be specifically provided in the Statement of Work or elsewhere in this Contract, for any breach of the warranties provided in this section, the State’s exclusive remedy and the Contractor’s sole obligation will be limited to:</w:t>
      </w:r>
    </w:p>
    <w:p w14:paraId="5DDBD716" w14:textId="77777777" w:rsidR="002E5A5C" w:rsidRPr="00050D82" w:rsidRDefault="002E5A5C" w:rsidP="002E5A5C">
      <w:pPr>
        <w:pStyle w:val="ListParagraph"/>
        <w:widowControl w:val="0"/>
        <w:numPr>
          <w:ilvl w:val="0"/>
          <w:numId w:val="54"/>
        </w:numPr>
        <w:ind w:left="1080"/>
        <w:rPr>
          <w:rFonts w:eastAsia="Arial" w:cs="Arial"/>
          <w:sz w:val="16"/>
          <w:szCs w:val="16"/>
        </w:rPr>
      </w:pPr>
      <w:r w:rsidRPr="00050D82">
        <w:rPr>
          <w:rFonts w:eastAsia="Arial" w:cs="Arial"/>
          <w:sz w:val="16"/>
          <w:szCs w:val="16"/>
        </w:rPr>
        <w:t>re-performance, repair, or replacement of the nonconforming Deliverable (including without limitation an infringing Deliverable) or service; or</w:t>
      </w:r>
    </w:p>
    <w:p w14:paraId="55D76279" w14:textId="77777777" w:rsidR="002E5A5C" w:rsidRPr="00050D82" w:rsidRDefault="002E5A5C" w:rsidP="002E5A5C">
      <w:pPr>
        <w:pStyle w:val="ListParagraph"/>
        <w:widowControl w:val="0"/>
        <w:numPr>
          <w:ilvl w:val="0"/>
          <w:numId w:val="54"/>
        </w:numPr>
        <w:ind w:left="1080"/>
        <w:rPr>
          <w:rFonts w:eastAsia="Arial" w:cs="Arial"/>
          <w:sz w:val="16"/>
          <w:szCs w:val="16"/>
        </w:rPr>
      </w:pPr>
      <w:r w:rsidRPr="00050D82">
        <w:rPr>
          <w:rFonts w:eastAsia="Arial" w:cs="Arial"/>
          <w:sz w:val="16"/>
          <w:szCs w:val="16"/>
        </w:rPr>
        <w:t xml:space="preserve">should the State in its sole discretion consent, refund of all amounts paid by the State for the nonconforming Deliverable or service and payment to the State of any additional amounts necessary to equal the State’s Cost to Cover. “Cost to </w:t>
      </w:r>
      <w:proofErr w:type="gramStart"/>
      <w:r w:rsidRPr="00050D82">
        <w:rPr>
          <w:rFonts w:eastAsia="Arial" w:cs="Arial"/>
          <w:sz w:val="16"/>
          <w:szCs w:val="16"/>
        </w:rPr>
        <w:t>Cover</w:t>
      </w:r>
      <w:proofErr w:type="gramEnd"/>
      <w:r w:rsidRPr="00050D82">
        <w:rPr>
          <w:rFonts w:eastAsia="Arial" w:cs="Arial"/>
          <w:sz w:val="16"/>
          <w:szCs w:val="16"/>
        </w:rPr>
        <w:t>” means the cost, properly mitigated, of procuring Deliverables or services of equivalent capability, function, and performance. The payment obligation in subsection (e</w:t>
      </w:r>
      <w:proofErr w:type="gramStart"/>
      <w:r w:rsidRPr="00050D82">
        <w:rPr>
          <w:rFonts w:eastAsia="Arial" w:cs="Arial"/>
          <w:sz w:val="16"/>
          <w:szCs w:val="16"/>
        </w:rPr>
        <w:t>)(</w:t>
      </w:r>
      <w:proofErr w:type="gramEnd"/>
      <w:r w:rsidRPr="00050D82">
        <w:rPr>
          <w:rFonts w:eastAsia="Arial" w:cs="Arial"/>
          <w:sz w:val="16"/>
          <w:szCs w:val="16"/>
        </w:rPr>
        <w:t>ii) above will not exceed the limits on the Contractor’s liability set forth in the Section entitled “Limitation of Liability.”</w:t>
      </w:r>
    </w:p>
    <w:p w14:paraId="42E9A2FC" w14:textId="77777777" w:rsidR="002E5A5C" w:rsidRPr="00050D82" w:rsidRDefault="002E5A5C" w:rsidP="002E5A5C">
      <w:pPr>
        <w:pStyle w:val="ListParagraph"/>
        <w:widowControl w:val="0"/>
        <w:numPr>
          <w:ilvl w:val="0"/>
          <w:numId w:val="52"/>
        </w:numPr>
        <w:tabs>
          <w:tab w:val="right" w:pos="10800"/>
        </w:tabs>
        <w:rPr>
          <w:rFonts w:eastAsia="Arial" w:cs="Arial"/>
          <w:sz w:val="16"/>
          <w:szCs w:val="16"/>
        </w:rPr>
      </w:pPr>
      <w:r w:rsidRPr="00050D82">
        <w:rPr>
          <w:rFonts w:eastAsia="Arial" w:cs="Arial"/>
          <w:sz w:val="16"/>
          <w:szCs w:val="16"/>
        </w:rPr>
        <w:t xml:space="preserve">EXCEPT FOR THE EXPRESS WARRANTIES SPECIFIED IN THIS SECTION, THE CONTRACTOR MAKES NO WARRANTIES EITHER EXPRESs OR IMPLIED, INCLUDING WITHOUT LIMITATION ANY IMPLIED WARRANTIES OF MERCHANTABILITY OR </w:t>
      </w:r>
      <w:r w:rsidRPr="00050D82">
        <w:rPr>
          <w:rFonts w:eastAsia="Arial" w:cs="Arial"/>
          <w:sz w:val="16"/>
          <w:szCs w:val="16"/>
        </w:rPr>
        <w:lastRenderedPageBreak/>
        <w:t>FITNESS FOR A PARTICULAR PURPOSE.</w:t>
      </w:r>
    </w:p>
    <w:p w14:paraId="181E6E06" w14:textId="77777777" w:rsidR="002E5A5C" w:rsidRPr="00BF6AC9" w:rsidRDefault="002E5A5C" w:rsidP="002E5A5C">
      <w:pPr>
        <w:pStyle w:val="ListParagraph"/>
        <w:widowControl w:val="0"/>
        <w:tabs>
          <w:tab w:val="left" w:pos="700"/>
          <w:tab w:val="left" w:pos="1800"/>
          <w:tab w:val="left" w:pos="2020"/>
          <w:tab w:val="left" w:pos="2780"/>
          <w:tab w:val="left" w:pos="2860"/>
          <w:tab w:val="left" w:pos="3860"/>
          <w:tab w:val="left" w:pos="4340"/>
          <w:tab w:val="left" w:pos="4440"/>
        </w:tabs>
        <w:rPr>
          <w:rFonts w:eastAsia="Arial" w:cs="Arial"/>
          <w:sz w:val="4"/>
          <w:szCs w:val="4"/>
        </w:rPr>
      </w:pPr>
    </w:p>
    <w:p w14:paraId="626F92CD"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SAFETY AND ACCIDENT PREVENTION: </w:t>
      </w:r>
      <w:r w:rsidRPr="00DE3E2B">
        <w:rPr>
          <w:rFonts w:eastAsia="Arial" w:cs="Arial"/>
          <w:sz w:val="16"/>
          <w:szCs w:val="16"/>
        </w:rPr>
        <w:t>In performing work under this Contract on State premises, the Contractor shall conform to any specific safety requirements contained in the Contract or as required by law or regulation. The Contractor shall take any additional precautions as the State may reasonably require for safety and accident prevention purposes. Any violation of such rules and requirements, unless promptly corrected, shall be grounds for termination of this Contract in accordance with the default provisions hereof.</w:t>
      </w:r>
    </w:p>
    <w:p w14:paraId="6D5FAC45"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INSURANCE: </w:t>
      </w:r>
      <w:r w:rsidRPr="00DE3E2B">
        <w:rPr>
          <w:rFonts w:eastAsia="Arial" w:cs="Arial"/>
          <w:sz w:val="16"/>
          <w:szCs w:val="16"/>
        </w:rPr>
        <w:t>The Contractor shall maintain all commercial general liability insurance, workers’ compensation insurance and any other insurance required under the Contract. The Contractor shall furnish insurance certificate(s) evidencing required insurance coverage acceptable to the State, including endorsements showing the State as an “additional insured” if required under the Contract. Any required endorsements requested by the State must be separately provided; merely referring to such coverage on the certificates(s) is insufficient for this purpose. When performing work on state owned or controlled property, Contractor shall provide a waiver of subrogation in favor of the State for its workers’ compensation policy.</w:t>
      </w:r>
    </w:p>
    <w:p w14:paraId="0A60BF31" w14:textId="77777777" w:rsidR="002E5A5C" w:rsidRPr="00DE3E2B" w:rsidRDefault="002E5A5C" w:rsidP="002E5A5C">
      <w:pPr>
        <w:pStyle w:val="ListParagraph"/>
        <w:numPr>
          <w:ilvl w:val="0"/>
          <w:numId w:val="42"/>
        </w:numPr>
        <w:ind w:left="360"/>
        <w:rPr>
          <w:rFonts w:eastAsia="Arial" w:cs="Arial"/>
          <w:b/>
          <w:bCs/>
          <w:sz w:val="16"/>
          <w:szCs w:val="16"/>
        </w:rPr>
      </w:pPr>
      <w:r w:rsidRPr="00DE3E2B">
        <w:rPr>
          <w:rFonts w:eastAsia="Arial" w:cs="Arial"/>
          <w:b/>
          <w:bCs/>
          <w:sz w:val="16"/>
          <w:szCs w:val="16"/>
        </w:rPr>
        <w:t>TERMINATION FOR NON-APPROPRIATION OF FUNDS:</w:t>
      </w:r>
    </w:p>
    <w:p w14:paraId="3C937279" w14:textId="77777777" w:rsidR="002E5A5C" w:rsidRPr="00CE33FF" w:rsidRDefault="002E5A5C" w:rsidP="002E5A5C">
      <w:pPr>
        <w:pStyle w:val="ListParagraph"/>
        <w:widowControl w:val="0"/>
        <w:numPr>
          <w:ilvl w:val="0"/>
          <w:numId w:val="55"/>
        </w:numPr>
        <w:shd w:val="clear" w:color="auto" w:fill="FFFFFF" w:themeFill="background1"/>
        <w:rPr>
          <w:rFonts w:cs="Arial"/>
          <w:sz w:val="16"/>
          <w:szCs w:val="16"/>
        </w:rPr>
      </w:pPr>
      <w:r w:rsidRPr="00CE33FF">
        <w:rPr>
          <w:rFonts w:eastAsia="Arial" w:cs="Arial"/>
          <w:sz w:val="16"/>
          <w:szCs w:val="16"/>
        </w:rPr>
        <w:t>If the term of this Contract extends into fiscal years subsequent to that in which it is approved, such continuation of the Contract is contingent on the appropriation of funds for such purpose by the Legislature or the federal government. If funds to effect such continued payment are not appropriated, the Contractor agrees to take back any affected Deliverables furnished under this Contract, terminate any services supplied to the State under this Contract, and relieve the State of any further obligation therefor.</w:t>
      </w:r>
      <w:r>
        <w:rPr>
          <w:rFonts w:eastAsia="Arial" w:cs="Arial"/>
          <w:sz w:val="16"/>
          <w:szCs w:val="16"/>
        </w:rPr>
        <w:t xml:space="preserve"> </w:t>
      </w:r>
      <w:r w:rsidRPr="00CE33FF">
        <w:rPr>
          <w:rFonts w:cs="Arial"/>
          <w:sz w:val="16"/>
          <w:szCs w:val="16"/>
        </w:rPr>
        <w:t xml:space="preserve">In addition to subsection a), 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7F9B6438" w14:textId="77777777" w:rsidR="002E5A5C" w:rsidRPr="00CE33FF" w:rsidRDefault="002E5A5C" w:rsidP="002E5A5C">
      <w:pPr>
        <w:pStyle w:val="ListParagraph"/>
        <w:widowControl w:val="0"/>
        <w:numPr>
          <w:ilvl w:val="0"/>
          <w:numId w:val="56"/>
        </w:numPr>
        <w:shd w:val="clear" w:color="auto" w:fill="FFFFFF" w:themeFill="background1"/>
        <w:ind w:left="1080"/>
        <w:rPr>
          <w:rFonts w:cs="Arial"/>
          <w:sz w:val="16"/>
          <w:szCs w:val="16"/>
        </w:rPr>
      </w:pPr>
      <w:r w:rsidRPr="00CE33FF">
        <w:rPr>
          <w:rFonts w:cs="Arial"/>
          <w:sz w:val="16"/>
          <w:szCs w:val="16"/>
        </w:rPr>
        <w:t xml:space="preserve">issue a Stop Work order for this Contract or the portion affected thereby; </w:t>
      </w:r>
    </w:p>
    <w:p w14:paraId="0760B780" w14:textId="77777777" w:rsidR="002E5A5C" w:rsidRPr="00CE33FF" w:rsidRDefault="002E5A5C" w:rsidP="002E5A5C">
      <w:pPr>
        <w:pStyle w:val="ListParagraph"/>
        <w:widowControl w:val="0"/>
        <w:numPr>
          <w:ilvl w:val="0"/>
          <w:numId w:val="56"/>
        </w:numPr>
        <w:shd w:val="clear" w:color="auto" w:fill="FFFFFF" w:themeFill="background1"/>
        <w:ind w:left="1080"/>
        <w:rPr>
          <w:rFonts w:cs="Arial"/>
          <w:sz w:val="16"/>
          <w:szCs w:val="16"/>
        </w:rPr>
      </w:pPr>
      <w:r w:rsidRPr="00CE33FF">
        <w:rPr>
          <w:rFonts w:cs="Arial"/>
          <w:sz w:val="16"/>
          <w:szCs w:val="16"/>
        </w:rPr>
        <w:t xml:space="preserve">issue a Work Authorization to the extent the State determines is necessary; or </w:t>
      </w:r>
    </w:p>
    <w:p w14:paraId="246C666B" w14:textId="77777777" w:rsidR="002E5A5C" w:rsidRPr="00CE33FF" w:rsidRDefault="002E5A5C" w:rsidP="002E5A5C">
      <w:pPr>
        <w:pStyle w:val="ListParagraph"/>
        <w:widowControl w:val="0"/>
        <w:numPr>
          <w:ilvl w:val="0"/>
          <w:numId w:val="56"/>
        </w:numPr>
        <w:shd w:val="clear" w:color="auto" w:fill="FFFFFF" w:themeFill="background1"/>
        <w:ind w:left="1080"/>
        <w:rPr>
          <w:rFonts w:cs="Arial"/>
          <w:sz w:val="16"/>
          <w:szCs w:val="16"/>
        </w:rPr>
      </w:pPr>
      <w:proofErr w:type="gramStart"/>
      <w:r w:rsidRPr="00CE33FF">
        <w:rPr>
          <w:rFonts w:cs="Arial"/>
          <w:sz w:val="16"/>
          <w:szCs w:val="16"/>
        </w:rPr>
        <w:t>five</w:t>
      </w:r>
      <w:proofErr w:type="gramEnd"/>
      <w:r w:rsidRPr="00CE33FF">
        <w:rPr>
          <w:rFonts w:cs="Arial"/>
          <w:sz w:val="16"/>
          <w:szCs w:val="16"/>
        </w:rPr>
        <w:t xml:space="preserve"> (5) days after providing notice, terminate this Contract, in whole or in part, under subsection a) above and make payment to Contractor as provided in subsection a) above as a Termination for Non-Appropriation of Funds.</w:t>
      </w:r>
    </w:p>
    <w:p w14:paraId="6DA1E432" w14:textId="77777777" w:rsidR="002E5A5C" w:rsidRPr="00CE33FF" w:rsidRDefault="002E5A5C" w:rsidP="002E5A5C">
      <w:pPr>
        <w:pStyle w:val="ListParagraph"/>
        <w:widowControl w:val="0"/>
        <w:numPr>
          <w:ilvl w:val="0"/>
          <w:numId w:val="55"/>
        </w:numPr>
        <w:shd w:val="clear" w:color="auto" w:fill="FFFFFF" w:themeFill="background1"/>
        <w:rPr>
          <w:rFonts w:eastAsia="Arial" w:cs="Arial"/>
          <w:sz w:val="16"/>
          <w:szCs w:val="16"/>
        </w:rPr>
      </w:pPr>
      <w:r w:rsidRPr="00CE33FF">
        <w:rPr>
          <w:rFonts w:eastAsia="Arial" w:cs="Arial"/>
          <w:sz w:val="16"/>
          <w:szCs w:val="16"/>
        </w:rPr>
        <w:t>The State agrees that if it appears likely that subsection a) above will be invoked, the State and Contractor shall agree to take all reasonable steps to prioritize work and Deliverables and minimize the incurrence of costs prior to the expiration of funding for this Contract.</w:t>
      </w:r>
    </w:p>
    <w:p w14:paraId="76BC3D62" w14:textId="77777777" w:rsidR="002E5A5C" w:rsidRPr="00CE33FF" w:rsidRDefault="002E5A5C" w:rsidP="002E5A5C">
      <w:pPr>
        <w:pStyle w:val="ListParagraph"/>
        <w:widowControl w:val="0"/>
        <w:numPr>
          <w:ilvl w:val="0"/>
          <w:numId w:val="55"/>
        </w:numPr>
        <w:shd w:val="clear" w:color="auto" w:fill="FFFFFF" w:themeFill="background1"/>
        <w:rPr>
          <w:rFonts w:eastAsia="Arial" w:cs="Arial"/>
          <w:sz w:val="16"/>
          <w:szCs w:val="16"/>
        </w:rPr>
      </w:pPr>
      <w:r w:rsidRPr="00CE33FF">
        <w:rPr>
          <w:rFonts w:eastAsia="Arial" w:cs="Arial"/>
          <w:sz w:val="16"/>
          <w:szCs w:val="16"/>
        </w:rPr>
        <w:t xml:space="preserve">THE STATE AGREES THAT IF PARAGRAPH a) ABOVE IS INVOKED, COMMERCIAL HARDWARE AND SOFTWARE THAT HAS NOT BEEN PAID FOR SHALL BE RETURNED TO THE CONTRACTOR IN SUBSTANTIALLY THE SAME CONDITION IN W HICH DELIVERED TO THE STATE, SUBJECT TO NORMAL WEAR AND TEAR. THE STATE FURTHER AGREES TO PAY FOR PACKING, CRATING, TRANSPORTATION TO THE CONTRACTOR’S NEAREST FACILITY AND FOR REIMBURSEMENT TO THE CONTRACTOR FOR EXPENSES INCURRED FOR THEIR ASSISTANCE IN SUCH PACKING AND </w:t>
      </w:r>
      <w:r w:rsidRPr="00CE33FF">
        <w:rPr>
          <w:rFonts w:eastAsia="Arial" w:cs="Arial"/>
          <w:sz w:val="16"/>
          <w:szCs w:val="16"/>
        </w:rPr>
        <w:t>CRATING.</w:t>
      </w:r>
    </w:p>
    <w:p w14:paraId="2E8BD61C"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TERMINATION FOR THE CONVENIENCE OF THE STATE:</w:t>
      </w:r>
    </w:p>
    <w:p w14:paraId="45A1AD3D" w14:textId="77777777" w:rsidR="002E5A5C" w:rsidRPr="00CE33FF" w:rsidRDefault="002E5A5C" w:rsidP="002E5A5C">
      <w:pPr>
        <w:pStyle w:val="ListParagraph"/>
        <w:numPr>
          <w:ilvl w:val="0"/>
          <w:numId w:val="57"/>
        </w:numPr>
        <w:rPr>
          <w:rFonts w:eastAsia="Arial" w:cs="Arial"/>
          <w:sz w:val="16"/>
          <w:szCs w:val="16"/>
        </w:rPr>
      </w:pPr>
      <w:r w:rsidRPr="00CE33FF">
        <w:rPr>
          <w:rFonts w:eastAsia="Arial" w:cs="Arial"/>
          <w:sz w:val="16"/>
          <w:szCs w:val="16"/>
        </w:rPr>
        <w:t>The State may terminate performance of work under this Contract for its convenience in whole or, from time to time, in part, if the Department of General Services, Deputy Director Procurement Division, or designee, determines that a termination is in the State’s interest. The Department of General Services, Deputy Director, Procurement Division, or designee, shall terminate by delivering to the Contractor a Notice of Termination specifying the extent of termination and the effective date thereof.</w:t>
      </w:r>
    </w:p>
    <w:p w14:paraId="667FD86C" w14:textId="77777777" w:rsidR="002E5A5C" w:rsidRPr="00CE33FF" w:rsidRDefault="002E5A5C" w:rsidP="002E5A5C">
      <w:pPr>
        <w:pStyle w:val="ListParagraph"/>
        <w:numPr>
          <w:ilvl w:val="0"/>
          <w:numId w:val="57"/>
        </w:numPr>
        <w:rPr>
          <w:rFonts w:eastAsia="Arial" w:cs="Arial"/>
          <w:sz w:val="16"/>
          <w:szCs w:val="16"/>
        </w:rPr>
      </w:pPr>
      <w:r w:rsidRPr="00CE33FF">
        <w:rPr>
          <w:rFonts w:eastAsia="Arial" w:cs="Arial"/>
          <w:sz w:val="16"/>
          <w:szCs w:val="16"/>
        </w:rPr>
        <w:t>After receipt of a Notice of Termination, and except as directed by the State, the Contractor shall immediately proceed with the following obligations, as applicable, regardless of any delay in determining or adjusting any amounts due under this clause. The Contractor shall:</w:t>
      </w:r>
    </w:p>
    <w:p w14:paraId="519E8A37" w14:textId="77777777" w:rsidR="002E5A5C" w:rsidRPr="00F669D8" w:rsidRDefault="002E5A5C" w:rsidP="002E5A5C">
      <w:pPr>
        <w:pStyle w:val="ListParagraph"/>
        <w:numPr>
          <w:ilvl w:val="0"/>
          <w:numId w:val="58"/>
        </w:numPr>
        <w:ind w:left="1080"/>
        <w:rPr>
          <w:rFonts w:eastAsia="Arial" w:cs="Arial"/>
          <w:sz w:val="16"/>
          <w:szCs w:val="16"/>
        </w:rPr>
      </w:pPr>
      <w:r w:rsidRPr="00F669D8">
        <w:rPr>
          <w:rFonts w:eastAsia="Arial" w:cs="Arial"/>
          <w:sz w:val="16"/>
          <w:szCs w:val="16"/>
        </w:rPr>
        <w:t>Stop work as specified in the Notice of Termination.</w:t>
      </w:r>
    </w:p>
    <w:p w14:paraId="4A2937CC" w14:textId="77777777" w:rsidR="002E5A5C" w:rsidRPr="00DE3E2B" w:rsidRDefault="002E5A5C" w:rsidP="002E5A5C">
      <w:pPr>
        <w:pStyle w:val="ListParagraph"/>
        <w:numPr>
          <w:ilvl w:val="0"/>
          <w:numId w:val="58"/>
        </w:numPr>
        <w:ind w:left="1080"/>
        <w:rPr>
          <w:rFonts w:eastAsia="Arial" w:cs="Arial"/>
          <w:sz w:val="16"/>
          <w:szCs w:val="16"/>
        </w:rPr>
      </w:pPr>
      <w:r w:rsidRPr="00DE3E2B">
        <w:rPr>
          <w:rFonts w:eastAsia="Arial" w:cs="Arial"/>
          <w:sz w:val="16"/>
          <w:szCs w:val="16"/>
        </w:rPr>
        <w:t>Place no further subcon</w:t>
      </w:r>
      <w:r>
        <w:rPr>
          <w:rFonts w:eastAsia="Arial" w:cs="Arial"/>
          <w:sz w:val="16"/>
          <w:szCs w:val="16"/>
        </w:rPr>
        <w:t xml:space="preserve">tracts for materials, services </w:t>
      </w:r>
      <w:r w:rsidRPr="00DE3E2B">
        <w:rPr>
          <w:rFonts w:eastAsia="Arial" w:cs="Arial"/>
          <w:sz w:val="16"/>
          <w:szCs w:val="16"/>
        </w:rPr>
        <w:t>or facilities, except as necessary to complete the continuing portion of the Contract.</w:t>
      </w:r>
    </w:p>
    <w:p w14:paraId="2A4E6274" w14:textId="77777777" w:rsidR="002E5A5C" w:rsidRPr="00DE3E2B" w:rsidRDefault="002E5A5C" w:rsidP="002E5A5C">
      <w:pPr>
        <w:pStyle w:val="ListParagraph"/>
        <w:numPr>
          <w:ilvl w:val="0"/>
          <w:numId w:val="58"/>
        </w:numPr>
        <w:ind w:left="1080"/>
        <w:rPr>
          <w:rFonts w:eastAsia="Arial" w:cs="Arial"/>
          <w:sz w:val="16"/>
          <w:szCs w:val="16"/>
        </w:rPr>
      </w:pPr>
      <w:r w:rsidRPr="00DE3E2B">
        <w:rPr>
          <w:rFonts w:eastAsia="Arial" w:cs="Arial"/>
          <w:sz w:val="16"/>
          <w:szCs w:val="16"/>
        </w:rPr>
        <w:t>Terminate all subcontracts to the extent they relate to the work terminated.</w:t>
      </w:r>
    </w:p>
    <w:p w14:paraId="1C23D1B6" w14:textId="77777777" w:rsidR="002E5A5C" w:rsidRDefault="002E5A5C" w:rsidP="002E5A5C">
      <w:pPr>
        <w:pStyle w:val="ListParagraph"/>
        <w:numPr>
          <w:ilvl w:val="0"/>
          <w:numId w:val="58"/>
        </w:numPr>
        <w:ind w:left="1080"/>
        <w:rPr>
          <w:rFonts w:eastAsia="Arial" w:cs="Arial"/>
          <w:sz w:val="16"/>
          <w:szCs w:val="16"/>
        </w:rPr>
      </w:pPr>
      <w:r w:rsidRPr="00DE3E2B">
        <w:rPr>
          <w:rFonts w:eastAsia="Arial" w:cs="Arial"/>
          <w:sz w:val="16"/>
          <w:szCs w:val="16"/>
        </w:rPr>
        <w:t>Settle all outstanding liabilities and termination</w:t>
      </w:r>
      <w:r>
        <w:rPr>
          <w:rFonts w:eastAsia="Arial" w:cs="Arial"/>
          <w:sz w:val="16"/>
          <w:szCs w:val="16"/>
        </w:rPr>
        <w:t xml:space="preserve"> </w:t>
      </w:r>
      <w:r w:rsidRPr="00DE3E2B">
        <w:rPr>
          <w:rFonts w:eastAsia="Arial" w:cs="Arial"/>
          <w:sz w:val="16"/>
          <w:szCs w:val="16"/>
        </w:rPr>
        <w:t>settlement proposals arising from the termination of subcontracts;</w:t>
      </w:r>
    </w:p>
    <w:p w14:paraId="2530F73B" w14:textId="77777777" w:rsidR="002E5A5C" w:rsidRDefault="002E5A5C" w:rsidP="002E5A5C">
      <w:pPr>
        <w:pStyle w:val="ListParagraph"/>
        <w:numPr>
          <w:ilvl w:val="0"/>
          <w:numId w:val="57"/>
        </w:numPr>
        <w:rPr>
          <w:rFonts w:eastAsia="Arial" w:cs="Arial"/>
          <w:sz w:val="16"/>
          <w:szCs w:val="16"/>
        </w:rPr>
      </w:pPr>
      <w:r w:rsidRPr="00DE3E2B">
        <w:rPr>
          <w:rFonts w:eastAsia="Arial" w:cs="Arial"/>
          <w:sz w:val="16"/>
          <w:szCs w:val="16"/>
        </w:rPr>
        <w:t>After termination, the Contractor shall submit a final termination settlement proposal to the State in the form and</w:t>
      </w:r>
      <w:r>
        <w:rPr>
          <w:rFonts w:eastAsia="Arial" w:cs="Arial"/>
          <w:sz w:val="16"/>
          <w:szCs w:val="16"/>
        </w:rPr>
        <w:t xml:space="preserve"> with the information prescribed </w:t>
      </w:r>
      <w:r w:rsidRPr="00DE3E2B">
        <w:rPr>
          <w:rFonts w:eastAsia="Arial" w:cs="Arial"/>
          <w:sz w:val="16"/>
          <w:szCs w:val="16"/>
        </w:rPr>
        <w:t>by the State. The Contractor shall submit the proposal promptly, but no later than 90 days</w:t>
      </w:r>
      <w:r>
        <w:rPr>
          <w:rFonts w:eastAsia="Arial" w:cs="Arial"/>
          <w:sz w:val="16"/>
          <w:szCs w:val="16"/>
        </w:rPr>
        <w:t xml:space="preserve"> </w:t>
      </w:r>
      <w:r w:rsidRPr="00DE3E2B">
        <w:rPr>
          <w:rFonts w:eastAsia="Arial" w:cs="Arial"/>
          <w:sz w:val="16"/>
          <w:szCs w:val="16"/>
        </w:rPr>
        <w:t>after the effective date of termination, unless a different time is provided in the Statement of Work or in the Notice of</w:t>
      </w:r>
      <w:r>
        <w:rPr>
          <w:rFonts w:eastAsia="Arial" w:cs="Arial"/>
          <w:sz w:val="16"/>
          <w:szCs w:val="16"/>
        </w:rPr>
        <w:t xml:space="preserve"> </w:t>
      </w:r>
      <w:r w:rsidRPr="00DE3E2B">
        <w:rPr>
          <w:rFonts w:eastAsia="Arial" w:cs="Arial"/>
          <w:sz w:val="16"/>
          <w:szCs w:val="16"/>
        </w:rPr>
        <w:t>Termination.</w:t>
      </w:r>
    </w:p>
    <w:p w14:paraId="62894A2E" w14:textId="77777777" w:rsidR="002E5A5C" w:rsidRDefault="002E5A5C" w:rsidP="002E5A5C">
      <w:pPr>
        <w:pStyle w:val="ListParagraph"/>
        <w:numPr>
          <w:ilvl w:val="0"/>
          <w:numId w:val="57"/>
        </w:numPr>
        <w:rPr>
          <w:rFonts w:eastAsia="Arial" w:cs="Arial"/>
          <w:sz w:val="16"/>
          <w:szCs w:val="16"/>
        </w:rPr>
      </w:pPr>
      <w:r w:rsidRPr="009F2993">
        <w:rPr>
          <w:rFonts w:eastAsia="Arial" w:cs="Arial"/>
          <w:sz w:val="16"/>
          <w:szCs w:val="16"/>
        </w:rPr>
        <w:t>The Contractor and the State may agree upon the whole or any part of the amount to be paid as requested under subsection (c) above.</w:t>
      </w:r>
    </w:p>
    <w:p w14:paraId="47EFA5F2" w14:textId="77777777" w:rsidR="002E5A5C" w:rsidRPr="009F2993" w:rsidRDefault="002E5A5C" w:rsidP="002E5A5C">
      <w:pPr>
        <w:pStyle w:val="ListParagraph"/>
        <w:numPr>
          <w:ilvl w:val="0"/>
          <w:numId w:val="57"/>
        </w:numPr>
        <w:rPr>
          <w:rFonts w:eastAsia="Arial" w:cs="Arial"/>
          <w:sz w:val="16"/>
          <w:szCs w:val="16"/>
        </w:rPr>
      </w:pPr>
      <w:r w:rsidRPr="009F2993">
        <w:rPr>
          <w:rFonts w:eastAsia="Arial" w:cs="Arial"/>
          <w:sz w:val="16"/>
          <w:szCs w:val="16"/>
        </w:rPr>
        <w:t>Unless otherwise set forth in the Statement of Work, if the Contractor and the State fail to agree on the amount to be paid because of the termination for convenience, the State will pay the Contractor the following amounts; provided that in no event will total payments exceed the amount payable to the Contractor if the Contract had been fully performed:</w:t>
      </w:r>
    </w:p>
    <w:p w14:paraId="4FBE0995" w14:textId="77777777" w:rsidR="002E5A5C" w:rsidRPr="00CC4263" w:rsidRDefault="002E5A5C" w:rsidP="002E5A5C">
      <w:pPr>
        <w:pStyle w:val="ListParagraph"/>
        <w:numPr>
          <w:ilvl w:val="0"/>
          <w:numId w:val="59"/>
        </w:numPr>
        <w:ind w:left="1080"/>
        <w:rPr>
          <w:rFonts w:eastAsia="Arial" w:cs="Arial"/>
          <w:sz w:val="16"/>
          <w:szCs w:val="16"/>
        </w:rPr>
      </w:pPr>
      <w:r w:rsidRPr="00CC4263">
        <w:rPr>
          <w:rFonts w:eastAsia="Arial" w:cs="Arial"/>
          <w:sz w:val="16"/>
          <w:szCs w:val="16"/>
        </w:rPr>
        <w:t>The Contract price for Deliverables or services accepted or retained by the State and not previously paid for, adjusted for any savings on freight and other charges; and</w:t>
      </w:r>
    </w:p>
    <w:p w14:paraId="48827CB5" w14:textId="77777777" w:rsidR="002E5A5C" w:rsidRPr="00DE3E2B" w:rsidRDefault="002E5A5C" w:rsidP="002E5A5C">
      <w:pPr>
        <w:pStyle w:val="ListParagraph"/>
        <w:numPr>
          <w:ilvl w:val="0"/>
          <w:numId w:val="59"/>
        </w:numPr>
        <w:ind w:left="1080"/>
        <w:rPr>
          <w:rFonts w:eastAsia="Arial" w:cs="Arial"/>
          <w:sz w:val="16"/>
          <w:szCs w:val="16"/>
        </w:rPr>
      </w:pPr>
      <w:r w:rsidRPr="00DE3E2B">
        <w:rPr>
          <w:rFonts w:eastAsia="Arial" w:cs="Arial"/>
          <w:sz w:val="16"/>
          <w:szCs w:val="16"/>
        </w:rPr>
        <w:t>The total of:</w:t>
      </w:r>
    </w:p>
    <w:p w14:paraId="50F714F4" w14:textId="77777777" w:rsidR="002E5A5C" w:rsidRPr="004165CD" w:rsidRDefault="002E5A5C" w:rsidP="002E5A5C">
      <w:pPr>
        <w:pStyle w:val="ListParagraph"/>
        <w:numPr>
          <w:ilvl w:val="0"/>
          <w:numId w:val="60"/>
        </w:numPr>
        <w:ind w:left="1440"/>
        <w:rPr>
          <w:rFonts w:eastAsia="Arial" w:cs="Arial"/>
          <w:sz w:val="16"/>
          <w:szCs w:val="16"/>
        </w:rPr>
      </w:pPr>
      <w:r w:rsidRPr="004165CD">
        <w:rPr>
          <w:rFonts w:eastAsia="Arial" w:cs="Arial"/>
          <w:sz w:val="16"/>
          <w:szCs w:val="16"/>
        </w:rPr>
        <w:t>The reasonable costs incurred in the performance of the work terminated, including initial costs and preparatory expenses allocable thereto, but excluding any cost attributable to Deliverables or services paid or to be paid;</w:t>
      </w:r>
    </w:p>
    <w:p w14:paraId="31EBAF61" w14:textId="77777777" w:rsidR="002E5A5C" w:rsidRPr="004165CD" w:rsidRDefault="002E5A5C" w:rsidP="002E5A5C">
      <w:pPr>
        <w:pStyle w:val="ListParagraph"/>
        <w:numPr>
          <w:ilvl w:val="0"/>
          <w:numId w:val="60"/>
        </w:numPr>
        <w:tabs>
          <w:tab w:val="left" w:pos="1520"/>
        </w:tabs>
        <w:ind w:left="1440"/>
        <w:rPr>
          <w:rFonts w:eastAsia="Arial" w:cs="Arial"/>
          <w:sz w:val="16"/>
          <w:szCs w:val="16"/>
        </w:rPr>
      </w:pPr>
      <w:r w:rsidRPr="004165CD">
        <w:rPr>
          <w:rFonts w:eastAsia="Arial" w:cs="Arial"/>
          <w:sz w:val="16"/>
          <w:szCs w:val="16"/>
        </w:rPr>
        <w:t>The reasonable cost of settling and paying termination settlement proposals under terminated subcontracts that are properly chargeable to the terminated portion of the Contract; and</w:t>
      </w:r>
    </w:p>
    <w:p w14:paraId="39B3F4CE" w14:textId="77777777" w:rsidR="002E5A5C" w:rsidRPr="004165CD" w:rsidRDefault="002E5A5C" w:rsidP="002E5A5C">
      <w:pPr>
        <w:pStyle w:val="ListParagraph"/>
        <w:numPr>
          <w:ilvl w:val="0"/>
          <w:numId w:val="60"/>
        </w:numPr>
        <w:tabs>
          <w:tab w:val="left" w:pos="2820"/>
          <w:tab w:val="left" w:pos="4060"/>
        </w:tabs>
        <w:ind w:left="1440"/>
        <w:rPr>
          <w:rFonts w:eastAsia="Arial" w:cs="Arial"/>
          <w:sz w:val="16"/>
          <w:szCs w:val="16"/>
        </w:rPr>
      </w:pPr>
      <w:r w:rsidRPr="004165CD">
        <w:rPr>
          <w:rFonts w:eastAsia="Arial" w:cs="Arial"/>
          <w:sz w:val="16"/>
          <w:szCs w:val="16"/>
        </w:rPr>
        <w:t>Reasonable storage, transportation, demobilization, unamortized overhead and capital costs, and other costs reasonably incurred by the Contractor in winding down and terminating its work.</w:t>
      </w:r>
    </w:p>
    <w:p w14:paraId="47C35123" w14:textId="77777777" w:rsidR="002E5A5C" w:rsidRDefault="002E5A5C" w:rsidP="002E5A5C">
      <w:pPr>
        <w:pStyle w:val="ListParagraph"/>
        <w:numPr>
          <w:ilvl w:val="0"/>
          <w:numId w:val="57"/>
        </w:numPr>
        <w:rPr>
          <w:rFonts w:eastAsia="Arial" w:cs="Arial"/>
          <w:sz w:val="16"/>
          <w:szCs w:val="16"/>
        </w:rPr>
      </w:pPr>
      <w:r w:rsidRPr="00DE3E2B">
        <w:rPr>
          <w:rFonts w:eastAsia="Arial" w:cs="Arial"/>
          <w:sz w:val="16"/>
          <w:szCs w:val="16"/>
        </w:rPr>
        <w:t>The Contractor will use generally accepted accounting principles, or accounting principles otherwise agreed to in</w:t>
      </w:r>
      <w:r>
        <w:rPr>
          <w:rFonts w:eastAsia="Arial" w:cs="Arial"/>
          <w:sz w:val="16"/>
          <w:szCs w:val="16"/>
        </w:rPr>
        <w:t xml:space="preserve"> </w:t>
      </w:r>
      <w:r w:rsidRPr="00DE3E2B">
        <w:rPr>
          <w:rFonts w:eastAsia="Arial" w:cs="Arial"/>
          <w:sz w:val="16"/>
          <w:szCs w:val="16"/>
        </w:rPr>
        <w:t>writing by the parties, and sound</w:t>
      </w:r>
      <w:r>
        <w:rPr>
          <w:rFonts w:eastAsia="Arial" w:cs="Arial"/>
          <w:sz w:val="16"/>
          <w:szCs w:val="16"/>
        </w:rPr>
        <w:t xml:space="preserve"> </w:t>
      </w:r>
      <w:r w:rsidRPr="00DE3E2B">
        <w:rPr>
          <w:rFonts w:eastAsia="Arial" w:cs="Arial"/>
          <w:sz w:val="16"/>
          <w:szCs w:val="16"/>
        </w:rPr>
        <w:t>business practices in</w:t>
      </w:r>
      <w:r>
        <w:rPr>
          <w:rFonts w:eastAsia="Arial" w:cs="Arial"/>
          <w:sz w:val="16"/>
          <w:szCs w:val="16"/>
        </w:rPr>
        <w:t xml:space="preserve"> </w:t>
      </w:r>
      <w:r w:rsidRPr="00DE3E2B">
        <w:rPr>
          <w:rFonts w:eastAsia="Arial" w:cs="Arial"/>
          <w:sz w:val="16"/>
          <w:szCs w:val="16"/>
        </w:rPr>
        <w:t>determining all costs claimed, agreed to, or determined under this clause.</w:t>
      </w:r>
    </w:p>
    <w:p w14:paraId="2B0C7E70"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TERMINATION FOR DEFAULT:</w:t>
      </w:r>
    </w:p>
    <w:p w14:paraId="195B568C" w14:textId="77777777" w:rsidR="002E5A5C" w:rsidRPr="004165CD" w:rsidRDefault="002E5A5C" w:rsidP="002E5A5C">
      <w:pPr>
        <w:pStyle w:val="ListParagraph"/>
        <w:numPr>
          <w:ilvl w:val="0"/>
          <w:numId w:val="61"/>
        </w:numPr>
        <w:ind w:left="720"/>
        <w:rPr>
          <w:rFonts w:eastAsia="Arial" w:cs="Arial"/>
          <w:sz w:val="16"/>
          <w:szCs w:val="16"/>
        </w:rPr>
      </w:pPr>
      <w:r w:rsidRPr="004165CD">
        <w:rPr>
          <w:rFonts w:eastAsia="Arial" w:cs="Arial"/>
          <w:sz w:val="16"/>
          <w:szCs w:val="16"/>
        </w:rPr>
        <w:lastRenderedPageBreak/>
        <w:t>The State may, subject to the clause titled “Force Majeure” and to sub-section d) below, by written notice of default to the Contractor, terminate this Contract in whole or in part if the Contractor fails to:</w:t>
      </w:r>
    </w:p>
    <w:p w14:paraId="6013F3C0" w14:textId="77777777" w:rsidR="002E5A5C" w:rsidRPr="004165CD" w:rsidRDefault="002E5A5C" w:rsidP="002E5A5C">
      <w:pPr>
        <w:pStyle w:val="ListParagraph"/>
        <w:numPr>
          <w:ilvl w:val="0"/>
          <w:numId w:val="62"/>
        </w:numPr>
        <w:ind w:left="1080"/>
        <w:rPr>
          <w:rFonts w:eastAsia="Arial" w:cs="Arial"/>
          <w:sz w:val="16"/>
          <w:szCs w:val="16"/>
        </w:rPr>
      </w:pPr>
      <w:r w:rsidRPr="004165CD">
        <w:rPr>
          <w:rFonts w:eastAsia="Arial" w:cs="Arial"/>
          <w:sz w:val="16"/>
          <w:szCs w:val="16"/>
        </w:rPr>
        <w:t>Deliver the Deliverables or perform the services within the time specified in the Contract or any amendment thereto;</w:t>
      </w:r>
    </w:p>
    <w:p w14:paraId="787B041C" w14:textId="77777777" w:rsidR="002E5A5C" w:rsidRDefault="002E5A5C" w:rsidP="002E5A5C">
      <w:pPr>
        <w:pStyle w:val="ListParagraph"/>
        <w:numPr>
          <w:ilvl w:val="0"/>
          <w:numId w:val="62"/>
        </w:numPr>
        <w:ind w:left="1080"/>
        <w:rPr>
          <w:rFonts w:eastAsia="Arial" w:cs="Arial"/>
          <w:sz w:val="16"/>
          <w:szCs w:val="16"/>
        </w:rPr>
      </w:pPr>
      <w:r w:rsidRPr="00DE3E2B">
        <w:rPr>
          <w:rFonts w:eastAsia="Arial" w:cs="Arial"/>
          <w:sz w:val="16"/>
          <w:szCs w:val="16"/>
        </w:rPr>
        <w:t>Make progress, so that the lack of progress endangers performance of this Contract; or</w:t>
      </w:r>
    </w:p>
    <w:p w14:paraId="22598D93" w14:textId="77777777" w:rsidR="002E5A5C" w:rsidRPr="004165CD" w:rsidRDefault="002E5A5C" w:rsidP="002E5A5C">
      <w:pPr>
        <w:pStyle w:val="ListParagraph"/>
        <w:numPr>
          <w:ilvl w:val="0"/>
          <w:numId w:val="62"/>
        </w:numPr>
        <w:ind w:left="1080"/>
        <w:rPr>
          <w:rFonts w:eastAsia="Arial" w:cs="Arial"/>
          <w:sz w:val="16"/>
          <w:szCs w:val="16"/>
        </w:rPr>
      </w:pPr>
      <w:r w:rsidRPr="004165CD">
        <w:rPr>
          <w:rFonts w:eastAsia="Arial" w:cs="Arial"/>
          <w:sz w:val="16"/>
          <w:szCs w:val="16"/>
        </w:rPr>
        <w:t>Perform any of the other provisions of this Contract.</w:t>
      </w:r>
    </w:p>
    <w:p w14:paraId="60990D5A"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The State’s right to terminate this Contract under sub-section a) above, may be exercised only if the failure constitutes a material breach of this Contract and if the Contractor does not cure such failure within the time frame stated in the State’s cure notice, which in no event will be less than five (5) days, unless the Statement of Work calls for a different period.</w:t>
      </w:r>
    </w:p>
    <w:p w14:paraId="6AA22470"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If the State terminates this Contract in whole or in part pursuant to this Section, it may acquire, under terms and in the manner the Buyer considers appropriate, Deliverables or services similar to those terminated, and the Contractor will be liable to the State for any excess costs for those Deliverables and services, including without limitation costs third party vendors charge for Manufacturing Materials (but subject to the clause entitled “Limitation of Liability”). However,</w:t>
      </w:r>
      <w:r>
        <w:rPr>
          <w:rFonts w:eastAsia="Arial" w:cs="Arial"/>
          <w:sz w:val="16"/>
          <w:szCs w:val="16"/>
        </w:rPr>
        <w:t xml:space="preserve"> </w:t>
      </w:r>
      <w:r w:rsidRPr="00DE3E2B">
        <w:rPr>
          <w:rFonts w:eastAsia="Arial" w:cs="Arial"/>
          <w:sz w:val="16"/>
          <w:szCs w:val="16"/>
        </w:rPr>
        <w:t>the</w:t>
      </w:r>
      <w:r>
        <w:rPr>
          <w:rFonts w:eastAsia="Arial" w:cs="Arial"/>
          <w:sz w:val="16"/>
          <w:szCs w:val="16"/>
        </w:rPr>
        <w:t xml:space="preserve"> </w:t>
      </w:r>
      <w:r w:rsidRPr="00DE3E2B">
        <w:rPr>
          <w:rFonts w:eastAsia="Arial" w:cs="Arial"/>
          <w:sz w:val="16"/>
          <w:szCs w:val="16"/>
        </w:rPr>
        <w:t>Contractor</w:t>
      </w:r>
      <w:r>
        <w:rPr>
          <w:rFonts w:eastAsia="Arial" w:cs="Arial"/>
          <w:sz w:val="16"/>
          <w:szCs w:val="16"/>
        </w:rPr>
        <w:t xml:space="preserve"> </w:t>
      </w:r>
      <w:r w:rsidRPr="00DE3E2B">
        <w:rPr>
          <w:rFonts w:eastAsia="Arial" w:cs="Arial"/>
          <w:sz w:val="16"/>
          <w:szCs w:val="16"/>
        </w:rPr>
        <w:t>shall</w:t>
      </w:r>
      <w:r>
        <w:rPr>
          <w:rFonts w:eastAsia="Arial" w:cs="Arial"/>
          <w:sz w:val="16"/>
          <w:szCs w:val="16"/>
        </w:rPr>
        <w:t xml:space="preserve"> </w:t>
      </w:r>
      <w:r w:rsidRPr="00DE3E2B">
        <w:rPr>
          <w:rFonts w:eastAsia="Arial" w:cs="Arial"/>
          <w:sz w:val="16"/>
          <w:szCs w:val="16"/>
        </w:rPr>
        <w:t>continue</w:t>
      </w:r>
      <w:r>
        <w:rPr>
          <w:rFonts w:eastAsia="Arial" w:cs="Arial"/>
          <w:sz w:val="16"/>
          <w:szCs w:val="16"/>
        </w:rPr>
        <w:t xml:space="preserve"> </w:t>
      </w:r>
      <w:r w:rsidRPr="00DE3E2B">
        <w:rPr>
          <w:rFonts w:eastAsia="Arial" w:cs="Arial"/>
          <w:sz w:val="16"/>
          <w:szCs w:val="16"/>
        </w:rPr>
        <w:t>the</w:t>
      </w:r>
      <w:r>
        <w:rPr>
          <w:rFonts w:eastAsia="Arial" w:cs="Arial"/>
          <w:sz w:val="16"/>
          <w:szCs w:val="16"/>
        </w:rPr>
        <w:t xml:space="preserve"> </w:t>
      </w:r>
      <w:r w:rsidRPr="00DE3E2B">
        <w:rPr>
          <w:rFonts w:eastAsia="Arial" w:cs="Arial"/>
          <w:sz w:val="16"/>
          <w:szCs w:val="16"/>
        </w:rPr>
        <w:t>work not terminated.</w:t>
      </w:r>
    </w:p>
    <w:p w14:paraId="695CC85B"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If the Contract is terminated for default, the State may require the Contractor to transfer title, or in the case of licensed Software, license, and deliver to the State, as directed by the Buyer, any:</w:t>
      </w:r>
    </w:p>
    <w:p w14:paraId="277F4BF0" w14:textId="77777777" w:rsidR="002E5A5C" w:rsidRPr="00CE10F2" w:rsidRDefault="002E5A5C" w:rsidP="002E5A5C">
      <w:pPr>
        <w:pStyle w:val="ListParagraph"/>
        <w:numPr>
          <w:ilvl w:val="0"/>
          <w:numId w:val="63"/>
        </w:numPr>
        <w:tabs>
          <w:tab w:val="left" w:pos="1080"/>
        </w:tabs>
        <w:ind w:left="1080"/>
        <w:rPr>
          <w:rFonts w:eastAsia="Arial" w:cs="Arial"/>
          <w:sz w:val="16"/>
          <w:szCs w:val="16"/>
        </w:rPr>
      </w:pPr>
      <w:r w:rsidRPr="00CE10F2">
        <w:rPr>
          <w:rFonts w:eastAsia="Arial" w:cs="Arial"/>
          <w:sz w:val="16"/>
          <w:szCs w:val="16"/>
        </w:rPr>
        <w:t>completed Deliverables,</w:t>
      </w:r>
    </w:p>
    <w:p w14:paraId="5990F9D9" w14:textId="77777777" w:rsidR="002E5A5C" w:rsidRDefault="002E5A5C" w:rsidP="002E5A5C">
      <w:pPr>
        <w:pStyle w:val="ListParagraph"/>
        <w:numPr>
          <w:ilvl w:val="0"/>
          <w:numId w:val="63"/>
        </w:numPr>
        <w:tabs>
          <w:tab w:val="left" w:pos="1080"/>
        </w:tabs>
        <w:ind w:left="1080"/>
        <w:rPr>
          <w:rFonts w:eastAsia="Arial" w:cs="Arial"/>
          <w:sz w:val="16"/>
          <w:szCs w:val="16"/>
        </w:rPr>
      </w:pPr>
      <w:r w:rsidRPr="00DE3E2B">
        <w:rPr>
          <w:rFonts w:eastAsia="Arial" w:cs="Arial"/>
          <w:sz w:val="16"/>
          <w:szCs w:val="16"/>
        </w:rPr>
        <w:t>partially completed Deliverables, and,</w:t>
      </w:r>
    </w:p>
    <w:p w14:paraId="29CDD47F" w14:textId="77777777" w:rsidR="002E5A5C" w:rsidRDefault="002E5A5C" w:rsidP="002E5A5C">
      <w:pPr>
        <w:pStyle w:val="ListParagraph"/>
        <w:numPr>
          <w:ilvl w:val="0"/>
          <w:numId w:val="63"/>
        </w:numPr>
        <w:tabs>
          <w:tab w:val="left" w:pos="1080"/>
        </w:tabs>
        <w:ind w:left="1080"/>
        <w:rPr>
          <w:rFonts w:eastAsia="Arial" w:cs="Arial"/>
          <w:sz w:val="16"/>
          <w:szCs w:val="16"/>
        </w:rPr>
      </w:pPr>
      <w:proofErr w:type="gramStart"/>
      <w:r w:rsidRPr="00DE3E2B">
        <w:rPr>
          <w:rFonts w:eastAsia="Arial" w:cs="Arial"/>
          <w:sz w:val="16"/>
          <w:szCs w:val="16"/>
        </w:rPr>
        <w:t>subject</w:t>
      </w:r>
      <w:proofErr w:type="gramEnd"/>
      <w:r w:rsidRPr="00DE3E2B">
        <w:rPr>
          <w:rFonts w:eastAsia="Arial" w:cs="Arial"/>
          <w:sz w:val="16"/>
          <w:szCs w:val="16"/>
        </w:rPr>
        <w:t xml:space="preserve"> to provisions of sub-section e) below, Manufacturing Materials related to the terminated portion of this Contract. </w:t>
      </w:r>
      <w:r>
        <w:rPr>
          <w:rFonts w:eastAsia="Arial" w:cs="Arial"/>
          <w:sz w:val="16"/>
          <w:szCs w:val="16"/>
        </w:rPr>
        <w:t xml:space="preserve">Nothing in this sub </w:t>
      </w:r>
      <w:r w:rsidRPr="00DE3E2B">
        <w:rPr>
          <w:rFonts w:eastAsia="Arial" w:cs="Arial"/>
          <w:sz w:val="16"/>
          <w:szCs w:val="16"/>
        </w:rPr>
        <w:t>section d) will be construed to grant the State rights to Deliverables that it would not have received had this Contract been fully performed. Upon direction of the Buyer, the Contractor shall also protect and preserve property in its possession in which the State has an interest.</w:t>
      </w:r>
    </w:p>
    <w:p w14:paraId="585DDDBC" w14:textId="77777777" w:rsidR="002E5A5C" w:rsidRPr="00CE10F2" w:rsidRDefault="002E5A5C" w:rsidP="002E5A5C">
      <w:pPr>
        <w:pStyle w:val="ListParagraph"/>
        <w:numPr>
          <w:ilvl w:val="0"/>
          <w:numId w:val="61"/>
        </w:numPr>
        <w:ind w:left="720"/>
        <w:rPr>
          <w:rFonts w:eastAsia="Arial" w:cs="Arial"/>
          <w:sz w:val="16"/>
          <w:szCs w:val="16"/>
        </w:rPr>
      </w:pPr>
      <w:r w:rsidRPr="00CE10F2">
        <w:rPr>
          <w:rFonts w:eastAsia="Arial" w:cs="Arial"/>
          <w:sz w:val="16"/>
          <w:szCs w:val="16"/>
        </w:rPr>
        <w:t xml:space="preserve">The State shall pay Contract price for completed Deliverables delivered and accepted and items the State requires the Contractor to transfer under section (d) above. Unless the Statement of Work calls for different procedures or requires no-charge delivery of materials, the Contractor and Buyer shall attempt to agree on the amount of payment for Manufacturing Materials and other materials delivered and accepted by the State for the protection and preservation of the property; provided that where the Contractor has billed the State for any such materials, no additional charge will apply. Failure to agree will constitute a dispute under the Disputes clause. The State may withhold from these amounts any sum </w:t>
      </w:r>
      <w:r w:rsidRPr="00CE10F2">
        <w:rPr>
          <w:rFonts w:eastAsia="Arial" w:cs="Arial"/>
          <w:sz w:val="16"/>
          <w:szCs w:val="16"/>
          <w:u w:val="single" w:color="000000"/>
        </w:rPr>
        <w:t>it</w:t>
      </w:r>
      <w:r w:rsidRPr="00CE10F2">
        <w:rPr>
          <w:rFonts w:eastAsia="Arial" w:cs="Arial"/>
          <w:sz w:val="16"/>
          <w:szCs w:val="16"/>
        </w:rPr>
        <w:t xml:space="preserve"> determines to be necessary to protect the State against loss because of outstanding liens or claims of former lien holders.</w:t>
      </w:r>
    </w:p>
    <w:p w14:paraId="241047B8"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If, after termination, it is det</w:t>
      </w:r>
      <w:r>
        <w:rPr>
          <w:rFonts w:eastAsia="Arial" w:cs="Arial"/>
          <w:sz w:val="16"/>
          <w:szCs w:val="16"/>
        </w:rPr>
        <w:t>ermined by a final decision tha</w:t>
      </w:r>
      <w:r w:rsidRPr="00DE3E2B">
        <w:rPr>
          <w:noProof/>
        </w:rPr>
        <mc:AlternateContent>
          <mc:Choice Requires="wpg">
            <w:drawing>
              <wp:anchor distT="0" distB="0" distL="114300" distR="114300" simplePos="0" relativeHeight="251662336" behindDoc="1" locked="0" layoutInCell="1" allowOverlap="1" wp14:anchorId="7A207015" wp14:editId="4978E0FF">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B389" id="Group 6" o:spid="_x0000_s1026" style="position:absolute;margin-left:554.85pt;margin-top:-4.2pt;width:2.65pt;height:.1pt;z-index:-25165414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Pr>
          <w:rFonts w:eastAsia="Arial" w:cs="Arial"/>
          <w:sz w:val="16"/>
          <w:szCs w:val="16"/>
        </w:rPr>
        <w:t xml:space="preserve">t </w:t>
      </w:r>
      <w:r w:rsidRPr="00DE3E2B">
        <w:rPr>
          <w:rFonts w:eastAsia="Arial" w:cs="Arial"/>
          <w:sz w:val="16"/>
          <w:szCs w:val="16"/>
        </w:rPr>
        <w:t>the Contractor was not in default, the rights and obligations</w:t>
      </w:r>
      <w:r>
        <w:rPr>
          <w:rFonts w:eastAsia="Arial" w:cs="Arial"/>
          <w:sz w:val="16"/>
          <w:szCs w:val="16"/>
        </w:rPr>
        <w:t xml:space="preserve"> </w:t>
      </w:r>
      <w:r w:rsidRPr="00DE3E2B">
        <w:rPr>
          <w:rFonts w:eastAsia="Arial" w:cs="Arial"/>
          <w:sz w:val="16"/>
          <w:szCs w:val="16"/>
        </w:rPr>
        <w:t>of the parties shall be the same as if the termination had been issued for the convenience of the State.</w:t>
      </w:r>
    </w:p>
    <w:p w14:paraId="1F9C3031"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Both parties, State and Contractor, upon any termination for default, have a duty to mitigate the damages suffered by it.</w:t>
      </w:r>
    </w:p>
    <w:p w14:paraId="45F1932E"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The rights and remedies of the State in this clause are in</w:t>
      </w:r>
      <w:r>
        <w:rPr>
          <w:rFonts w:eastAsia="Arial" w:cs="Arial"/>
          <w:sz w:val="16"/>
          <w:szCs w:val="16"/>
        </w:rPr>
        <w:t xml:space="preserve"> </w:t>
      </w:r>
      <w:r w:rsidRPr="00DE3E2B">
        <w:rPr>
          <w:rFonts w:eastAsia="Arial" w:cs="Arial"/>
          <w:sz w:val="16"/>
          <w:szCs w:val="16"/>
        </w:rPr>
        <w:t>addition to any other rights and remedies provided by law or under this Contract, and are subject to the clause titled “Limitation of Liability.”</w:t>
      </w:r>
    </w:p>
    <w:p w14:paraId="5FA81B35"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FORCE MAJEURE: </w:t>
      </w:r>
      <w:r w:rsidRPr="00DE3E2B">
        <w:rPr>
          <w:rFonts w:eastAsia="Arial" w:cs="Arial"/>
          <w:sz w:val="16"/>
          <w:szCs w:val="16"/>
        </w:rPr>
        <w:t xml:space="preserve">Except for defaults of subcontractors at any tier, the Contractor shall not be liable for any excess </w:t>
      </w:r>
      <w:r w:rsidRPr="00DE3E2B">
        <w:rPr>
          <w:rFonts w:eastAsia="Arial" w:cs="Arial"/>
          <w:sz w:val="16"/>
          <w:szCs w:val="16"/>
        </w:rPr>
        <w:t>costs if the failure to perform the Contract arises from causes beyond the control and without the fault or negligence of the Contractor. Examples of such causes include, but are not limited to:</w:t>
      </w:r>
    </w:p>
    <w:p w14:paraId="4F28B5BE" w14:textId="77777777" w:rsidR="002E5A5C" w:rsidRPr="00CE10F2" w:rsidRDefault="002E5A5C" w:rsidP="002E5A5C">
      <w:pPr>
        <w:pStyle w:val="ListParagraph"/>
        <w:numPr>
          <w:ilvl w:val="0"/>
          <w:numId w:val="64"/>
        </w:numPr>
        <w:rPr>
          <w:rFonts w:eastAsia="Arial" w:cs="Arial"/>
          <w:sz w:val="16"/>
          <w:szCs w:val="16"/>
        </w:rPr>
      </w:pPr>
      <w:r w:rsidRPr="00CE10F2">
        <w:rPr>
          <w:rFonts w:eastAsia="Arial" w:cs="Arial"/>
          <w:sz w:val="16"/>
          <w:szCs w:val="16"/>
        </w:rPr>
        <w:t>Acts of God or of the public enemy, and</w:t>
      </w:r>
    </w:p>
    <w:p w14:paraId="67D10CAB" w14:textId="77777777" w:rsidR="002E5A5C" w:rsidRPr="00CE10F2" w:rsidRDefault="002E5A5C" w:rsidP="002E5A5C">
      <w:pPr>
        <w:pStyle w:val="ListParagraph"/>
        <w:numPr>
          <w:ilvl w:val="0"/>
          <w:numId w:val="64"/>
        </w:numPr>
        <w:rPr>
          <w:rFonts w:eastAsia="Arial" w:cs="Arial"/>
          <w:sz w:val="16"/>
          <w:szCs w:val="16"/>
        </w:rPr>
      </w:pPr>
      <w:r w:rsidRPr="00CE10F2">
        <w:rPr>
          <w:rFonts w:eastAsia="Arial" w:cs="Arial"/>
          <w:sz w:val="16"/>
          <w:szCs w:val="16"/>
        </w:rPr>
        <w:t>Acts of the federal or State government in either its sovereign or contractual capacity.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w:t>
      </w:r>
    </w:p>
    <w:p w14:paraId="59DFE35F"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RIGHTS AND REMEDIES OF STATE FOR DEFAULT:</w:t>
      </w:r>
    </w:p>
    <w:p w14:paraId="7D2298E3" w14:textId="77777777" w:rsidR="002E5A5C" w:rsidRPr="00CE10F2" w:rsidRDefault="002E5A5C" w:rsidP="002E5A5C">
      <w:pPr>
        <w:pStyle w:val="ListParagraph"/>
        <w:numPr>
          <w:ilvl w:val="0"/>
          <w:numId w:val="65"/>
        </w:numPr>
        <w:ind w:left="720"/>
        <w:rPr>
          <w:rFonts w:eastAsia="Arial" w:cs="Arial"/>
          <w:sz w:val="16"/>
          <w:szCs w:val="16"/>
        </w:rPr>
      </w:pPr>
      <w:r w:rsidRPr="00CE10F2">
        <w:rPr>
          <w:rFonts w:eastAsia="Arial" w:cs="Arial"/>
          <w:sz w:val="16"/>
          <w:szCs w:val="16"/>
        </w:rPr>
        <w:t>In the event any Deliverables furnished or services provided by the Contractor in the performance of the Contract should fail to conform to the requirements herein, or to the sample submitted by the Contractor, the State may reject the same, and it shall become the duty of the Contractor to reclaim and remove the item promptly or to correct the performance of services, without expense to the State, and immediately replace all such rejected items with others conforming to the Contract.</w:t>
      </w:r>
    </w:p>
    <w:p w14:paraId="33503374" w14:textId="77777777" w:rsidR="002E5A5C" w:rsidRDefault="002E5A5C" w:rsidP="002E5A5C">
      <w:pPr>
        <w:pStyle w:val="ListParagraph"/>
        <w:numPr>
          <w:ilvl w:val="0"/>
          <w:numId w:val="65"/>
        </w:numPr>
        <w:ind w:left="720"/>
        <w:rPr>
          <w:rFonts w:eastAsia="Arial" w:cs="Arial"/>
          <w:sz w:val="16"/>
          <w:szCs w:val="16"/>
        </w:rPr>
      </w:pPr>
      <w:r w:rsidRPr="00DE3E2B">
        <w:rPr>
          <w:rFonts w:eastAsia="Arial" w:cs="Arial"/>
          <w:sz w:val="16"/>
          <w:szCs w:val="16"/>
        </w:rPr>
        <w:t>In addition to any other rights and remedies the State may have, the State may require the Contractor, at Contractor’s expense, to ship Deliverables via air freight or expedited routing to avoid or minimize actual or potential delay if the delay is the fault of the Contractor.</w:t>
      </w:r>
    </w:p>
    <w:p w14:paraId="26D2ADB4" w14:textId="77777777" w:rsidR="002E5A5C" w:rsidRDefault="002E5A5C" w:rsidP="002E5A5C">
      <w:pPr>
        <w:pStyle w:val="ListParagraph"/>
        <w:numPr>
          <w:ilvl w:val="0"/>
          <w:numId w:val="65"/>
        </w:numPr>
        <w:ind w:left="720"/>
        <w:rPr>
          <w:rFonts w:eastAsia="Arial" w:cs="Arial"/>
          <w:b/>
          <w:bCs/>
          <w:sz w:val="16"/>
          <w:szCs w:val="16"/>
        </w:rPr>
      </w:pPr>
      <w:r w:rsidRPr="00DE3E2B">
        <w:rPr>
          <w:rFonts w:eastAsia="Arial" w:cs="Arial"/>
          <w:b/>
          <w:bCs/>
          <w:sz w:val="16"/>
          <w:szCs w:val="16"/>
        </w:rPr>
        <w:t>[DELETED]</w:t>
      </w:r>
    </w:p>
    <w:p w14:paraId="7B5E8D95" w14:textId="77777777" w:rsidR="002E5A5C" w:rsidRDefault="002E5A5C" w:rsidP="002E5A5C">
      <w:pPr>
        <w:pStyle w:val="ListParagraph"/>
        <w:numPr>
          <w:ilvl w:val="0"/>
          <w:numId w:val="65"/>
        </w:numPr>
        <w:ind w:left="720"/>
        <w:rPr>
          <w:rFonts w:eastAsia="Arial" w:cs="Arial"/>
          <w:sz w:val="16"/>
          <w:szCs w:val="16"/>
        </w:rPr>
      </w:pPr>
      <w:r w:rsidRPr="00DE3E2B">
        <w:rPr>
          <w:rFonts w:eastAsia="Arial" w:cs="Arial"/>
          <w:sz w:val="16"/>
          <w:szCs w:val="16"/>
        </w:rPr>
        <w:t>The State reserves the right to offset the reasonable cost of all damages caused to the State against any outstanding invoices or amounts owed to the Contractor or to make a claim against the Contractor therefore.</w:t>
      </w:r>
    </w:p>
    <w:p w14:paraId="756A79FF"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LIMITATION OF LIABILITY:</w:t>
      </w:r>
    </w:p>
    <w:p w14:paraId="10D728FF" w14:textId="77777777" w:rsidR="002E5A5C" w:rsidRDefault="002E5A5C" w:rsidP="002E5A5C">
      <w:pPr>
        <w:pStyle w:val="ListParagraph"/>
        <w:numPr>
          <w:ilvl w:val="0"/>
          <w:numId w:val="66"/>
        </w:numPr>
        <w:tabs>
          <w:tab w:val="right" w:pos="10800"/>
        </w:tabs>
        <w:ind w:left="720"/>
        <w:rPr>
          <w:rFonts w:eastAsia="Arial" w:cs="Arial"/>
          <w:sz w:val="16"/>
          <w:szCs w:val="16"/>
        </w:rPr>
      </w:pPr>
      <w:r w:rsidRPr="00630911">
        <w:rPr>
          <w:rFonts w:eastAsia="Arial" w:cs="Arial"/>
          <w:sz w:val="16"/>
          <w:szCs w:val="16"/>
        </w:rPr>
        <w:t>Except as may be otherwise approved by the Department of General Services Deputy Director, Procurement Division or their designee, Contractor’s liability for damages to the State for any cause whatsoever, and regardless of the form of action, whether in Contract or in tort, shall be limited to the Purchase Price. For purposes of this sub-section a), “Purchase Price” will mean the aggregate Contract price; except that, with respect to a Contract under which multiple purchase orders will be issued (e.g., a Master Agreement or Multiple Award Schedule contract), “Purchase Price” will mean the total price of the purchase order for the Deliverable(s) or service(s) that gave rise to the loss, such that the Contractor will have a separate limitation of liability for each purchase order.</w:t>
      </w:r>
    </w:p>
    <w:p w14:paraId="294C6DC5" w14:textId="77777777" w:rsidR="002E5A5C" w:rsidRDefault="002E5A5C" w:rsidP="002E5A5C">
      <w:pPr>
        <w:pStyle w:val="ListParagraph"/>
        <w:numPr>
          <w:ilvl w:val="0"/>
          <w:numId w:val="66"/>
        </w:numPr>
        <w:tabs>
          <w:tab w:val="right" w:pos="10800"/>
        </w:tabs>
        <w:ind w:left="720"/>
        <w:rPr>
          <w:rFonts w:eastAsia="Arial" w:cs="Arial"/>
          <w:sz w:val="16"/>
          <w:szCs w:val="16"/>
        </w:rPr>
      </w:pPr>
      <w:r w:rsidRPr="00DE3E2B">
        <w:rPr>
          <w:noProof/>
        </w:rPr>
        <mc:AlternateContent>
          <mc:Choice Requires="wpg">
            <w:drawing>
              <wp:anchor distT="0" distB="0" distL="114300" distR="114300" simplePos="0" relativeHeight="251661312" behindDoc="1" locked="0" layoutInCell="1" allowOverlap="1" wp14:anchorId="3D5C6AC8" wp14:editId="1D7953D3">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F5A21" id="Group 4" o:spid="_x0000_s1026" style="position:absolute;margin-left:141.4pt;margin-top:33.5pt;width:2.25pt;height:.1pt;z-index:-25165516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9F2993">
        <w:rPr>
          <w:rFonts w:eastAsia="Arial" w:cs="Arial"/>
          <w:sz w:val="16"/>
          <w:szCs w:val="16"/>
        </w:rPr>
        <w:t>The foregoing limitation of liability shall not apply (</w:t>
      </w:r>
      <w:proofErr w:type="spellStart"/>
      <w:r w:rsidRPr="009F2993">
        <w:rPr>
          <w:rFonts w:eastAsia="Arial" w:cs="Arial"/>
          <w:sz w:val="16"/>
          <w:szCs w:val="16"/>
        </w:rPr>
        <w:t>i</w:t>
      </w:r>
      <w:proofErr w:type="spellEnd"/>
      <w:r w:rsidRPr="009F2993">
        <w:rPr>
          <w:rFonts w:eastAsia="Arial" w:cs="Arial"/>
          <w:sz w:val="16"/>
          <w:szCs w:val="16"/>
        </w:rPr>
        <w:t xml:space="preserve">) to any liability under the General Provisions entitled “Compliance with Statutes and Regulations” (ii) to liability under the General Provisions, entitled “Patent, Copyright, and Trade Secret Indemnity” or to any other liability (including without limitation indemnification obligations) for infringement of third party intellectual property rights; (iii) to claims arising under provisions herein calling for indemnification for third party claims against the State for death, bodily injury to persons or damage to real or tangible personal property caused by the </w:t>
      </w:r>
      <w:r w:rsidRPr="009F2993">
        <w:rPr>
          <w:sz w:val="16"/>
          <w:szCs w:val="16"/>
        </w:rPr>
        <w:t>Contractor’s negligence or willful misconduct; or (iv) to costs</w:t>
      </w:r>
      <w:r w:rsidRPr="009F2993">
        <w:rPr>
          <w:rFonts w:eastAsia="Arial" w:cs="Arial"/>
          <w:sz w:val="16"/>
          <w:szCs w:val="16"/>
        </w:rPr>
        <w:t xml:space="preserve"> or attorney’s fees that the State becomes entitled to recover </w:t>
      </w:r>
      <w:r w:rsidRPr="00DE3E2B">
        <w:rPr>
          <w:noProof/>
        </w:rPr>
        <mc:AlternateContent>
          <mc:Choice Requires="wpg">
            <w:drawing>
              <wp:anchor distT="0" distB="0" distL="114300" distR="114300" simplePos="0" relativeHeight="251663360" behindDoc="1" locked="0" layoutInCell="1" allowOverlap="1" wp14:anchorId="52917EF9" wp14:editId="32C0EE93">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334C2" id="Group 2" o:spid="_x0000_s1026" style="position:absolute;margin-left:440.25pt;margin-top:5.8pt;width:2.25pt;height:.1pt;z-index:-25165312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9F2993">
        <w:rPr>
          <w:rFonts w:eastAsia="Arial" w:cs="Arial"/>
          <w:sz w:val="16"/>
          <w:szCs w:val="16"/>
        </w:rPr>
        <w:t>as a prevailing party in any action.</w:t>
      </w:r>
    </w:p>
    <w:p w14:paraId="741BDBB4" w14:textId="77777777" w:rsidR="002E5A5C" w:rsidRDefault="002E5A5C" w:rsidP="002E5A5C">
      <w:pPr>
        <w:pStyle w:val="ListParagraph"/>
        <w:numPr>
          <w:ilvl w:val="0"/>
          <w:numId w:val="66"/>
        </w:numPr>
        <w:tabs>
          <w:tab w:val="right" w:pos="10800"/>
        </w:tabs>
        <w:ind w:left="720"/>
        <w:rPr>
          <w:rFonts w:eastAsia="Arial" w:cs="Arial"/>
          <w:sz w:val="16"/>
          <w:szCs w:val="16"/>
        </w:rPr>
      </w:pPr>
      <w:r w:rsidRPr="009F2993">
        <w:rPr>
          <w:rFonts w:eastAsia="Arial" w:cs="Arial"/>
          <w:sz w:val="16"/>
          <w:szCs w:val="16"/>
        </w:rPr>
        <w:t>The State’s liability for damages for any cause whatsoever, and regardless of the form of action, whether in Contract or in tort, shall be limited to the Purchase Price, as that term is defined in subsection a) above. Nothing herein shall be construed to waive or limit the State’s sovereign immunity or any other immunity from suit provided by law.</w:t>
      </w:r>
    </w:p>
    <w:p w14:paraId="6BC890FC" w14:textId="77777777" w:rsidR="002E5A5C" w:rsidRPr="009F2993" w:rsidRDefault="002E5A5C" w:rsidP="002E5A5C">
      <w:pPr>
        <w:pStyle w:val="ListParagraph"/>
        <w:numPr>
          <w:ilvl w:val="0"/>
          <w:numId w:val="66"/>
        </w:numPr>
        <w:tabs>
          <w:tab w:val="right" w:pos="10800"/>
        </w:tabs>
        <w:ind w:left="720"/>
        <w:rPr>
          <w:rFonts w:eastAsia="Arial" w:cs="Arial"/>
          <w:sz w:val="16"/>
          <w:szCs w:val="16"/>
        </w:rPr>
      </w:pPr>
      <w:r w:rsidRPr="009F2993">
        <w:rPr>
          <w:rFonts w:eastAsia="Arial" w:cs="Arial"/>
          <w:sz w:val="16"/>
          <w:szCs w:val="16"/>
        </w:rPr>
        <w:lastRenderedPageBreak/>
        <w:t>In no event will either the Contractor or the State be liable for consequential, incidental, indirect, special, or punitive damages, even if notification has been given as to the possibility of such damages, except (</w:t>
      </w:r>
      <w:proofErr w:type="spellStart"/>
      <w:r w:rsidRPr="009F2993">
        <w:rPr>
          <w:rFonts w:eastAsia="Arial" w:cs="Arial"/>
          <w:sz w:val="16"/>
          <w:szCs w:val="16"/>
        </w:rPr>
        <w:t>i</w:t>
      </w:r>
      <w:proofErr w:type="spellEnd"/>
      <w:r w:rsidRPr="009F2993">
        <w:rPr>
          <w:rFonts w:eastAsia="Arial" w:cs="Arial"/>
          <w:sz w:val="16"/>
          <w:szCs w:val="16"/>
        </w:rPr>
        <w:t>) to the extent that the Contractor’s liability for such damages is specifically set forth in the Statement of Work or (ii) to the extent that the Contractor’s liability for such damages arises out of sub- section b)(</w:t>
      </w:r>
      <w:proofErr w:type="spellStart"/>
      <w:r w:rsidRPr="009F2993">
        <w:rPr>
          <w:rFonts w:eastAsia="Arial" w:cs="Arial"/>
          <w:sz w:val="16"/>
          <w:szCs w:val="16"/>
        </w:rPr>
        <w:t>i</w:t>
      </w:r>
      <w:proofErr w:type="spellEnd"/>
      <w:r w:rsidRPr="009F2993">
        <w:rPr>
          <w:rFonts w:eastAsia="Arial" w:cs="Arial"/>
          <w:sz w:val="16"/>
          <w:szCs w:val="16"/>
        </w:rPr>
        <w:t>), b)(ii), or b)(iv) above.</w:t>
      </w:r>
    </w:p>
    <w:p w14:paraId="086EF27C"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CONTRACTOR’S LIABILI</w:t>
      </w:r>
      <w:r>
        <w:rPr>
          <w:rFonts w:eastAsia="Arial" w:cs="Arial"/>
          <w:b/>
          <w:bCs/>
          <w:sz w:val="16"/>
          <w:szCs w:val="16"/>
        </w:rPr>
        <w:t>TY FOR INJURY TO PERSONS OR DAM</w:t>
      </w:r>
      <w:r w:rsidRPr="00DE3E2B">
        <w:rPr>
          <w:rFonts w:eastAsia="Arial" w:cs="Arial"/>
          <w:b/>
          <w:bCs/>
          <w:sz w:val="16"/>
          <w:szCs w:val="16"/>
        </w:rPr>
        <w:t>AGE TO PROPERTY:</w:t>
      </w:r>
    </w:p>
    <w:p w14:paraId="235937EB" w14:textId="77777777" w:rsidR="002E5A5C" w:rsidRPr="00630911" w:rsidRDefault="002E5A5C" w:rsidP="002E5A5C">
      <w:pPr>
        <w:pStyle w:val="ListParagraph"/>
        <w:numPr>
          <w:ilvl w:val="0"/>
          <w:numId w:val="67"/>
        </w:numPr>
        <w:rPr>
          <w:rFonts w:eastAsia="Arial" w:cs="Arial"/>
          <w:sz w:val="16"/>
          <w:szCs w:val="16"/>
        </w:rPr>
      </w:pPr>
      <w:r w:rsidRPr="00630911">
        <w:rPr>
          <w:rFonts w:eastAsia="Arial" w:cs="Arial"/>
          <w:sz w:val="16"/>
          <w:szCs w:val="16"/>
        </w:rPr>
        <w:t>The Contractor shall be liable for damages arising out of injury to the person and/or damage to the property of the State, employees of the State, persons designated by the State for training, or any other person(s) other than agents or employees of the Contractor, designated by the State for any purpose, prior to, during, or subsequent to delivery, installation, acceptance, and use of the Deliverables either at the Contractor’s site or at the State’s place of business, provided that the injury or damage was caused by the fault or negligence of the Contractor.</w:t>
      </w:r>
    </w:p>
    <w:p w14:paraId="30C3070B" w14:textId="77777777" w:rsidR="002E5A5C" w:rsidRDefault="002E5A5C" w:rsidP="002E5A5C">
      <w:pPr>
        <w:pStyle w:val="ListParagraph"/>
        <w:numPr>
          <w:ilvl w:val="0"/>
          <w:numId w:val="67"/>
        </w:numPr>
        <w:rPr>
          <w:rFonts w:eastAsia="Arial" w:cs="Arial"/>
          <w:sz w:val="16"/>
          <w:szCs w:val="16"/>
        </w:rPr>
      </w:pPr>
      <w:r w:rsidRPr="00DE3E2B">
        <w:rPr>
          <w:rFonts w:eastAsia="Arial" w:cs="Arial"/>
          <w:sz w:val="16"/>
          <w:szCs w:val="16"/>
        </w:rPr>
        <w:t>The Contractor shall not be liable for damages arising out of or caused by an alteration or an Attachment not made or installed by the Contractor, or for damage to alterations or Attachments that may result from the normal operation and maintenance of the Deliverables provided by the Contractor during the Contract.</w:t>
      </w:r>
    </w:p>
    <w:p w14:paraId="44F1EE36"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INDEMNIFICATION: </w:t>
      </w:r>
      <w:r w:rsidRPr="00DE3E2B">
        <w:rPr>
          <w:rFonts w:eastAsia="Arial" w:cs="Arial"/>
          <w:sz w:val="16"/>
          <w:szCs w:val="16"/>
        </w:rPr>
        <w:t>The Contractor agrees to indemnify, defend and save harmless the State, its officers, agents and employees from any and all third party claims, costs (including without limitation reasonable attorneys’ fees), and losses due to the injury or death of any individual, or the loss or damage to any real or tangible personal property, resulting from the willful misconduct or negligent acts or omissions of the Contractor or any of its affiliates, agents, subcontractors, employees, suppliers, or laborers furnishing or supplying work, services, materials, or supplies in connection with the performance of this Contract. Such defense and payment will be conditional upon the following:</w:t>
      </w:r>
    </w:p>
    <w:p w14:paraId="104C76D2" w14:textId="77777777" w:rsidR="002E5A5C" w:rsidRPr="00630911" w:rsidRDefault="002E5A5C" w:rsidP="002E5A5C">
      <w:pPr>
        <w:pStyle w:val="ListParagraph"/>
        <w:numPr>
          <w:ilvl w:val="0"/>
          <w:numId w:val="68"/>
        </w:numPr>
        <w:rPr>
          <w:rFonts w:eastAsia="Arial" w:cs="Arial"/>
          <w:sz w:val="16"/>
          <w:szCs w:val="16"/>
        </w:rPr>
      </w:pPr>
      <w:r w:rsidRPr="00630911">
        <w:rPr>
          <w:rFonts w:eastAsia="Arial" w:cs="Arial"/>
          <w:sz w:val="16"/>
          <w:szCs w:val="16"/>
        </w:rPr>
        <w:t>The State will notify the Contractor of any such claim in writing and tender the defense thereof within a reasonable time; and</w:t>
      </w:r>
    </w:p>
    <w:p w14:paraId="60770AAA" w14:textId="77777777" w:rsidR="002E5A5C" w:rsidRPr="00630911" w:rsidRDefault="002E5A5C" w:rsidP="002E5A5C">
      <w:pPr>
        <w:pStyle w:val="ListParagraph"/>
        <w:numPr>
          <w:ilvl w:val="0"/>
          <w:numId w:val="68"/>
        </w:numPr>
        <w:rPr>
          <w:rFonts w:eastAsia="Arial" w:cs="Arial"/>
          <w:sz w:val="16"/>
          <w:szCs w:val="16"/>
        </w:rPr>
      </w:pPr>
      <w:r w:rsidRPr="00630911">
        <w:rPr>
          <w:rFonts w:eastAsia="Arial" w:cs="Arial"/>
          <w:sz w:val="16"/>
          <w:szCs w:val="16"/>
        </w:rPr>
        <w:t>The Contractor will have sole control of the defense of any action on such claim and all negotiations for its settlement or compromise; provided that (</w:t>
      </w:r>
      <w:proofErr w:type="spellStart"/>
      <w:r w:rsidRPr="00630911">
        <w:rPr>
          <w:rFonts w:eastAsia="Arial" w:cs="Arial"/>
          <w:sz w:val="16"/>
          <w:szCs w:val="16"/>
        </w:rPr>
        <w:t>i</w:t>
      </w:r>
      <w:proofErr w:type="spellEnd"/>
      <w:r w:rsidRPr="00630911">
        <w:rPr>
          <w:rFonts w:eastAsia="Arial" w:cs="Arial"/>
          <w:sz w:val="16"/>
          <w:szCs w:val="16"/>
        </w:rPr>
        <w:t>)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51E0F453" w14:textId="77777777" w:rsidR="002E5A5C" w:rsidRPr="00A129AF" w:rsidRDefault="002E5A5C" w:rsidP="002E5A5C">
      <w:pPr>
        <w:pStyle w:val="ListParagraph"/>
        <w:numPr>
          <w:ilvl w:val="0"/>
          <w:numId w:val="42"/>
        </w:numPr>
        <w:ind w:left="360"/>
        <w:rPr>
          <w:rFonts w:eastAsia="Arial" w:cs="Arial"/>
          <w:sz w:val="16"/>
          <w:szCs w:val="16"/>
        </w:rPr>
      </w:pPr>
      <w:r>
        <w:rPr>
          <w:rFonts w:eastAsia="Arial" w:cs="Arial"/>
          <w:b/>
          <w:bCs/>
          <w:sz w:val="16"/>
          <w:szCs w:val="16"/>
        </w:rPr>
        <w:t>I</w:t>
      </w:r>
      <w:r w:rsidRPr="00DE3E2B">
        <w:rPr>
          <w:rFonts w:eastAsia="Arial" w:cs="Arial"/>
          <w:b/>
          <w:bCs/>
          <w:sz w:val="16"/>
          <w:szCs w:val="16"/>
        </w:rPr>
        <w:t xml:space="preserve">NVOICES: </w:t>
      </w:r>
      <w:r w:rsidRPr="00DE3E2B">
        <w:rPr>
          <w:rFonts w:eastAsia="Arial" w:cs="Arial"/>
          <w:sz w:val="16"/>
          <w:szCs w:val="16"/>
        </w:rPr>
        <w:t>Unless otherwise specified, invoices shall be sent to the address set forth herein. Invoices shall be submitted in triplicate and shall include the C</w:t>
      </w:r>
      <w:r>
        <w:rPr>
          <w:rFonts w:eastAsia="Arial" w:cs="Arial"/>
          <w:sz w:val="16"/>
          <w:szCs w:val="16"/>
        </w:rPr>
        <w:t>ontract</w:t>
      </w:r>
      <w:r w:rsidRPr="00DE3E2B">
        <w:rPr>
          <w:rFonts w:eastAsia="Arial" w:cs="Arial"/>
          <w:sz w:val="16"/>
          <w:szCs w:val="16"/>
        </w:rPr>
        <w:t xml:space="preserve"> number (if applicable); item number; unit price, extended item price and invoice total amount. State sales tax and/or use tax shall be itemized separately and added to each invoice as applicable.</w:t>
      </w:r>
    </w:p>
    <w:p w14:paraId="3E09E274" w14:textId="77777777" w:rsidR="002E5A5C" w:rsidRPr="00A129AF" w:rsidRDefault="002E5A5C" w:rsidP="002E5A5C">
      <w:pPr>
        <w:pStyle w:val="ListParagraph"/>
        <w:numPr>
          <w:ilvl w:val="0"/>
          <w:numId w:val="42"/>
        </w:numPr>
        <w:ind w:left="360"/>
        <w:rPr>
          <w:rFonts w:eastAsia="Arial" w:cs="Arial"/>
          <w:b/>
          <w:bCs/>
          <w:sz w:val="16"/>
          <w:szCs w:val="16"/>
        </w:rPr>
      </w:pPr>
      <w:r w:rsidRPr="00DE3E2B">
        <w:rPr>
          <w:rFonts w:eastAsia="Arial" w:cs="Arial"/>
          <w:b/>
          <w:bCs/>
          <w:sz w:val="16"/>
          <w:szCs w:val="16"/>
        </w:rPr>
        <w:t xml:space="preserve">REQUIRED PAYMENT DATE: </w:t>
      </w:r>
      <w:r w:rsidRPr="00DE3E2B">
        <w:rPr>
          <w:rFonts w:eastAsia="Arial" w:cs="Arial"/>
          <w:sz w:val="16"/>
          <w:szCs w:val="16"/>
        </w:rPr>
        <w:t>Payment will be made in</w:t>
      </w:r>
      <w:r w:rsidRPr="00DE3E2B">
        <w:rPr>
          <w:rFonts w:eastAsia="Arial" w:cs="Arial"/>
          <w:b/>
          <w:bCs/>
          <w:sz w:val="16"/>
          <w:szCs w:val="16"/>
        </w:rPr>
        <w:t xml:space="preserve"> </w:t>
      </w:r>
      <w:r w:rsidRPr="00DE3E2B">
        <w:rPr>
          <w:rFonts w:eastAsia="Arial" w:cs="Arial"/>
          <w:sz w:val="16"/>
          <w:szCs w:val="16"/>
        </w:rPr>
        <w:t>accordance with the provisions of the California Prompt Payment</w:t>
      </w:r>
      <w:r>
        <w:rPr>
          <w:rFonts w:eastAsia="Arial" w:cs="Arial"/>
          <w:sz w:val="16"/>
          <w:szCs w:val="16"/>
        </w:rPr>
        <w:t xml:space="preserve"> </w:t>
      </w:r>
      <w:r w:rsidRPr="00DE3E2B">
        <w:rPr>
          <w:rFonts w:eastAsia="Arial" w:cs="Arial"/>
          <w:sz w:val="16"/>
          <w:szCs w:val="16"/>
        </w:rPr>
        <w:t xml:space="preserve">Act, Government Code Section 927 </w:t>
      </w:r>
      <w:proofErr w:type="gramStart"/>
      <w:r w:rsidRPr="00DE3E2B">
        <w:rPr>
          <w:rFonts w:eastAsia="Arial" w:cs="Arial"/>
          <w:sz w:val="16"/>
          <w:szCs w:val="16"/>
        </w:rPr>
        <w:t>et</w:t>
      </w:r>
      <w:proofErr w:type="gramEnd"/>
      <w:r w:rsidRPr="00DE3E2B">
        <w:rPr>
          <w:rFonts w:eastAsia="Arial" w:cs="Arial"/>
          <w:sz w:val="16"/>
          <w:szCs w:val="16"/>
        </w:rPr>
        <w:t xml:space="preserve">. seq. Unless expressly exempted by statute, the Act requires State agencies to pay properly submitted, undisputed invoices not </w:t>
      </w:r>
      <w:r w:rsidRPr="00DE3E2B">
        <w:rPr>
          <w:rFonts w:eastAsia="Arial" w:cs="Arial"/>
          <w:sz w:val="16"/>
          <w:szCs w:val="16"/>
        </w:rPr>
        <w:t>more than 45 days after (</w:t>
      </w:r>
      <w:proofErr w:type="spellStart"/>
      <w:r w:rsidRPr="00DE3E2B">
        <w:rPr>
          <w:rFonts w:eastAsia="Arial" w:cs="Arial"/>
          <w:sz w:val="16"/>
          <w:szCs w:val="16"/>
        </w:rPr>
        <w:t>i</w:t>
      </w:r>
      <w:proofErr w:type="spellEnd"/>
      <w:r w:rsidRPr="00DE3E2B">
        <w:rPr>
          <w:rFonts w:eastAsia="Arial" w:cs="Arial"/>
          <w:sz w:val="16"/>
          <w:szCs w:val="16"/>
        </w:rPr>
        <w:t>) the date of acceptance of Deliverables or performance of services; or (ii) receipt of an undisputed invoice, whichever is later.</w:t>
      </w:r>
    </w:p>
    <w:p w14:paraId="1C414EDD"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TAXES: </w:t>
      </w:r>
      <w:r w:rsidRPr="00DE3E2B">
        <w:rPr>
          <w:rFonts w:eastAsia="Arial" w:cs="Arial"/>
          <w:sz w:val="16"/>
          <w:szCs w:val="16"/>
        </w:rPr>
        <w:t>Unless otherwise required by law, the State of California is exempt from Federal excise taxes. The State will only pay for any State or local sales or use taxes on the services rendered or Goods supplied to the State pursuant to this Contract.</w:t>
      </w:r>
    </w:p>
    <w:p w14:paraId="107B3C25" w14:textId="77777777" w:rsidR="002E5A5C" w:rsidRDefault="002E5A5C" w:rsidP="002E5A5C">
      <w:pPr>
        <w:pStyle w:val="ListParagraph"/>
        <w:numPr>
          <w:ilvl w:val="0"/>
          <w:numId w:val="42"/>
        </w:numPr>
        <w:ind w:left="360"/>
        <w:rPr>
          <w:rFonts w:eastAsia="Arial" w:cs="Arial"/>
          <w:sz w:val="16"/>
          <w:szCs w:val="16"/>
        </w:rPr>
      </w:pPr>
      <w:r w:rsidRPr="00630911">
        <w:rPr>
          <w:rFonts w:eastAsia="Arial" w:cs="Arial"/>
          <w:b/>
          <w:bCs/>
          <w:sz w:val="16"/>
          <w:szCs w:val="16"/>
        </w:rPr>
        <w:t xml:space="preserve">NEWLY MANUFACTURED GOODS: </w:t>
      </w:r>
      <w:r w:rsidRPr="00630911">
        <w:rPr>
          <w:rFonts w:eastAsia="Arial" w:cs="Arial"/>
          <w:sz w:val="16"/>
          <w:szCs w:val="16"/>
        </w:rPr>
        <w:t>All Goods furnished under this Contract shall be newly manufactured Goods or certified as new and warranted as new by the manufacturer; used or reconditioned Goods are prohibited, unless otherwise specified.</w:t>
      </w:r>
    </w:p>
    <w:p w14:paraId="62BF1255" w14:textId="77777777" w:rsidR="002E5A5C" w:rsidRPr="00630911" w:rsidRDefault="002E5A5C" w:rsidP="002E5A5C">
      <w:pPr>
        <w:pStyle w:val="ListParagraph"/>
        <w:numPr>
          <w:ilvl w:val="0"/>
          <w:numId w:val="42"/>
        </w:numPr>
        <w:ind w:left="360"/>
        <w:rPr>
          <w:rFonts w:eastAsia="Arial" w:cs="Arial"/>
          <w:sz w:val="16"/>
          <w:szCs w:val="16"/>
        </w:rPr>
      </w:pPr>
      <w:r w:rsidRPr="00630911">
        <w:rPr>
          <w:rFonts w:eastAsia="Arial" w:cs="Arial"/>
          <w:b/>
          <w:bCs/>
          <w:sz w:val="16"/>
          <w:szCs w:val="16"/>
        </w:rPr>
        <w:t xml:space="preserve">CONTRACT MODIFICATION: </w:t>
      </w:r>
      <w:r w:rsidRPr="00630911">
        <w:rPr>
          <w:rFonts w:eastAsia="Arial" w:cs="Arial"/>
          <w:sz w:val="16"/>
          <w:szCs w:val="16"/>
        </w:rPr>
        <w:t>No amendment or variation of the terms of this Contract shall be valid unless made in writing, signed by the parties and approved as required. No oral understanding or agreement not incorporated in the Contract is binding on any of the parties.</w:t>
      </w:r>
    </w:p>
    <w:p w14:paraId="572F3E3D"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CONFIDENTIALITY OF DATA: </w:t>
      </w:r>
      <w:r w:rsidRPr="00DE3E2B">
        <w:rPr>
          <w:rFonts w:eastAsia="Arial" w:cs="Arial"/>
          <w:sz w:val="16"/>
          <w:szCs w:val="16"/>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this paragraph to keep confidential any data or information which is or becomes publicly available, is already rightfully in the Contractor's possession without obligation of confidentiality, is independently developed by the Contractor outside the scope of this Contract, or is rightfully obtained from third parties. </w:t>
      </w:r>
    </w:p>
    <w:p w14:paraId="4A739190"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NEWS RELEASES: </w:t>
      </w:r>
      <w:r w:rsidRPr="00DE3E2B">
        <w:rPr>
          <w:rFonts w:eastAsia="Arial" w:cs="Arial"/>
          <w:sz w:val="16"/>
          <w:szCs w:val="16"/>
        </w:rPr>
        <w:t>Unless otherwise exempted, news releases, endorsements, advertising, and social media content pertaining to this Contract shall not be made without prior written approval of the Department of General Services.</w:t>
      </w:r>
    </w:p>
    <w:p w14:paraId="4EA40E43" w14:textId="77777777" w:rsidR="002E5A5C" w:rsidRPr="00630911" w:rsidRDefault="002E5A5C" w:rsidP="002E5A5C">
      <w:pPr>
        <w:pStyle w:val="ListParagraph"/>
        <w:numPr>
          <w:ilvl w:val="0"/>
          <w:numId w:val="42"/>
        </w:numPr>
        <w:ind w:left="360"/>
        <w:rPr>
          <w:rFonts w:eastAsia="Arial" w:cs="Arial"/>
          <w:sz w:val="16"/>
          <w:szCs w:val="16"/>
        </w:rPr>
      </w:pPr>
      <w:r w:rsidRPr="00630911">
        <w:rPr>
          <w:rFonts w:eastAsia="Arial" w:cs="Arial"/>
          <w:b/>
          <w:bCs/>
          <w:sz w:val="16"/>
          <w:szCs w:val="16"/>
        </w:rPr>
        <w:t>DOCUMENTATION:</w:t>
      </w:r>
    </w:p>
    <w:p w14:paraId="06C40F16" w14:textId="77777777" w:rsidR="002E5A5C" w:rsidRPr="008C7C64" w:rsidRDefault="002E5A5C" w:rsidP="002E5A5C">
      <w:pPr>
        <w:pStyle w:val="ListParagraph"/>
        <w:numPr>
          <w:ilvl w:val="0"/>
          <w:numId w:val="69"/>
        </w:numPr>
        <w:ind w:left="720"/>
        <w:rPr>
          <w:rFonts w:eastAsia="Arial" w:cs="Arial"/>
          <w:sz w:val="16"/>
          <w:szCs w:val="16"/>
        </w:rPr>
      </w:pPr>
      <w:r w:rsidRPr="008C7C64">
        <w:rPr>
          <w:rFonts w:eastAsia="Arial" w:cs="Arial"/>
          <w:sz w:val="16"/>
          <w:szCs w:val="16"/>
        </w:rPr>
        <w:t>The Contractor agrees to provide to the State, at no charge, all Documentation as described within the Statement of Work, and updated versions thereof, which are necessary or useful to the State to provide for optimal user experience in its use of the Equipment or Software provided hereunder. The Contractor shall provide such Documentation throughout the term of the Contract on an ongoing and iterative basis. The Contractor agrees to provide additional Documentation at prices not in excess of charges made by the Contractor to its other customers for similar Documentation.</w:t>
      </w:r>
    </w:p>
    <w:p w14:paraId="2A83844D" w14:textId="77777777" w:rsidR="002E5A5C" w:rsidRPr="00DE3E2B" w:rsidRDefault="002E5A5C" w:rsidP="002E5A5C">
      <w:pPr>
        <w:pStyle w:val="ListParagraph"/>
        <w:numPr>
          <w:ilvl w:val="0"/>
          <w:numId w:val="69"/>
        </w:numPr>
        <w:ind w:left="720"/>
        <w:rPr>
          <w:rFonts w:eastAsia="Arial" w:cs="Arial"/>
          <w:sz w:val="16"/>
          <w:szCs w:val="16"/>
        </w:rPr>
      </w:pPr>
      <w:r w:rsidRPr="00DE3E2B">
        <w:rPr>
          <w:rFonts w:eastAsia="Arial" w:cs="Arial"/>
          <w:sz w:val="16"/>
          <w:szCs w:val="16"/>
        </w:rPr>
        <w:t xml:space="preserve">If the Contractor is unable to perform maintenance or the State desires to perform its own maintenance on Equipment purchased under this Contract then upon written notice by the State the Contractor will provide at Contractor’s then current rates and fees adequate and reasonable assistance including relevant Documentation to allow the State to maintain the Equipment based on the Contractor’s methodology. The Contractor agrees that the State may reproduce such Documentation for its own use in maintaining the Equipment. If the Contractor is unable to perform maintenance, the Contractor agrees to license any </w:t>
      </w:r>
      <w:r w:rsidRPr="00DE3E2B">
        <w:rPr>
          <w:rFonts w:eastAsia="Arial" w:cs="Arial"/>
          <w:sz w:val="16"/>
          <w:szCs w:val="16"/>
        </w:rPr>
        <w:lastRenderedPageBreak/>
        <w:t xml:space="preserve">other Contractor that the State may have hired to maintain the Equipment to use the above noted Documentation. </w:t>
      </w:r>
    </w:p>
    <w:p w14:paraId="1277587D" w14:textId="77777777" w:rsidR="002E5A5C" w:rsidRPr="00DE3E2B" w:rsidRDefault="002E5A5C" w:rsidP="002E5A5C">
      <w:pPr>
        <w:pStyle w:val="ListParagraph"/>
        <w:numPr>
          <w:ilvl w:val="0"/>
          <w:numId w:val="42"/>
        </w:numPr>
        <w:ind w:left="360"/>
        <w:rPr>
          <w:rFonts w:ascii="Times New Roman" w:hAnsi="Times New Roman"/>
          <w:sz w:val="16"/>
          <w:szCs w:val="16"/>
        </w:rPr>
      </w:pPr>
      <w:r w:rsidRPr="00DE3E2B">
        <w:rPr>
          <w:rFonts w:eastAsia="Arial" w:cs="Arial"/>
          <w:b/>
          <w:bCs/>
          <w:sz w:val="16"/>
          <w:szCs w:val="16"/>
        </w:rPr>
        <w:t>RIGHTS IN WORK PRODUCT</w:t>
      </w:r>
      <w:r w:rsidRPr="00DE3E2B">
        <w:rPr>
          <w:rFonts w:ascii="Times New Roman" w:hAnsi="Times New Roman"/>
          <w:b/>
          <w:bCs/>
          <w:sz w:val="16"/>
          <w:szCs w:val="16"/>
        </w:rPr>
        <w:t>:</w:t>
      </w:r>
    </w:p>
    <w:p w14:paraId="078A7713" w14:textId="77777777" w:rsidR="002E5A5C" w:rsidRPr="008C7C64"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All inventions, discoveries, intellectual property, technical communications and records originated or prepared by the Contractor pursuant to this Contract including papers, reports, charts, computer programs, and other Documentation or improvements thereto, and including the Contractor’s administrative communications and records relating to this Contract (collectively, the “Work Product”), shall be the property of the State, with the intention of providing an open-source license chosen by the State. The provisions of this sub-section a) may be revised in a Statement of Work.</w:t>
      </w:r>
    </w:p>
    <w:p w14:paraId="6606C833" w14:textId="77777777" w:rsidR="002E5A5C" w:rsidRDefault="002E5A5C" w:rsidP="002E5A5C">
      <w:pPr>
        <w:pStyle w:val="ListParagraph"/>
        <w:numPr>
          <w:ilvl w:val="0"/>
          <w:numId w:val="70"/>
        </w:numPr>
        <w:ind w:left="720"/>
        <w:rPr>
          <w:rFonts w:eastAsia="Arial" w:cs="Arial"/>
          <w:sz w:val="16"/>
          <w:szCs w:val="16"/>
        </w:rPr>
      </w:pPr>
      <w:r w:rsidRPr="00DE3E2B">
        <w:rPr>
          <w:rFonts w:eastAsia="Arial" w:cs="Arial"/>
          <w:sz w:val="16"/>
          <w:szCs w:val="16"/>
        </w:rPr>
        <w:t>Software and other materials developed or otherwise obtained by or for the Contractor or its affiliates independently of this Contract or applicable purchase order (“Pre-Existing Materials”) that are not a functional part of any Deliverable do not constitute Work Product. If the Contractor creates derivative works of Pre-Existing Materials, the elements of such derivative works created pursuant to this Contract constitute Work Product, but other elements do not. Nothing in this Section 37 will be construed to interfere with the Contractor’s or its affiliates’ ownership of Pre-Existing Materials.</w:t>
      </w:r>
    </w:p>
    <w:p w14:paraId="2D3B447D" w14:textId="77777777" w:rsidR="002E5A5C"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55BF41D5" w14:textId="77777777" w:rsidR="002E5A5C"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The ideas, concepts, know-how, or techniques relating to data processing, developed during the course of this Contract by the Contractor or jointly by the Contractor and the State may be used by either party without obligation of notice or accounting.</w:t>
      </w:r>
    </w:p>
    <w:p w14:paraId="254D5ABA" w14:textId="77777777" w:rsidR="002E5A5C" w:rsidRPr="008C7C64"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This Contract shall not preclude the Contractor from developing materials outside this Contract that are competitive, irrespective of their similarity to materials which might be delivered to the State pursuant to this Contract.</w:t>
      </w:r>
    </w:p>
    <w:p w14:paraId="239E5CF3" w14:textId="77777777" w:rsidR="002E5A5C" w:rsidRPr="00487EA0" w:rsidRDefault="002E5A5C" w:rsidP="002E5A5C">
      <w:pPr>
        <w:pStyle w:val="ListParagraph"/>
        <w:numPr>
          <w:ilvl w:val="0"/>
          <w:numId w:val="42"/>
        </w:numPr>
        <w:ind w:left="360"/>
        <w:rPr>
          <w:rFonts w:eastAsia="Arial" w:cs="Arial"/>
          <w:sz w:val="16"/>
          <w:szCs w:val="16"/>
        </w:rPr>
      </w:pPr>
      <w:r w:rsidRPr="00487EA0">
        <w:rPr>
          <w:rFonts w:eastAsia="Arial" w:cs="Arial"/>
          <w:b/>
          <w:bCs/>
          <w:sz w:val="16"/>
          <w:szCs w:val="16"/>
        </w:rPr>
        <w:t xml:space="preserve">SOFTWARE LICENSE: </w:t>
      </w:r>
      <w:r w:rsidRPr="00487EA0">
        <w:rPr>
          <w:rFonts w:eastAsia="Arial" w:cs="Arial"/>
          <w:sz w:val="16"/>
          <w:szCs w:val="16"/>
        </w:rPr>
        <w:t xml:space="preserve">The Contractor shall use open source software wherever possible for all Software required for the 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 The Contractor shall provide license information for all Software utilized by Contractor for performance under this Contract. The Contractor hereby grants to the State and the State accepts from the Contractor, subject to the terms and conditions of this Contract, a prepaid, perpetual, irrevocable, royalty-free, non-exclusive, license to use all Software to be provided by the Contractor to the State pursuant to this Contract. The Contractor shall execute a written agreement naming the State as licensee memorializing the terms of this license in a form acceptable to the State. 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w:t>
      </w:r>
      <w:r w:rsidRPr="00487EA0">
        <w:rPr>
          <w:rFonts w:eastAsia="Arial" w:cs="Arial"/>
          <w:sz w:val="16"/>
          <w:szCs w:val="16"/>
        </w:rPr>
        <w:t>license file within a software repository).The Contractor shall develop all Custom Software written pursuant to this Contract in the open from the first Calendar Day of Development.</w:t>
      </w:r>
    </w:p>
    <w:p w14:paraId="0D60A5C8" w14:textId="77777777" w:rsidR="002E5A5C" w:rsidRPr="000A1B84" w:rsidRDefault="002E5A5C" w:rsidP="002E5A5C">
      <w:pPr>
        <w:pStyle w:val="ListParagraph"/>
        <w:numPr>
          <w:ilvl w:val="0"/>
          <w:numId w:val="71"/>
        </w:numPr>
        <w:ind w:left="720"/>
        <w:rPr>
          <w:rFonts w:eastAsia="Arial" w:cs="Arial"/>
          <w:sz w:val="16"/>
          <w:szCs w:val="16"/>
        </w:rPr>
      </w:pPr>
      <w:r w:rsidRPr="000A1B84">
        <w:rPr>
          <w:rFonts w:eastAsia="Arial" w:cs="Arial"/>
          <w:sz w:val="16"/>
          <w:szCs w:val="16"/>
        </w:rPr>
        <w:t>The State may use the Software in the conduct of its own business, and any division thereof</w:t>
      </w:r>
    </w:p>
    <w:p w14:paraId="4FC4926B" w14:textId="77777777" w:rsidR="002E5A5C" w:rsidRPr="00DE3E2B" w:rsidRDefault="002E5A5C" w:rsidP="002E5A5C">
      <w:pPr>
        <w:pStyle w:val="ListParagraph"/>
        <w:numPr>
          <w:ilvl w:val="0"/>
          <w:numId w:val="71"/>
        </w:numPr>
        <w:ind w:left="720"/>
        <w:rPr>
          <w:rFonts w:eastAsia="Arial" w:cs="Arial"/>
          <w:b/>
          <w:bCs/>
          <w:sz w:val="16"/>
          <w:szCs w:val="16"/>
        </w:rPr>
      </w:pPr>
      <w:r w:rsidRPr="00DE3E2B">
        <w:rPr>
          <w:rFonts w:eastAsia="Arial" w:cs="Arial"/>
          <w:b/>
          <w:bCs/>
          <w:sz w:val="16"/>
          <w:szCs w:val="16"/>
        </w:rPr>
        <w:t>[DELETED]</w:t>
      </w:r>
    </w:p>
    <w:p w14:paraId="4331E584" w14:textId="77777777" w:rsidR="002E5A5C" w:rsidRPr="00DE3E2B" w:rsidRDefault="002E5A5C" w:rsidP="002E5A5C">
      <w:pPr>
        <w:pStyle w:val="ListParagraph"/>
        <w:numPr>
          <w:ilvl w:val="0"/>
          <w:numId w:val="71"/>
        </w:numPr>
        <w:ind w:left="720"/>
        <w:rPr>
          <w:rFonts w:eastAsia="Arial" w:cs="Arial"/>
          <w:b/>
          <w:bCs/>
          <w:sz w:val="16"/>
          <w:szCs w:val="16"/>
        </w:rPr>
      </w:pPr>
      <w:r w:rsidRPr="00906AD3">
        <w:rPr>
          <w:rFonts w:eastAsia="Arial" w:cs="Arial"/>
          <w:b/>
          <w:bCs/>
          <w:sz w:val="16"/>
          <w:szCs w:val="16"/>
        </w:rPr>
        <w:t>[DELETED]</w:t>
      </w:r>
    </w:p>
    <w:p w14:paraId="6C3EE034" w14:textId="77777777" w:rsidR="002E5A5C" w:rsidRDefault="002E5A5C" w:rsidP="002E5A5C">
      <w:pPr>
        <w:pStyle w:val="ListParagraph"/>
        <w:numPr>
          <w:ilvl w:val="0"/>
          <w:numId w:val="71"/>
        </w:numPr>
        <w:ind w:left="720"/>
        <w:rPr>
          <w:rFonts w:eastAsia="Arial" w:cs="Arial"/>
          <w:sz w:val="16"/>
          <w:szCs w:val="16"/>
        </w:rPr>
      </w:pPr>
      <w:r w:rsidRPr="00DE3E2B">
        <w:rPr>
          <w:rFonts w:eastAsia="Arial" w:cs="Arial"/>
          <w:sz w:val="16"/>
          <w:szCs w:val="16"/>
        </w:rPr>
        <w:t>Approval of Commercial Software (including third party Software) and Custom Software will be governed by t</w:t>
      </w:r>
      <w:r>
        <w:rPr>
          <w:rFonts w:eastAsia="Arial" w:cs="Arial"/>
          <w:sz w:val="16"/>
          <w:szCs w:val="16"/>
        </w:rPr>
        <w:t xml:space="preserve">he terms and conditions of this </w:t>
      </w:r>
      <w:r w:rsidRPr="00DE3E2B">
        <w:rPr>
          <w:rFonts w:eastAsia="Arial" w:cs="Arial"/>
          <w:sz w:val="16"/>
          <w:szCs w:val="16"/>
        </w:rPr>
        <w:t>Contract.</w:t>
      </w:r>
    </w:p>
    <w:p w14:paraId="432C1045" w14:textId="77777777" w:rsidR="002E5A5C" w:rsidRPr="00906AD3" w:rsidRDefault="002E5A5C" w:rsidP="002E5A5C">
      <w:pPr>
        <w:pStyle w:val="ListParagraph"/>
        <w:numPr>
          <w:ilvl w:val="0"/>
          <w:numId w:val="42"/>
        </w:numPr>
        <w:ind w:left="360"/>
        <w:rPr>
          <w:rFonts w:eastAsia="Arial" w:cs="Arial"/>
          <w:b/>
          <w:bCs/>
          <w:sz w:val="16"/>
          <w:szCs w:val="16"/>
        </w:rPr>
      </w:pPr>
      <w:r w:rsidRPr="00906AD3">
        <w:rPr>
          <w:rFonts w:eastAsia="Arial" w:cs="Arial"/>
          <w:b/>
          <w:bCs/>
          <w:sz w:val="16"/>
          <w:szCs w:val="16"/>
        </w:rPr>
        <w:t>PROTECTION</w:t>
      </w:r>
      <w:r w:rsidRPr="00DE3E2B">
        <w:rPr>
          <w:rFonts w:eastAsia="Arial" w:cs="Arial"/>
          <w:b/>
          <w:bCs/>
          <w:sz w:val="16"/>
          <w:szCs w:val="16"/>
        </w:rPr>
        <w:t xml:space="preserve"> </w:t>
      </w:r>
      <w:r w:rsidRPr="00906AD3">
        <w:rPr>
          <w:rFonts w:eastAsia="Arial" w:cs="Arial"/>
          <w:b/>
          <w:bCs/>
          <w:sz w:val="16"/>
          <w:szCs w:val="16"/>
        </w:rPr>
        <w:t>OF</w:t>
      </w:r>
      <w:r w:rsidRPr="00DE3E2B">
        <w:rPr>
          <w:rFonts w:eastAsia="Arial" w:cs="Arial"/>
          <w:b/>
          <w:bCs/>
          <w:sz w:val="16"/>
          <w:szCs w:val="16"/>
        </w:rPr>
        <w:t xml:space="preserve"> </w:t>
      </w:r>
      <w:r w:rsidRPr="00906AD3">
        <w:rPr>
          <w:rFonts w:eastAsia="Arial" w:cs="Arial"/>
          <w:b/>
          <w:bCs/>
          <w:sz w:val="16"/>
          <w:szCs w:val="16"/>
        </w:rPr>
        <w:t>PROPRIETARY</w:t>
      </w:r>
      <w:r w:rsidRPr="00DE3E2B">
        <w:rPr>
          <w:rFonts w:eastAsia="Arial" w:cs="Arial"/>
          <w:b/>
          <w:bCs/>
          <w:sz w:val="16"/>
          <w:szCs w:val="16"/>
        </w:rPr>
        <w:t xml:space="preserve"> </w:t>
      </w:r>
      <w:r w:rsidRPr="00906AD3">
        <w:rPr>
          <w:rFonts w:eastAsia="Arial" w:cs="Arial"/>
          <w:b/>
          <w:bCs/>
          <w:sz w:val="16"/>
          <w:szCs w:val="16"/>
        </w:rPr>
        <w:t>SOFTW</w:t>
      </w:r>
      <w:r w:rsidRPr="00DE3E2B">
        <w:rPr>
          <w:rFonts w:eastAsia="Arial" w:cs="Arial"/>
          <w:b/>
          <w:bCs/>
          <w:sz w:val="16"/>
          <w:szCs w:val="16"/>
        </w:rPr>
        <w:t xml:space="preserve"> </w:t>
      </w:r>
      <w:r w:rsidRPr="00906AD3">
        <w:rPr>
          <w:rFonts w:eastAsia="Arial" w:cs="Arial"/>
          <w:b/>
          <w:bCs/>
          <w:sz w:val="16"/>
          <w:szCs w:val="16"/>
        </w:rPr>
        <w:t>ARE</w:t>
      </w:r>
      <w:r w:rsidRPr="00DE3E2B">
        <w:rPr>
          <w:rFonts w:eastAsia="Arial" w:cs="Arial"/>
          <w:b/>
          <w:bCs/>
          <w:sz w:val="16"/>
          <w:szCs w:val="16"/>
        </w:rPr>
        <w:t xml:space="preserve"> </w:t>
      </w:r>
      <w:r w:rsidRPr="00906AD3">
        <w:rPr>
          <w:rFonts w:eastAsia="Arial" w:cs="Arial"/>
          <w:b/>
          <w:bCs/>
          <w:sz w:val="16"/>
          <w:szCs w:val="16"/>
        </w:rPr>
        <w:t>AND</w:t>
      </w:r>
      <w:r w:rsidRPr="00DE3E2B">
        <w:rPr>
          <w:rFonts w:eastAsia="Arial" w:cs="Arial"/>
          <w:b/>
          <w:bCs/>
          <w:sz w:val="16"/>
          <w:szCs w:val="16"/>
        </w:rPr>
        <w:t xml:space="preserve"> </w:t>
      </w:r>
      <w:r w:rsidRPr="00906AD3">
        <w:rPr>
          <w:rFonts w:eastAsia="Arial" w:cs="Arial"/>
          <w:b/>
          <w:bCs/>
          <w:sz w:val="16"/>
          <w:szCs w:val="16"/>
        </w:rPr>
        <w:t>OTHER</w:t>
      </w:r>
      <w:r w:rsidRPr="00DE3E2B">
        <w:rPr>
          <w:rFonts w:eastAsia="Arial" w:cs="Arial"/>
          <w:b/>
          <w:bCs/>
          <w:sz w:val="16"/>
          <w:szCs w:val="16"/>
        </w:rPr>
        <w:t xml:space="preserve"> </w:t>
      </w:r>
      <w:r w:rsidRPr="00906AD3">
        <w:rPr>
          <w:rFonts w:eastAsia="Arial" w:cs="Arial"/>
          <w:b/>
          <w:bCs/>
          <w:sz w:val="16"/>
          <w:szCs w:val="16"/>
        </w:rPr>
        <w:t>PROPRIETARY</w:t>
      </w:r>
      <w:r w:rsidRPr="00DE3E2B">
        <w:rPr>
          <w:rFonts w:eastAsia="Arial" w:cs="Arial"/>
          <w:b/>
          <w:bCs/>
          <w:sz w:val="16"/>
          <w:szCs w:val="16"/>
        </w:rPr>
        <w:t xml:space="preserve"> </w:t>
      </w:r>
      <w:r w:rsidRPr="00906AD3">
        <w:rPr>
          <w:rFonts w:eastAsia="Arial" w:cs="Arial"/>
          <w:b/>
          <w:bCs/>
          <w:sz w:val="16"/>
          <w:szCs w:val="16"/>
        </w:rPr>
        <w:t>DATA:</w:t>
      </w:r>
    </w:p>
    <w:p w14:paraId="0C78F7C5" w14:textId="77777777" w:rsidR="002E5A5C" w:rsidRDefault="002E5A5C" w:rsidP="002E5A5C">
      <w:pPr>
        <w:pStyle w:val="ListParagraph"/>
        <w:numPr>
          <w:ilvl w:val="0"/>
          <w:numId w:val="72"/>
        </w:numPr>
        <w:ind w:left="720"/>
        <w:rPr>
          <w:rFonts w:eastAsia="Arial" w:cs="Arial"/>
          <w:sz w:val="16"/>
          <w:szCs w:val="16"/>
        </w:rPr>
      </w:pPr>
      <w:r w:rsidRPr="000A1B84">
        <w:rPr>
          <w:rFonts w:eastAsia="Arial" w:cs="Arial"/>
          <w:sz w:val="16"/>
          <w:szCs w:val="16"/>
        </w:rPr>
        <w:t>The State agrees that all material appropriately marked or identified in writing as proprietary, and furnished hereunder are provided for the State’s exclusive use for the purposes of this Contract only. All such proprietary data shall remain the property of the Contractor. The State agrees to take all reasonable steps to insure that such proprietary data are not disclosed to others, without prior written consent of the Contractor, subject to the California Public Records Act.</w:t>
      </w:r>
    </w:p>
    <w:p w14:paraId="17C5E5BC" w14:textId="77777777" w:rsidR="002E5A5C" w:rsidRDefault="002E5A5C" w:rsidP="002E5A5C">
      <w:pPr>
        <w:pStyle w:val="ListParagraph"/>
        <w:numPr>
          <w:ilvl w:val="0"/>
          <w:numId w:val="72"/>
        </w:numPr>
        <w:ind w:left="720"/>
        <w:rPr>
          <w:rFonts w:eastAsia="Arial" w:cs="Arial"/>
          <w:sz w:val="16"/>
          <w:szCs w:val="16"/>
        </w:rPr>
      </w:pPr>
      <w:r w:rsidRPr="00487EA0">
        <w:rPr>
          <w:rFonts w:eastAsia="Arial" w:cs="Arial"/>
          <w:sz w:val="16"/>
          <w:szCs w:val="16"/>
        </w:rPr>
        <w:t>The State will insure, prior to disposing of any media, that any licensed materials contained thereon have been erased or otherwise destroyed.</w:t>
      </w:r>
    </w:p>
    <w:p w14:paraId="1E0B145F" w14:textId="77777777" w:rsidR="002E5A5C" w:rsidRPr="00487EA0" w:rsidRDefault="002E5A5C" w:rsidP="002E5A5C">
      <w:pPr>
        <w:pStyle w:val="ListParagraph"/>
        <w:numPr>
          <w:ilvl w:val="0"/>
          <w:numId w:val="72"/>
        </w:numPr>
        <w:ind w:left="720"/>
        <w:rPr>
          <w:rFonts w:eastAsia="Arial" w:cs="Arial"/>
          <w:sz w:val="16"/>
          <w:szCs w:val="16"/>
        </w:rPr>
      </w:pPr>
      <w:r w:rsidRPr="00487EA0">
        <w:rPr>
          <w:rFonts w:eastAsia="Arial" w:cs="Arial"/>
          <w:sz w:val="16"/>
          <w:szCs w:val="16"/>
        </w:rPr>
        <w:t>The State agrees that it will take appropriate action by instruction, agreement or otherwise with its employees or other persons permitted access to licensed software and other proprietary data to satisfy its obligations in this Contract with respect to use, copying, modification, protection and security of proprietary software and other proprietary data.</w:t>
      </w:r>
    </w:p>
    <w:p w14:paraId="2A194765" w14:textId="77777777" w:rsidR="002E5A5C" w:rsidRPr="000A1B84" w:rsidRDefault="002E5A5C" w:rsidP="002E5A5C">
      <w:pPr>
        <w:pStyle w:val="ListParagraph"/>
        <w:numPr>
          <w:ilvl w:val="0"/>
          <w:numId w:val="42"/>
        </w:numPr>
        <w:ind w:left="360"/>
        <w:rPr>
          <w:rFonts w:eastAsia="Arial" w:cs="Arial"/>
          <w:sz w:val="16"/>
          <w:szCs w:val="16"/>
        </w:rPr>
      </w:pPr>
      <w:r w:rsidRPr="000A1B84">
        <w:rPr>
          <w:rFonts w:eastAsia="Arial" w:cs="Arial"/>
          <w:b/>
          <w:bCs/>
          <w:sz w:val="16"/>
          <w:szCs w:val="16"/>
        </w:rPr>
        <w:t xml:space="preserve">[DELETED] </w:t>
      </w:r>
    </w:p>
    <w:p w14:paraId="26D4C117" w14:textId="77777777" w:rsidR="002E5A5C" w:rsidRPr="000A1B84" w:rsidRDefault="002E5A5C" w:rsidP="002E5A5C">
      <w:pPr>
        <w:pStyle w:val="ListParagraph"/>
        <w:numPr>
          <w:ilvl w:val="0"/>
          <w:numId w:val="42"/>
        </w:numPr>
        <w:ind w:left="360"/>
        <w:rPr>
          <w:rFonts w:eastAsia="Arial" w:cs="Arial"/>
          <w:sz w:val="16"/>
          <w:szCs w:val="16"/>
        </w:rPr>
      </w:pPr>
      <w:r w:rsidRPr="000A1B84">
        <w:rPr>
          <w:rFonts w:eastAsia="Arial" w:cs="Arial"/>
          <w:b/>
          <w:bCs/>
          <w:sz w:val="16"/>
          <w:szCs w:val="16"/>
        </w:rPr>
        <w:t xml:space="preserve">FUTURE RELEASES: </w:t>
      </w:r>
      <w:r w:rsidRPr="000A1B84">
        <w:rPr>
          <w:rFonts w:eastAsia="Arial" w:cs="Arial"/>
          <w:sz w:val="16"/>
          <w:szCs w:val="16"/>
        </w:rPr>
        <w:t>Unless otherwise specifically provided in this Contract, or the Statement of Work, if improved versions, e.g., patches, bug fixes, updates or releases, of any Software Product are developed by the contractor, and are made available to other licensees, they will be made available to the State at no additional cost only if such are made available to other licensees at no additional cost. If the Contractor offers new versions or upgrades to the Software Product, they shall be made available to the State at the State’s option at a price no greater than the Contract price plus a price increase proportionate to the increase from the list price of the original version to that of the new version, if any. If the Software Product has no list price, such price increase will be proportionate to the increase in average price from the original to the new version, if any, as estimated by the Contractor in good faith.</w:t>
      </w:r>
    </w:p>
    <w:p w14:paraId="4B004933" w14:textId="77777777" w:rsidR="002E5A5C" w:rsidRPr="00A129AF"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[DELETED] </w:t>
      </w:r>
    </w:p>
    <w:p w14:paraId="65050C0E" w14:textId="77777777" w:rsidR="002E5A5C" w:rsidRPr="00320818"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PATENT, COPYRIGHT AND TRADE SECRET INDEMNITY:</w:t>
      </w:r>
    </w:p>
    <w:p w14:paraId="0DAC6FD2" w14:textId="77777777" w:rsidR="002E5A5C" w:rsidRPr="00487EA0" w:rsidRDefault="002E5A5C" w:rsidP="002E5A5C">
      <w:pPr>
        <w:pStyle w:val="ListParagraph"/>
        <w:numPr>
          <w:ilvl w:val="0"/>
          <w:numId w:val="73"/>
        </w:numPr>
        <w:ind w:left="720"/>
        <w:rPr>
          <w:rFonts w:eastAsia="Arial" w:cs="Arial"/>
          <w:sz w:val="16"/>
          <w:szCs w:val="16"/>
        </w:rPr>
      </w:pPr>
      <w:r w:rsidRPr="00487EA0">
        <w:rPr>
          <w:rFonts w:eastAsia="Arial" w:cs="Arial"/>
          <w:sz w:val="16"/>
          <w:szCs w:val="16"/>
        </w:rPr>
        <w:t xml:space="preserve">Contractor will indemnify, defend, and save harmless the State, its officers, agents, and employees, from any and all third party claims, costs (including without limitation reasonable attorneys’ fees), and losses for infringement or violation of any U.S. Intellectual Property Right by any product or service provided hereunder. With respect to claims arising from computer Hardware or Software manufactured by a third party and sold by Contractor as a reseller, Contractor will pass through to the State such indemnity rights as it receives from such third party (“Third Party Obligation”) and will cooperate in enforcing them; provided that if the third party manufacturer fails to honor the Third Party Obligation, Contractor will provide the State with indemnity protection equal to that called for by the Third Party Obligation, but in no event greater than that called for in the first sentence of this Section ). The provisions of the preceding sentence apply only to third party computer Hardware or Software sold as a distinct unit and accepted by the State. Unless a Third Party Obligation provides otherwise, the defense and </w:t>
      </w:r>
      <w:r w:rsidRPr="00487EA0">
        <w:rPr>
          <w:rFonts w:eastAsia="Arial" w:cs="Arial"/>
          <w:sz w:val="16"/>
          <w:szCs w:val="16"/>
        </w:rPr>
        <w:lastRenderedPageBreak/>
        <w:t>payment obligations set forth in this Section will be conditional upon the following:</w:t>
      </w:r>
    </w:p>
    <w:p w14:paraId="2B4A92FF" w14:textId="77777777" w:rsidR="002E5A5C" w:rsidRDefault="002E5A5C" w:rsidP="002E5A5C">
      <w:pPr>
        <w:pStyle w:val="ListParagraph"/>
        <w:numPr>
          <w:ilvl w:val="0"/>
          <w:numId w:val="74"/>
        </w:numPr>
        <w:ind w:left="1080"/>
        <w:rPr>
          <w:rFonts w:eastAsia="Arial" w:cs="Arial"/>
          <w:sz w:val="16"/>
          <w:szCs w:val="16"/>
        </w:rPr>
      </w:pPr>
      <w:r w:rsidRPr="00320818">
        <w:rPr>
          <w:rFonts w:eastAsia="Arial" w:cs="Arial"/>
          <w:sz w:val="16"/>
          <w:szCs w:val="16"/>
        </w:rPr>
        <w:t>The State will notify the Contractor of any such claim in writing and tender the defense thereof within a reasonable time; and</w:t>
      </w:r>
    </w:p>
    <w:p w14:paraId="66F613F4" w14:textId="77777777" w:rsidR="002E5A5C" w:rsidRPr="001761CE" w:rsidRDefault="002E5A5C" w:rsidP="002E5A5C">
      <w:pPr>
        <w:pStyle w:val="ListParagraph"/>
        <w:numPr>
          <w:ilvl w:val="0"/>
          <w:numId w:val="74"/>
        </w:numPr>
        <w:ind w:left="1080"/>
        <w:rPr>
          <w:rFonts w:eastAsia="Arial" w:cs="Arial"/>
          <w:sz w:val="16"/>
          <w:szCs w:val="16"/>
        </w:rPr>
      </w:pPr>
      <w:r w:rsidRPr="001761CE">
        <w:rPr>
          <w:rFonts w:eastAsia="Arial" w:cs="Arial"/>
          <w:sz w:val="16"/>
          <w:szCs w:val="16"/>
        </w:rPr>
        <w:t>The Contractor will have sole control of the defense of any action on such claim and all negotiations for its settlement or compromise; provided that (a)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(b)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(c) the State will reasonably cooperate in the defense and in any related settlement negotiations.</w:t>
      </w:r>
    </w:p>
    <w:p w14:paraId="0968773F" w14:textId="77777777" w:rsidR="002E5A5C" w:rsidRDefault="002E5A5C" w:rsidP="002E5A5C">
      <w:pPr>
        <w:pStyle w:val="ListParagraph"/>
        <w:numPr>
          <w:ilvl w:val="0"/>
          <w:numId w:val="73"/>
        </w:numPr>
        <w:ind w:left="720"/>
        <w:rPr>
          <w:rFonts w:eastAsia="Arial" w:cs="Arial"/>
          <w:sz w:val="16"/>
          <w:szCs w:val="16"/>
        </w:rPr>
      </w:pPr>
      <w:r w:rsidRPr="00320818">
        <w:rPr>
          <w:rFonts w:eastAsia="Arial" w:cs="Arial"/>
          <w:sz w:val="16"/>
          <w:szCs w:val="16"/>
        </w:rPr>
        <w:t xml:space="preserve">Should the Deliverables, or the operation thereof, become, or in the Contractor's opinion are likely to become, the subject of a claim of infringement or violation of a U.S. Intellectual Property Right, the State shall permit the Contractor, at its option and expense, either to procure for the State the right to continue using the Deliverables, or to replace or modify the same so that they become non-infringing. If none of these options can reasonably be taken, or if the use of such Deliverables by the State shall be prevented by injunction, the Contractor agrees to take back such Deliverables and make every reasonable effort to assist the State in procuring substitute Deliverables. If, in the sole opinion of the State, the return of such </w:t>
      </w:r>
      <w:r w:rsidRPr="00320818">
        <w:rPr>
          <w:rFonts w:eastAsia="Arial" w:cs="Arial"/>
          <w:position w:val="-1"/>
          <w:sz w:val="16"/>
          <w:szCs w:val="16"/>
        </w:rPr>
        <w:t>infringing Deliverables makes the retention of other</w:t>
      </w:r>
      <w:r w:rsidRPr="00320818">
        <w:rPr>
          <w:rFonts w:eastAsia="Arial" w:cs="Arial"/>
          <w:sz w:val="16"/>
          <w:szCs w:val="16"/>
        </w:rPr>
        <w:t xml:space="preserve"> </w:t>
      </w:r>
      <w:r w:rsidRPr="00320818">
        <w:rPr>
          <w:rFonts w:eastAsia="Arial" w:cs="Arial"/>
          <w:position w:val="-1"/>
          <w:sz w:val="16"/>
          <w:szCs w:val="16"/>
        </w:rPr>
        <w:t>infringing Deliverables makes the retention of other</w:t>
      </w:r>
      <w:r w:rsidRPr="00320818">
        <w:rPr>
          <w:rFonts w:eastAsia="Arial" w:cs="Arial"/>
          <w:sz w:val="16"/>
          <w:szCs w:val="16"/>
        </w:rPr>
        <w:t>Deliverables acquired from the Contractor under this Contract impractical, the State shall then have the option of terminating such Contracts, or applicable portions thereof, without penalty or termination charge. The Contractor agrees to take back such Deliverables and refund any sums the State has paid the Contractor less any reasonable amount for use or damage.</w:t>
      </w:r>
    </w:p>
    <w:p w14:paraId="07B36C2E" w14:textId="77777777" w:rsidR="002E5A5C" w:rsidRPr="00487EA0" w:rsidRDefault="002E5A5C" w:rsidP="002E5A5C">
      <w:pPr>
        <w:pStyle w:val="ListParagraph"/>
        <w:numPr>
          <w:ilvl w:val="0"/>
          <w:numId w:val="73"/>
        </w:numPr>
        <w:ind w:left="720"/>
        <w:rPr>
          <w:rFonts w:eastAsia="Arial" w:cs="Arial"/>
          <w:sz w:val="16"/>
          <w:szCs w:val="16"/>
        </w:rPr>
      </w:pPr>
      <w:r w:rsidRPr="00487EA0">
        <w:rPr>
          <w:rFonts w:eastAsia="Arial" w:cs="Arial"/>
          <w:sz w:val="16"/>
          <w:szCs w:val="16"/>
        </w:rPr>
        <w:t>The Contractor shall have no liability to the State under any provision of this clause with respect to any claim of patent, copyright or trade secret infringement which is based upon:</w:t>
      </w:r>
    </w:p>
    <w:p w14:paraId="0949CE59"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The combination or utilization of Deliverables furnished hereunder with Equipment, Software or devices not made or furnished by the Contractor; or,</w:t>
      </w:r>
    </w:p>
    <w:p w14:paraId="6F7DD132"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 xml:space="preserve">The operation of Equipment furnished by the </w:t>
      </w:r>
      <w:r w:rsidRPr="00320818">
        <w:rPr>
          <w:rFonts w:eastAsia="Arial" w:cs="Arial"/>
          <w:sz w:val="15"/>
          <w:szCs w:val="15"/>
        </w:rPr>
        <w:t xml:space="preserve">Contractor under the control of any Operating Software other </w:t>
      </w:r>
      <w:r w:rsidRPr="00320818">
        <w:rPr>
          <w:rFonts w:eastAsia="Arial" w:cs="Arial"/>
          <w:sz w:val="16"/>
          <w:szCs w:val="16"/>
        </w:rPr>
        <w:t>than, or in addition to, the current version of</w:t>
      </w:r>
      <w:r w:rsidRPr="00320818">
        <w:rPr>
          <w:rFonts w:eastAsia="Arial" w:cs="Arial"/>
          <w:sz w:val="15"/>
          <w:szCs w:val="15"/>
        </w:rPr>
        <w:t xml:space="preserve"> </w:t>
      </w:r>
      <w:r w:rsidRPr="00320818">
        <w:rPr>
          <w:rFonts w:eastAsia="Arial" w:cs="Arial"/>
          <w:sz w:val="16"/>
          <w:szCs w:val="16"/>
        </w:rPr>
        <w:t>Contractor-supplied Operating Software; or</w:t>
      </w:r>
    </w:p>
    <w:p w14:paraId="48CF5317"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The modification initiated by the State, or a third party at the State’s direction, of any Deliverable furnished hereunder; or</w:t>
      </w:r>
    </w:p>
    <w:p w14:paraId="54B370CC"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The combination or utilization of Software furnished   hereunder with non-contractor supplied Software.</w:t>
      </w:r>
    </w:p>
    <w:p w14:paraId="02FB1AFA" w14:textId="77777777" w:rsidR="002E5A5C" w:rsidRPr="00320818" w:rsidRDefault="002E5A5C" w:rsidP="002E5A5C">
      <w:pPr>
        <w:pStyle w:val="ListParagraph"/>
        <w:numPr>
          <w:ilvl w:val="0"/>
          <w:numId w:val="73"/>
        </w:numPr>
        <w:ind w:left="720"/>
        <w:rPr>
          <w:rFonts w:eastAsia="Arial" w:cs="Arial"/>
          <w:sz w:val="16"/>
          <w:szCs w:val="16"/>
        </w:rPr>
      </w:pPr>
      <w:r w:rsidRPr="00320818">
        <w:rPr>
          <w:rFonts w:eastAsia="Arial" w:cs="Arial"/>
          <w:sz w:val="16"/>
          <w:szCs w:val="16"/>
        </w:rPr>
        <w:t>The Contractor certifies that it has appropriate systems and controls in place to ensure that State funds will not be used in the performance of this Contract for the acquisition, operation or maintenance of computer Software in violation of copyright laws.</w:t>
      </w:r>
    </w:p>
    <w:p w14:paraId="7646ACA1" w14:textId="77777777" w:rsidR="002E5A5C" w:rsidRPr="00B800B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DISPUTES:</w:t>
      </w:r>
    </w:p>
    <w:p w14:paraId="10598518" w14:textId="77777777" w:rsidR="002E5A5C" w:rsidRDefault="002E5A5C" w:rsidP="002E5A5C">
      <w:pPr>
        <w:pStyle w:val="ListParagraph"/>
        <w:numPr>
          <w:ilvl w:val="0"/>
          <w:numId w:val="76"/>
        </w:numPr>
        <w:ind w:left="720"/>
        <w:rPr>
          <w:rFonts w:eastAsia="Arial" w:cs="Arial"/>
          <w:sz w:val="16"/>
          <w:szCs w:val="16"/>
        </w:rPr>
      </w:pPr>
      <w:r w:rsidRPr="00B05D12">
        <w:rPr>
          <w:rFonts w:eastAsia="Arial" w:cs="Arial"/>
          <w:sz w:val="16"/>
          <w:szCs w:val="16"/>
        </w:rPr>
        <w:t>The parties shall deal in good faith and attempt to resolve potential disputes informally.</w:t>
      </w:r>
    </w:p>
    <w:p w14:paraId="5553A3CA" w14:textId="77777777" w:rsidR="002E5A5C" w:rsidRPr="00B05D12" w:rsidRDefault="002E5A5C" w:rsidP="002E5A5C">
      <w:pPr>
        <w:pStyle w:val="ListParagraph"/>
        <w:numPr>
          <w:ilvl w:val="0"/>
          <w:numId w:val="76"/>
        </w:numPr>
        <w:ind w:left="720"/>
        <w:rPr>
          <w:rFonts w:eastAsia="Arial" w:cs="Arial"/>
          <w:sz w:val="16"/>
          <w:szCs w:val="16"/>
        </w:rPr>
      </w:pPr>
      <w:r w:rsidRPr="00B05D12">
        <w:rPr>
          <w:rFonts w:eastAsia="Arial" w:cs="Arial"/>
          <w:sz w:val="16"/>
          <w:szCs w:val="16"/>
        </w:rPr>
        <w:t>Pending the final resolution of any dispute arising under, related to or involving this Contract, Contractor agrees to diligently proceed with the performance of this Contract, including the delivery of Goods or providing of services in accordance with the</w:t>
      </w:r>
      <w:r>
        <w:rPr>
          <w:rFonts w:eastAsia="Arial" w:cs="Arial"/>
          <w:sz w:val="16"/>
          <w:szCs w:val="16"/>
        </w:rPr>
        <w:t xml:space="preserve"> </w:t>
      </w:r>
      <w:r w:rsidRPr="00B05D12">
        <w:rPr>
          <w:rFonts w:eastAsia="Arial" w:cs="Arial"/>
          <w:sz w:val="16"/>
          <w:szCs w:val="16"/>
        </w:rPr>
        <w:t>State’s instructions regarding this Contract. Contractor’s failure to diligently proceed in accordance with the State’s instructions regarding this Contract shall be considered a material breach of this Contract.</w:t>
      </w:r>
    </w:p>
    <w:p w14:paraId="04BF4D76" w14:textId="77777777" w:rsidR="002E5A5C" w:rsidRDefault="002E5A5C" w:rsidP="002E5A5C">
      <w:pPr>
        <w:pStyle w:val="ListParagraph"/>
        <w:numPr>
          <w:ilvl w:val="0"/>
          <w:numId w:val="76"/>
        </w:numPr>
        <w:ind w:left="720"/>
        <w:rPr>
          <w:rFonts w:eastAsia="Arial" w:cs="Arial"/>
          <w:sz w:val="16"/>
          <w:szCs w:val="16"/>
        </w:rPr>
      </w:pPr>
      <w:r w:rsidRPr="00B800BC">
        <w:rPr>
          <w:rFonts w:eastAsia="Arial" w:cs="Arial"/>
          <w:position w:val="-1"/>
          <w:sz w:val="16"/>
          <w:szCs w:val="16"/>
        </w:rPr>
        <w:t xml:space="preserve">Any final decision of the State shall be expressly identified </w:t>
      </w:r>
      <w:r w:rsidRPr="00B800BC">
        <w:rPr>
          <w:rFonts w:eastAsia="Arial" w:cs="Arial"/>
          <w:sz w:val="16"/>
          <w:szCs w:val="16"/>
        </w:rPr>
        <w:t>as such, shall be in writing, and shall be signed by the</w:t>
      </w:r>
      <w:r>
        <w:rPr>
          <w:rFonts w:eastAsia="Arial" w:cs="Arial"/>
          <w:sz w:val="16"/>
          <w:szCs w:val="16"/>
        </w:rPr>
        <w:t xml:space="preserve"> </w:t>
      </w:r>
      <w:r w:rsidRPr="00B800BC">
        <w:rPr>
          <w:rFonts w:eastAsia="Arial" w:cs="Arial"/>
          <w:sz w:val="16"/>
          <w:szCs w:val="16"/>
        </w:rPr>
        <w:t>management-level designee of the State. If the management-level designee of the State fails to render a final decision within fifteen (15) days after receipt of the Contractor’s request for a final decision, it shall be deemed a final decision adverse to the Contractor’s contentions. The State’s final decision shall be conclusive and binding regarding the dispute unless the Contractor commences an action in a court of competent jurisdiction, or with the Victims Compensation Government Claims Board, to contest such decision within 90 days following the date of the final decision or one (1) year following the accrual of the cause of action, whichever is later.</w:t>
      </w:r>
    </w:p>
    <w:p w14:paraId="3A0B4983" w14:textId="77777777" w:rsidR="002E5A5C" w:rsidRPr="00B800BC" w:rsidRDefault="002E5A5C" w:rsidP="002E5A5C">
      <w:pPr>
        <w:pStyle w:val="ListParagraph"/>
        <w:numPr>
          <w:ilvl w:val="0"/>
          <w:numId w:val="76"/>
        </w:numPr>
        <w:ind w:left="720"/>
        <w:rPr>
          <w:rFonts w:eastAsia="Arial" w:cs="Arial"/>
          <w:sz w:val="16"/>
          <w:szCs w:val="16"/>
        </w:rPr>
      </w:pPr>
      <w:r w:rsidRPr="00B800BC">
        <w:rPr>
          <w:rFonts w:eastAsia="Arial" w:cs="Arial"/>
          <w:b/>
          <w:bCs/>
          <w:sz w:val="16"/>
          <w:szCs w:val="16"/>
        </w:rPr>
        <w:t xml:space="preserve">[DELETED] </w:t>
      </w:r>
    </w:p>
    <w:p w14:paraId="5E0FEF6B" w14:textId="77777777" w:rsidR="002E5A5C" w:rsidRPr="00B800BC" w:rsidRDefault="002E5A5C" w:rsidP="002E5A5C">
      <w:pPr>
        <w:pStyle w:val="ListParagraph"/>
        <w:numPr>
          <w:ilvl w:val="0"/>
          <w:numId w:val="76"/>
        </w:numPr>
        <w:ind w:left="720"/>
        <w:rPr>
          <w:rFonts w:eastAsia="Arial" w:cs="Arial"/>
          <w:sz w:val="16"/>
          <w:szCs w:val="16"/>
        </w:rPr>
      </w:pPr>
      <w:r w:rsidRPr="00B800BC">
        <w:rPr>
          <w:rFonts w:eastAsia="Arial" w:cs="Arial"/>
          <w:sz w:val="16"/>
          <w:szCs w:val="16"/>
        </w:rPr>
        <w:t>The date of decision in this section may be modified by mutual consent, as applicable, excepting the time to commence an action in a court of competent jurisdiction.</w:t>
      </w:r>
    </w:p>
    <w:p w14:paraId="2460CAFE"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STOP WORK:</w:t>
      </w:r>
    </w:p>
    <w:p w14:paraId="30583410" w14:textId="77777777" w:rsidR="002E5A5C" w:rsidRPr="00B800BC" w:rsidRDefault="002E5A5C" w:rsidP="002E5A5C">
      <w:pPr>
        <w:pStyle w:val="ListParagraph"/>
        <w:numPr>
          <w:ilvl w:val="0"/>
          <w:numId w:val="77"/>
        </w:numPr>
        <w:rPr>
          <w:rFonts w:eastAsia="Arial" w:cs="Arial"/>
          <w:sz w:val="16"/>
          <w:szCs w:val="16"/>
        </w:rPr>
      </w:pPr>
      <w:r w:rsidRPr="00B800BC">
        <w:rPr>
          <w:rFonts w:eastAsia="Arial" w:cs="Arial"/>
          <w:sz w:val="16"/>
          <w:szCs w:val="16"/>
        </w:rPr>
        <w:t>The State may, at any time, by written Stop Work Order to the Contractor, require the Contractor to stop all, or any part, of the work called for by this Contract for a period up to 45 days after the Stop Work Order is delivered to the Contractor, and for any further period to which the parties may agree. The Stop Work Order shall be specifically identified as such and shall indicate it is issued under this clause. Upon receipt of the Stop Work Order, the Contractor shall immediately comply with its terms and take all reasonable steps to minimize the incurrence of costs allocable to the work covered by the Stop Work Order during the period of work stoppage. Within a period of 45 days after a Stop Work Order is delivered to the Contractor, or within any extension of that period to which the parties shall have agreed, the State shall either:</w:t>
      </w:r>
    </w:p>
    <w:p w14:paraId="42D20FB9" w14:textId="77777777" w:rsidR="002E5A5C" w:rsidRDefault="002E5A5C" w:rsidP="002E5A5C">
      <w:pPr>
        <w:pStyle w:val="ListParagraph"/>
        <w:numPr>
          <w:ilvl w:val="0"/>
          <w:numId w:val="78"/>
        </w:numPr>
        <w:ind w:left="1080"/>
        <w:rPr>
          <w:rFonts w:eastAsia="Arial" w:cs="Arial"/>
          <w:sz w:val="16"/>
          <w:szCs w:val="16"/>
        </w:rPr>
      </w:pPr>
      <w:r w:rsidRPr="00B05D12">
        <w:rPr>
          <w:rFonts w:eastAsia="Arial" w:cs="Arial"/>
          <w:sz w:val="16"/>
          <w:szCs w:val="16"/>
        </w:rPr>
        <w:t>Cancel the Stop Work Order; or</w:t>
      </w:r>
    </w:p>
    <w:p w14:paraId="0FB1F1BE" w14:textId="77777777" w:rsidR="002E5A5C" w:rsidRPr="00B05D12" w:rsidRDefault="002E5A5C" w:rsidP="002E5A5C">
      <w:pPr>
        <w:pStyle w:val="ListParagraph"/>
        <w:numPr>
          <w:ilvl w:val="0"/>
          <w:numId w:val="78"/>
        </w:numPr>
        <w:ind w:left="1080"/>
        <w:rPr>
          <w:rFonts w:eastAsia="Arial" w:cs="Arial"/>
          <w:sz w:val="16"/>
          <w:szCs w:val="16"/>
        </w:rPr>
      </w:pPr>
      <w:r w:rsidRPr="00B05D12">
        <w:rPr>
          <w:rFonts w:eastAsia="Arial" w:cs="Arial"/>
          <w:sz w:val="16"/>
          <w:szCs w:val="16"/>
        </w:rPr>
        <w:t>Terminate the work covered by the Stop Work Order as provided for in the termination for default or the termination for convenience clause of this Contract.</w:t>
      </w:r>
    </w:p>
    <w:p w14:paraId="3893CF14" w14:textId="77777777" w:rsidR="002E5A5C" w:rsidRDefault="002E5A5C" w:rsidP="002E5A5C">
      <w:pPr>
        <w:pStyle w:val="ListParagraph"/>
        <w:numPr>
          <w:ilvl w:val="0"/>
          <w:numId w:val="77"/>
        </w:numPr>
        <w:rPr>
          <w:rFonts w:eastAsia="Arial" w:cs="Arial"/>
          <w:sz w:val="16"/>
          <w:szCs w:val="16"/>
        </w:rPr>
      </w:pPr>
      <w:r w:rsidRPr="00DE3E2B">
        <w:rPr>
          <w:rFonts w:eastAsia="Arial" w:cs="Arial"/>
          <w:sz w:val="16"/>
          <w:szCs w:val="16"/>
        </w:rPr>
        <w:t>If a Stop Work Order issued under this clause is canceled or the period of the Stop Work Order or any extension thereof expires, the Contractor shall resume work. The State shall make an equitable adjustment in the delivery schedule, the Contract price, or both, and the Contract shall be modified, in writing, accordingly, if:</w:t>
      </w:r>
    </w:p>
    <w:p w14:paraId="197C0FEE" w14:textId="77777777" w:rsidR="002E5A5C" w:rsidRDefault="002E5A5C" w:rsidP="002E5A5C">
      <w:pPr>
        <w:pStyle w:val="ListParagraph"/>
        <w:numPr>
          <w:ilvl w:val="0"/>
          <w:numId w:val="79"/>
        </w:numPr>
        <w:ind w:left="1080"/>
        <w:rPr>
          <w:rFonts w:eastAsia="Arial" w:cs="Arial"/>
          <w:sz w:val="16"/>
          <w:szCs w:val="16"/>
        </w:rPr>
      </w:pPr>
      <w:r w:rsidRPr="00B05D12">
        <w:rPr>
          <w:rFonts w:eastAsia="Arial" w:cs="Arial"/>
          <w:sz w:val="16"/>
          <w:szCs w:val="16"/>
        </w:rPr>
        <w:t>The Stop Work Order results in an increase in the time required for, or in the Contractor’s cost properly allocable to the performance of any part of this Contract; and</w:t>
      </w:r>
    </w:p>
    <w:p w14:paraId="477BD2E2" w14:textId="77777777" w:rsidR="002E5A5C" w:rsidRPr="00B05D12" w:rsidRDefault="002E5A5C" w:rsidP="002E5A5C">
      <w:pPr>
        <w:pStyle w:val="ListParagraph"/>
        <w:numPr>
          <w:ilvl w:val="0"/>
          <w:numId w:val="79"/>
        </w:numPr>
        <w:ind w:left="1080"/>
        <w:rPr>
          <w:rFonts w:eastAsia="Arial" w:cs="Arial"/>
          <w:sz w:val="16"/>
          <w:szCs w:val="16"/>
        </w:rPr>
      </w:pPr>
      <w:r w:rsidRPr="00B05D12">
        <w:rPr>
          <w:rFonts w:eastAsia="Arial" w:cs="Arial"/>
          <w:sz w:val="16"/>
          <w:szCs w:val="16"/>
        </w:rPr>
        <w:t>The Contractor asserts its right to an equitable adjustment within 60 days after the end of the period of work stoppage; provided, that if the State decides the facts justify the action, the State may receive and act upon a proposal submitted at any time before final payment under this Contract.</w:t>
      </w:r>
    </w:p>
    <w:p w14:paraId="7456157E" w14:textId="77777777" w:rsidR="002E5A5C" w:rsidRDefault="002E5A5C" w:rsidP="002E5A5C">
      <w:pPr>
        <w:pStyle w:val="ListParagraph"/>
        <w:numPr>
          <w:ilvl w:val="0"/>
          <w:numId w:val="77"/>
        </w:numPr>
        <w:rPr>
          <w:rFonts w:eastAsia="Arial" w:cs="Arial"/>
          <w:sz w:val="16"/>
          <w:szCs w:val="16"/>
        </w:rPr>
      </w:pPr>
      <w:r w:rsidRPr="00DE3E2B">
        <w:rPr>
          <w:rFonts w:eastAsia="Arial" w:cs="Arial"/>
          <w:sz w:val="16"/>
          <w:szCs w:val="16"/>
        </w:rPr>
        <w:t>If a Stop Work Order is not canceled and the work covered by the Stop Work Order is terminated in accordance with the</w:t>
      </w:r>
      <w:r>
        <w:rPr>
          <w:rFonts w:eastAsia="Arial" w:cs="Arial"/>
          <w:sz w:val="16"/>
          <w:szCs w:val="16"/>
        </w:rPr>
        <w:t xml:space="preserve"> </w:t>
      </w:r>
      <w:r w:rsidRPr="00DE3E2B">
        <w:rPr>
          <w:rFonts w:eastAsia="Arial" w:cs="Arial"/>
          <w:sz w:val="16"/>
          <w:szCs w:val="16"/>
        </w:rPr>
        <w:t xml:space="preserve">provision entitled Termination for the Convenience of the State, the State shall allow </w:t>
      </w:r>
      <w:r w:rsidRPr="00DE3E2B">
        <w:rPr>
          <w:rFonts w:eastAsia="Arial" w:cs="Arial"/>
          <w:sz w:val="16"/>
          <w:szCs w:val="16"/>
        </w:rPr>
        <w:lastRenderedPageBreak/>
        <w:t>reasonable costs resulting from the Stop Work Order in arriving at the termination settlement.</w:t>
      </w:r>
    </w:p>
    <w:p w14:paraId="25838A78" w14:textId="77777777" w:rsidR="002E5A5C" w:rsidRPr="00B05D12" w:rsidRDefault="002E5A5C" w:rsidP="002E5A5C">
      <w:pPr>
        <w:pStyle w:val="ListParagraph"/>
        <w:numPr>
          <w:ilvl w:val="0"/>
          <w:numId w:val="77"/>
        </w:numPr>
        <w:rPr>
          <w:rFonts w:eastAsia="Arial" w:cs="Arial"/>
          <w:sz w:val="16"/>
          <w:szCs w:val="16"/>
        </w:rPr>
      </w:pPr>
      <w:r w:rsidRPr="00B05D12">
        <w:rPr>
          <w:rFonts w:eastAsia="Arial" w:cs="Arial"/>
          <w:position w:val="-1"/>
          <w:sz w:val="16"/>
          <w:szCs w:val="16"/>
        </w:rPr>
        <w:t xml:space="preserve">The State shall not be liable to the Contractor for loss of </w:t>
      </w:r>
      <w:r w:rsidRPr="00B05D12">
        <w:rPr>
          <w:rFonts w:eastAsia="Arial" w:cs="Arial"/>
          <w:sz w:val="16"/>
          <w:szCs w:val="16"/>
        </w:rPr>
        <w:t>profits because of a Stop Work Order issued under</w:t>
      </w:r>
      <w:r>
        <w:t xml:space="preserve"> </w:t>
      </w:r>
      <w:r w:rsidRPr="00B05D12">
        <w:rPr>
          <w:rFonts w:eastAsia="Arial" w:cs="Arial"/>
          <w:sz w:val="16"/>
          <w:szCs w:val="16"/>
        </w:rPr>
        <w:t>this clause.</w:t>
      </w:r>
    </w:p>
    <w:p w14:paraId="4263F5A2"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EXAMINATION AND AUDIT: </w:t>
      </w:r>
      <w:r w:rsidRPr="00DE3E2B">
        <w:rPr>
          <w:rFonts w:eastAsia="Arial" w:cs="Arial"/>
          <w:sz w:val="16"/>
          <w:szCs w:val="16"/>
        </w:rPr>
        <w:t>The Contractor agrees that the State or its designated representative shall have the right to review and copy any records and supporting documentation directly pertaining to performance of this Contract. The Contractor agrees to maintain such records for possible audit for a minimum of three (3) years after final payment, unless a longer period of records retention is stipulated. The Contractor agrees to allow the auditor(s) access to such records during normal business hours and in such a manner so as to not interfere unreasonably with normal business activities and to allow interviews of any employees or others who might reasonably have information related to such records. Further, the Contractor agrees to include a similar right of the State to audit records and interview staff in any subcontract related to performance of this Contract. The State shall provide reasonable advance written notice of such audit(s) to the Contractor.</w:t>
      </w:r>
    </w:p>
    <w:p w14:paraId="0FD3321A" w14:textId="77777777" w:rsidR="002E5A5C" w:rsidRPr="00487EA0" w:rsidRDefault="002E5A5C" w:rsidP="002E5A5C">
      <w:pPr>
        <w:pStyle w:val="ListParagraph"/>
        <w:numPr>
          <w:ilvl w:val="0"/>
          <w:numId w:val="42"/>
        </w:numPr>
        <w:ind w:left="360"/>
        <w:rPr>
          <w:rFonts w:cs="Arial"/>
          <w:sz w:val="16"/>
          <w:szCs w:val="16"/>
        </w:rPr>
      </w:pPr>
      <w:r w:rsidRPr="00487EA0">
        <w:rPr>
          <w:rFonts w:eastAsia="Arial" w:cs="Arial"/>
          <w:b/>
          <w:bCs/>
          <w:sz w:val="16"/>
          <w:szCs w:val="16"/>
        </w:rPr>
        <w:t xml:space="preserve">TIME IS OF THE ESSENCE: </w:t>
      </w:r>
      <w:r w:rsidRPr="00487EA0">
        <w:rPr>
          <w:rFonts w:cs="Arial"/>
          <w:sz w:val="16"/>
          <w:szCs w:val="16"/>
        </w:rPr>
        <w:t>Time is of the essence in this Contract.</w:t>
      </w:r>
    </w:p>
    <w:p w14:paraId="3435D8A7" w14:textId="77777777" w:rsidR="002E5A5C" w:rsidRDefault="002E5A5C" w:rsidP="002E5A5C">
      <w:pPr>
        <w:ind w:left="360"/>
        <w:rPr>
          <w:rFonts w:cs="Arial"/>
          <w:sz w:val="16"/>
          <w:szCs w:val="16"/>
        </w:rPr>
      </w:pPr>
      <w:r w:rsidRPr="00DE3E2B">
        <w:rPr>
          <w:rFonts w:cs="Arial"/>
          <w:b/>
          <w:sz w:val="16"/>
          <w:szCs w:val="16"/>
        </w:rPr>
        <w:t>[Original 47. DELETED</w:t>
      </w:r>
      <w:r w:rsidRPr="00DE3E2B">
        <w:rPr>
          <w:rFonts w:cs="Arial"/>
          <w:sz w:val="16"/>
          <w:szCs w:val="16"/>
        </w:rPr>
        <w:t>]</w:t>
      </w:r>
    </w:p>
    <w:p w14:paraId="10C543E8" w14:textId="77777777" w:rsidR="002E5A5C" w:rsidRDefault="002E5A5C" w:rsidP="002E5A5C">
      <w:pPr>
        <w:pStyle w:val="ListParagraph"/>
        <w:numPr>
          <w:ilvl w:val="0"/>
          <w:numId w:val="42"/>
        </w:numPr>
        <w:tabs>
          <w:tab w:val="left" w:pos="1080"/>
        </w:tabs>
        <w:ind w:left="360"/>
        <w:rPr>
          <w:rFonts w:eastAsia="Arial" w:cs="Arial"/>
          <w:sz w:val="16"/>
          <w:szCs w:val="16"/>
        </w:rPr>
      </w:pPr>
      <w:r w:rsidRPr="00B05D12">
        <w:rPr>
          <w:rFonts w:eastAsia="Arial" w:cs="Arial"/>
          <w:b/>
          <w:bCs/>
          <w:sz w:val="16"/>
          <w:szCs w:val="16"/>
        </w:rPr>
        <w:t xml:space="preserve">PRIORITY HIRING CONSIDERATIONS: </w:t>
      </w:r>
      <w:r w:rsidRPr="00B05D12">
        <w:rPr>
          <w:rFonts w:eastAsia="Arial" w:cs="Arial"/>
          <w:sz w:val="16"/>
          <w:szCs w:val="16"/>
        </w:rPr>
        <w:t>If this Contract includes services in excess of $200,000, the Contractor shall give priority consideration in filling vacancies in positions funded by the Contract to qualified recipients of aid under Welfare and Institutions Code Section 11200 in accordance with PCC Section</w:t>
      </w:r>
      <w:r>
        <w:rPr>
          <w:rFonts w:eastAsia="Arial" w:cs="Arial"/>
          <w:sz w:val="16"/>
          <w:szCs w:val="16"/>
        </w:rPr>
        <w:t xml:space="preserve"> </w:t>
      </w:r>
      <w:r w:rsidRPr="00B05D12">
        <w:rPr>
          <w:rFonts w:eastAsia="Arial" w:cs="Arial"/>
          <w:sz w:val="16"/>
          <w:szCs w:val="16"/>
        </w:rPr>
        <w:t>10353.</w:t>
      </w:r>
    </w:p>
    <w:p w14:paraId="7ACAC876" w14:textId="77777777" w:rsidR="002E5A5C" w:rsidRPr="00B05D12" w:rsidRDefault="002E5A5C" w:rsidP="002E5A5C">
      <w:pPr>
        <w:pStyle w:val="ListParagraph"/>
        <w:numPr>
          <w:ilvl w:val="0"/>
          <w:numId w:val="42"/>
        </w:numPr>
        <w:ind w:left="360"/>
        <w:rPr>
          <w:rFonts w:eastAsia="Arial" w:cs="Arial"/>
          <w:sz w:val="16"/>
          <w:szCs w:val="16"/>
        </w:rPr>
      </w:pPr>
      <w:r>
        <w:rPr>
          <w:rFonts w:eastAsia="Arial" w:cs="Arial"/>
          <w:b/>
          <w:bCs/>
          <w:sz w:val="16"/>
          <w:szCs w:val="16"/>
        </w:rPr>
        <w:t>[DELETED]</w:t>
      </w:r>
    </w:p>
    <w:p w14:paraId="50794503" w14:textId="77777777" w:rsidR="002E5A5C" w:rsidRPr="00B05D12" w:rsidRDefault="002E5A5C" w:rsidP="002E5A5C">
      <w:pPr>
        <w:pStyle w:val="ListParagraph"/>
        <w:numPr>
          <w:ilvl w:val="0"/>
          <w:numId w:val="42"/>
        </w:numPr>
        <w:ind w:left="360"/>
        <w:rPr>
          <w:rFonts w:eastAsia="Arial" w:cs="Arial"/>
          <w:sz w:val="16"/>
          <w:szCs w:val="16"/>
        </w:rPr>
      </w:pPr>
      <w:r w:rsidRPr="00B05D12">
        <w:rPr>
          <w:rFonts w:eastAsia="Arial" w:cs="Arial"/>
          <w:b/>
          <w:bCs/>
          <w:sz w:val="16"/>
          <w:szCs w:val="16"/>
        </w:rPr>
        <w:t>NONDISCRIMINATION CLAUSE:</w:t>
      </w:r>
    </w:p>
    <w:p w14:paraId="57595E87" w14:textId="77777777" w:rsidR="002E5A5C" w:rsidRDefault="002E5A5C" w:rsidP="002E5A5C">
      <w:pPr>
        <w:pStyle w:val="ListParagraph"/>
        <w:numPr>
          <w:ilvl w:val="0"/>
          <w:numId w:val="80"/>
        </w:numPr>
        <w:ind w:left="720"/>
        <w:rPr>
          <w:rFonts w:eastAsia="Arial" w:cs="Arial"/>
          <w:sz w:val="16"/>
          <w:szCs w:val="16"/>
        </w:rPr>
      </w:pPr>
      <w:r w:rsidRPr="00B05D12">
        <w:rPr>
          <w:rFonts w:eastAsia="Arial" w:cs="Arial"/>
          <w:sz w:val="16"/>
          <w:szCs w:val="16"/>
        </w:rPr>
        <w:t xml:space="preserve">During the performance of this Contract, the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The Contractor and subcontractors shall insure that the evaluation and treatment of their employees and applicants for employment are free from such discrimination and harassment. The Contractor and subcontractors shall comply with the provisions of the Fair Employment and Housing Act (Government Code, Section 12990 et seq.) and the applicable regulations promulgated thereunder (California Code of Regulations, Title 2, </w:t>
      </w:r>
      <w:proofErr w:type="gramStart"/>
      <w:r w:rsidRPr="00B05D12">
        <w:rPr>
          <w:rFonts w:eastAsia="Arial" w:cs="Arial"/>
          <w:sz w:val="16"/>
          <w:szCs w:val="16"/>
        </w:rPr>
        <w:t>Section</w:t>
      </w:r>
      <w:proofErr w:type="gramEnd"/>
      <w:r w:rsidRPr="00B05D12">
        <w:rPr>
          <w:rFonts w:eastAsia="Arial" w:cs="Arial"/>
          <w:sz w:val="16"/>
          <w:szCs w:val="16"/>
        </w:rPr>
        <w:t xml:space="preserve"> 7285.0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The Contractor and its subcontractors shall give written notice of their obligations under this clause to labor organizations with which they have a collective bargaining or other agreement.</w:t>
      </w:r>
    </w:p>
    <w:p w14:paraId="1A8C441A" w14:textId="77777777" w:rsidR="002E5A5C" w:rsidRPr="00B05D12" w:rsidRDefault="002E5A5C" w:rsidP="002E5A5C">
      <w:pPr>
        <w:pStyle w:val="ListParagraph"/>
        <w:numPr>
          <w:ilvl w:val="0"/>
          <w:numId w:val="80"/>
        </w:numPr>
        <w:ind w:left="720"/>
        <w:rPr>
          <w:rFonts w:eastAsia="Arial" w:cs="Arial"/>
          <w:sz w:val="16"/>
          <w:szCs w:val="16"/>
        </w:rPr>
      </w:pPr>
      <w:r w:rsidRPr="00B05D12">
        <w:rPr>
          <w:rFonts w:eastAsia="Arial" w:cs="Arial"/>
          <w:sz w:val="16"/>
          <w:szCs w:val="16"/>
        </w:rPr>
        <w:t>The Contractor shall include the nondiscrimination and compliance provisions of this clause in all subcontracts to perform work under the Contract.</w:t>
      </w:r>
    </w:p>
    <w:p w14:paraId="121D51DF"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NATIONAL LABOR RELATIONS BOARD CERTIFICATION: </w:t>
      </w:r>
      <w:r w:rsidRPr="00DE3E2B">
        <w:rPr>
          <w:rFonts w:eastAsia="Arial" w:cs="Arial"/>
          <w:sz w:val="16"/>
          <w:szCs w:val="16"/>
        </w:rPr>
        <w:t>The Contractor swears under penalty of perju</w:t>
      </w:r>
      <w:r>
        <w:rPr>
          <w:rFonts w:eastAsia="Arial" w:cs="Arial"/>
          <w:sz w:val="16"/>
          <w:szCs w:val="16"/>
        </w:rPr>
        <w:t xml:space="preserve">ry that no more than one final, </w:t>
      </w:r>
      <w:proofErr w:type="spellStart"/>
      <w:r w:rsidRPr="00DE3E2B">
        <w:rPr>
          <w:rFonts w:eastAsia="Arial" w:cs="Arial"/>
          <w:sz w:val="16"/>
          <w:szCs w:val="16"/>
        </w:rPr>
        <w:t>unappealable</w:t>
      </w:r>
      <w:proofErr w:type="spellEnd"/>
      <w:r w:rsidRPr="00DE3E2B">
        <w:rPr>
          <w:rFonts w:eastAsia="Arial" w:cs="Arial"/>
          <w:sz w:val="16"/>
          <w:szCs w:val="16"/>
        </w:rPr>
        <w:t xml:space="preserve"> finding of contempt of court by a federal court has been issued against the Contractor within the immediately preceding two-year period because of the Contractor’s failure to comply with an order of the National Labor Relations Board. This provision is required by, and shall be construed in accordance with, PCC Section 10296.</w:t>
      </w:r>
    </w:p>
    <w:p w14:paraId="09DA82E0" w14:textId="77777777" w:rsidR="002E5A5C" w:rsidRPr="00487EA0" w:rsidRDefault="002E5A5C" w:rsidP="002E5A5C">
      <w:pPr>
        <w:pStyle w:val="ListParagraph"/>
        <w:numPr>
          <w:ilvl w:val="0"/>
          <w:numId w:val="42"/>
        </w:numPr>
        <w:ind w:left="360"/>
        <w:rPr>
          <w:rFonts w:eastAsia="Arial" w:cs="Arial"/>
          <w:sz w:val="16"/>
          <w:szCs w:val="16"/>
        </w:rPr>
      </w:pPr>
      <w:r w:rsidRPr="00487EA0">
        <w:rPr>
          <w:rFonts w:eastAsia="Arial" w:cs="Arial"/>
          <w:b/>
          <w:bCs/>
          <w:sz w:val="16"/>
          <w:szCs w:val="16"/>
        </w:rPr>
        <w:t xml:space="preserve">ASSIGNMENT OF ANTITRUST ACTIONS: </w:t>
      </w:r>
      <w:r w:rsidRPr="00487EA0">
        <w:rPr>
          <w:rFonts w:eastAsia="Arial" w:cs="Arial"/>
          <w:sz w:val="16"/>
          <w:szCs w:val="16"/>
        </w:rPr>
        <w:t>Pursuant to Government Code Sections 4552, 4553, and 4554, the following provisions are incorporated herein:</w:t>
      </w:r>
    </w:p>
    <w:p w14:paraId="1EDB7AF5" w14:textId="77777777" w:rsidR="002E5A5C" w:rsidRDefault="002E5A5C" w:rsidP="002E5A5C">
      <w:pPr>
        <w:pStyle w:val="ListParagraph"/>
        <w:numPr>
          <w:ilvl w:val="0"/>
          <w:numId w:val="81"/>
        </w:numPr>
        <w:ind w:left="720"/>
        <w:rPr>
          <w:rFonts w:eastAsia="Arial" w:cs="Arial"/>
          <w:sz w:val="16"/>
          <w:szCs w:val="16"/>
        </w:rPr>
      </w:pPr>
      <w:r w:rsidRPr="00C62408">
        <w:rPr>
          <w:rFonts w:eastAsia="Arial" w:cs="Arial"/>
          <w:sz w:val="16"/>
          <w:szCs w:val="16"/>
        </w:rPr>
        <w:t xml:space="preserve">In submitting a bid to the State, the supplier offers and agrees that if the bid is accepted, it will assign to the State all rights, title, and interest in and to all causes of action it may have under Section 4 of the Clayton Act (15 U.S.C. 15) or under the Cartwright Act (Chapter 2, commencing with Section 16700, of Part 2 of Division 7 of the Business and Professions Code), arising from purchases of Goods, material or other items, or services by the supplier for sale to the State pursuant to the solicitation. Such assignment shall be made and become effective at the time the State </w:t>
      </w:r>
      <w:r>
        <w:rPr>
          <w:rFonts w:eastAsia="Arial" w:cs="Arial"/>
          <w:sz w:val="16"/>
          <w:szCs w:val="16"/>
        </w:rPr>
        <w:tab/>
      </w:r>
      <w:r w:rsidRPr="00C62408">
        <w:rPr>
          <w:rFonts w:eastAsia="Arial" w:cs="Arial"/>
          <w:sz w:val="16"/>
          <w:szCs w:val="16"/>
        </w:rPr>
        <w:t>tenders final payment to the supplier.</w:t>
      </w:r>
    </w:p>
    <w:p w14:paraId="6508C997" w14:textId="77777777" w:rsidR="002E5A5C" w:rsidRDefault="002E5A5C" w:rsidP="002E5A5C">
      <w:pPr>
        <w:pStyle w:val="ListParagraph"/>
        <w:numPr>
          <w:ilvl w:val="0"/>
          <w:numId w:val="81"/>
        </w:numPr>
        <w:ind w:left="720"/>
        <w:rPr>
          <w:rFonts w:eastAsia="Arial" w:cs="Arial"/>
          <w:sz w:val="16"/>
          <w:szCs w:val="16"/>
        </w:rPr>
      </w:pPr>
      <w:r w:rsidRPr="00487EA0">
        <w:rPr>
          <w:rFonts w:eastAsia="Arial" w:cs="Arial"/>
          <w:sz w:val="16"/>
          <w:szCs w:val="16"/>
        </w:rPr>
        <w:t>If the State receives, either through judgment or settlement, a monetary recovery for a cause of action assigned under this chapter, the assignor shall be entitled to receive reimbursement for actual legal costs incurred and may, upon demand, recover from the State any portion of the recovery, including treble damages, attributable to overcharges that were paid by the assignor but were not paid by the State as part of the bid price, less the expenses incurred in obtaining that portion of the recovery.</w:t>
      </w:r>
    </w:p>
    <w:p w14:paraId="1D2A95BA" w14:textId="77777777" w:rsidR="002E5A5C" w:rsidRPr="00487EA0" w:rsidRDefault="002E5A5C" w:rsidP="002E5A5C">
      <w:pPr>
        <w:pStyle w:val="ListParagraph"/>
        <w:numPr>
          <w:ilvl w:val="0"/>
          <w:numId w:val="81"/>
        </w:numPr>
        <w:ind w:left="720"/>
        <w:rPr>
          <w:rFonts w:eastAsia="Arial" w:cs="Arial"/>
          <w:sz w:val="16"/>
          <w:szCs w:val="16"/>
        </w:rPr>
      </w:pPr>
      <w:r w:rsidRPr="00487EA0">
        <w:rPr>
          <w:rFonts w:eastAsia="Arial" w:cs="Arial"/>
          <w:sz w:val="16"/>
          <w:szCs w:val="16"/>
        </w:rPr>
        <w:t>Upon demand in writing by the assignor, the assignee shall, within one year from such demand, reassign the cause of action assigned under this part if the assignor has been or may have been injured by the violation of law for which the cause of action arose and</w:t>
      </w:r>
    </w:p>
    <w:p w14:paraId="05BEBB51" w14:textId="77777777" w:rsidR="002E5A5C" w:rsidRDefault="002E5A5C" w:rsidP="002E5A5C">
      <w:pPr>
        <w:pStyle w:val="ListParagraph"/>
        <w:numPr>
          <w:ilvl w:val="0"/>
          <w:numId w:val="82"/>
        </w:numPr>
        <w:ind w:left="1080"/>
        <w:rPr>
          <w:rFonts w:eastAsia="Arial" w:cs="Arial"/>
          <w:sz w:val="16"/>
          <w:szCs w:val="16"/>
        </w:rPr>
      </w:pPr>
      <w:r w:rsidRPr="00C62408">
        <w:rPr>
          <w:rFonts w:eastAsia="Arial" w:cs="Arial"/>
          <w:sz w:val="16"/>
          <w:szCs w:val="16"/>
        </w:rPr>
        <w:t>the assignee has not been injured thereby, or</w:t>
      </w:r>
    </w:p>
    <w:p w14:paraId="0124D57E" w14:textId="77777777" w:rsidR="002E5A5C" w:rsidRPr="00C62408" w:rsidRDefault="002E5A5C" w:rsidP="002E5A5C">
      <w:pPr>
        <w:pStyle w:val="ListParagraph"/>
        <w:numPr>
          <w:ilvl w:val="0"/>
          <w:numId w:val="82"/>
        </w:numPr>
        <w:ind w:left="1080"/>
        <w:rPr>
          <w:rFonts w:eastAsia="Arial" w:cs="Arial"/>
          <w:sz w:val="16"/>
          <w:szCs w:val="16"/>
        </w:rPr>
      </w:pPr>
      <w:proofErr w:type="gramStart"/>
      <w:r w:rsidRPr="00C62408">
        <w:rPr>
          <w:rFonts w:eastAsia="Arial" w:cs="Arial"/>
          <w:sz w:val="16"/>
          <w:szCs w:val="16"/>
        </w:rPr>
        <w:t>the</w:t>
      </w:r>
      <w:proofErr w:type="gramEnd"/>
      <w:r w:rsidRPr="00C62408">
        <w:rPr>
          <w:rFonts w:eastAsia="Arial" w:cs="Arial"/>
          <w:sz w:val="16"/>
          <w:szCs w:val="16"/>
        </w:rPr>
        <w:t xml:space="preserve"> assignee declines to file a court action for the   cause of action.</w:t>
      </w:r>
    </w:p>
    <w:p w14:paraId="7D1EE5B0"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DRUG-FREE WORKPLACE CERTIFICATION: </w:t>
      </w:r>
      <w:r w:rsidRPr="00DE3E2B">
        <w:rPr>
          <w:rFonts w:eastAsia="Arial" w:cs="Arial"/>
          <w:sz w:val="16"/>
          <w:szCs w:val="16"/>
        </w:rPr>
        <w:t>The Contractor</w:t>
      </w:r>
      <w:r>
        <w:rPr>
          <w:rFonts w:eastAsia="Arial" w:cs="Arial"/>
          <w:sz w:val="16"/>
          <w:szCs w:val="16"/>
        </w:rPr>
        <w:t xml:space="preserve"> </w:t>
      </w:r>
      <w:r w:rsidRPr="00DE3E2B">
        <w:rPr>
          <w:rFonts w:eastAsia="Arial" w:cs="Arial"/>
          <w:sz w:val="16"/>
          <w:szCs w:val="16"/>
        </w:rPr>
        <w:t>certifies under penalty of perjury under the laws of the State of California that the Contractor will comply with the requirements of the Drug-Free Workplace Act of 1990 (Government Code Section 8350 et seq.) and will provide a drug-free workplace by taking the following actions:</w:t>
      </w:r>
    </w:p>
    <w:p w14:paraId="255E8382" w14:textId="77777777" w:rsidR="002E5A5C" w:rsidRDefault="002E5A5C" w:rsidP="002E5A5C">
      <w:pPr>
        <w:pStyle w:val="ListParagraph"/>
        <w:numPr>
          <w:ilvl w:val="0"/>
          <w:numId w:val="83"/>
        </w:numPr>
        <w:rPr>
          <w:rFonts w:eastAsia="Arial" w:cs="Arial"/>
          <w:sz w:val="16"/>
          <w:szCs w:val="16"/>
        </w:rPr>
      </w:pPr>
      <w:r w:rsidRPr="00C62408">
        <w:rPr>
          <w:rFonts w:eastAsia="Arial" w:cs="Arial"/>
          <w:sz w:val="16"/>
          <w:szCs w:val="16"/>
        </w:rPr>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35E7C6E7" w14:textId="77777777" w:rsidR="002E5A5C" w:rsidRPr="00C62408" w:rsidRDefault="002E5A5C" w:rsidP="002E5A5C">
      <w:pPr>
        <w:pStyle w:val="ListParagraph"/>
        <w:numPr>
          <w:ilvl w:val="0"/>
          <w:numId w:val="83"/>
        </w:numPr>
        <w:rPr>
          <w:rFonts w:eastAsia="Arial" w:cs="Arial"/>
          <w:sz w:val="16"/>
          <w:szCs w:val="16"/>
        </w:rPr>
      </w:pPr>
      <w:r w:rsidRPr="00C62408">
        <w:rPr>
          <w:rFonts w:eastAsia="Arial" w:cs="Arial"/>
          <w:sz w:val="16"/>
          <w:szCs w:val="16"/>
        </w:rPr>
        <w:t>Establish a Drug-Free Awareness Program as required by Government Code Section 8355(b) to inform employees about all of the following:</w:t>
      </w:r>
    </w:p>
    <w:p w14:paraId="17C659FF" w14:textId="77777777" w:rsidR="002E5A5C" w:rsidRPr="00C62408" w:rsidRDefault="002E5A5C" w:rsidP="002E5A5C">
      <w:pPr>
        <w:pStyle w:val="ListParagraph"/>
        <w:numPr>
          <w:ilvl w:val="0"/>
          <w:numId w:val="84"/>
        </w:numPr>
        <w:ind w:left="1080"/>
        <w:rPr>
          <w:rFonts w:eastAsia="Arial" w:cs="Arial"/>
          <w:sz w:val="16"/>
          <w:szCs w:val="16"/>
        </w:rPr>
      </w:pPr>
      <w:r w:rsidRPr="00C62408">
        <w:rPr>
          <w:rFonts w:eastAsia="Arial" w:cs="Arial"/>
          <w:sz w:val="16"/>
          <w:szCs w:val="16"/>
        </w:rPr>
        <w:t>the dangers of drug abuse in the workplace;</w:t>
      </w:r>
    </w:p>
    <w:p w14:paraId="2F774974" w14:textId="77777777" w:rsidR="002E5A5C" w:rsidRPr="00DE3E2B" w:rsidRDefault="002E5A5C" w:rsidP="002E5A5C">
      <w:pPr>
        <w:pStyle w:val="ListParagraph"/>
        <w:numPr>
          <w:ilvl w:val="0"/>
          <w:numId w:val="84"/>
        </w:numPr>
        <w:ind w:left="1080"/>
        <w:rPr>
          <w:rFonts w:eastAsia="Arial" w:cs="Arial"/>
          <w:sz w:val="16"/>
          <w:szCs w:val="16"/>
        </w:rPr>
      </w:pPr>
      <w:r w:rsidRPr="00DE3E2B">
        <w:rPr>
          <w:rFonts w:eastAsia="Arial" w:cs="Arial"/>
          <w:sz w:val="16"/>
          <w:szCs w:val="16"/>
        </w:rPr>
        <w:t>the person's or organization's policy of maintaining a drug-free workplace;</w:t>
      </w:r>
    </w:p>
    <w:p w14:paraId="0E49BB5D" w14:textId="77777777" w:rsidR="002E5A5C" w:rsidRDefault="002E5A5C" w:rsidP="002E5A5C">
      <w:pPr>
        <w:pStyle w:val="ListParagraph"/>
        <w:numPr>
          <w:ilvl w:val="0"/>
          <w:numId w:val="84"/>
        </w:numPr>
        <w:ind w:left="1080"/>
        <w:rPr>
          <w:rFonts w:eastAsia="Arial" w:cs="Arial"/>
          <w:sz w:val="16"/>
          <w:szCs w:val="16"/>
        </w:rPr>
      </w:pPr>
      <w:r w:rsidRPr="00DE3E2B">
        <w:rPr>
          <w:rFonts w:eastAsia="Arial" w:cs="Arial"/>
          <w:sz w:val="16"/>
          <w:szCs w:val="16"/>
        </w:rPr>
        <w:t>any available counseling, rehabilitation and employee assistance programs; and,</w:t>
      </w:r>
    </w:p>
    <w:p w14:paraId="3DA5988E" w14:textId="77777777" w:rsidR="002E5A5C" w:rsidRPr="00C62408" w:rsidRDefault="002E5A5C" w:rsidP="002E5A5C">
      <w:pPr>
        <w:pStyle w:val="ListParagraph"/>
        <w:numPr>
          <w:ilvl w:val="0"/>
          <w:numId w:val="84"/>
        </w:numPr>
        <w:ind w:left="1080"/>
        <w:rPr>
          <w:rFonts w:eastAsia="Arial" w:cs="Arial"/>
          <w:sz w:val="16"/>
          <w:szCs w:val="16"/>
        </w:rPr>
      </w:pPr>
      <w:proofErr w:type="gramStart"/>
      <w:r w:rsidRPr="00C62408">
        <w:rPr>
          <w:rFonts w:eastAsia="Arial" w:cs="Arial"/>
          <w:sz w:val="16"/>
          <w:szCs w:val="16"/>
        </w:rPr>
        <w:t>penalties</w:t>
      </w:r>
      <w:proofErr w:type="gramEnd"/>
      <w:r w:rsidRPr="00C62408">
        <w:rPr>
          <w:rFonts w:eastAsia="Arial" w:cs="Arial"/>
          <w:sz w:val="16"/>
          <w:szCs w:val="16"/>
        </w:rPr>
        <w:t xml:space="preserve"> that may be imposed upon employees for drug abuse violations.</w:t>
      </w:r>
    </w:p>
    <w:p w14:paraId="14DA5B27" w14:textId="77777777" w:rsidR="002E5A5C" w:rsidRDefault="002E5A5C" w:rsidP="002E5A5C">
      <w:pPr>
        <w:pStyle w:val="ListParagraph"/>
        <w:numPr>
          <w:ilvl w:val="0"/>
          <w:numId w:val="83"/>
        </w:numPr>
        <w:rPr>
          <w:rFonts w:eastAsia="Arial" w:cs="Arial"/>
          <w:sz w:val="16"/>
          <w:szCs w:val="16"/>
        </w:rPr>
      </w:pPr>
      <w:r w:rsidRPr="00DE3E2B">
        <w:rPr>
          <w:rFonts w:eastAsia="Arial" w:cs="Arial"/>
          <w:sz w:val="16"/>
          <w:szCs w:val="16"/>
        </w:rPr>
        <w:t>Provide, as required by Government Code Section 8355(c), that every employee who works on the proposed or resulting Contract:</w:t>
      </w:r>
    </w:p>
    <w:p w14:paraId="17E7994C" w14:textId="77777777" w:rsidR="002E5A5C" w:rsidRDefault="002E5A5C" w:rsidP="002E5A5C">
      <w:pPr>
        <w:pStyle w:val="ListParagraph"/>
        <w:numPr>
          <w:ilvl w:val="0"/>
          <w:numId w:val="85"/>
        </w:numPr>
        <w:ind w:left="1080"/>
        <w:rPr>
          <w:rFonts w:eastAsia="Arial" w:cs="Arial"/>
          <w:sz w:val="16"/>
          <w:szCs w:val="16"/>
        </w:rPr>
      </w:pPr>
      <w:r w:rsidRPr="00C62408">
        <w:rPr>
          <w:rFonts w:eastAsia="Arial" w:cs="Arial"/>
          <w:sz w:val="16"/>
          <w:szCs w:val="16"/>
        </w:rPr>
        <w:t>will receive a copy of the company's drug-free policy statement; and,</w:t>
      </w:r>
    </w:p>
    <w:p w14:paraId="2AF0BFF1" w14:textId="77777777" w:rsidR="002E5A5C" w:rsidRDefault="002E5A5C" w:rsidP="002E5A5C">
      <w:pPr>
        <w:pStyle w:val="ListParagraph"/>
        <w:numPr>
          <w:ilvl w:val="0"/>
          <w:numId w:val="85"/>
        </w:numPr>
        <w:ind w:left="1080"/>
        <w:rPr>
          <w:rFonts w:eastAsia="Arial" w:cs="Arial"/>
          <w:sz w:val="16"/>
          <w:szCs w:val="16"/>
        </w:rPr>
      </w:pPr>
      <w:proofErr w:type="gramStart"/>
      <w:r w:rsidRPr="00C62408">
        <w:rPr>
          <w:rFonts w:eastAsia="Arial" w:cs="Arial"/>
          <w:sz w:val="16"/>
          <w:szCs w:val="16"/>
        </w:rPr>
        <w:t>will</w:t>
      </w:r>
      <w:proofErr w:type="gramEnd"/>
      <w:r w:rsidRPr="00C62408">
        <w:rPr>
          <w:rFonts w:eastAsia="Arial" w:cs="Arial"/>
          <w:sz w:val="16"/>
          <w:szCs w:val="16"/>
        </w:rPr>
        <w:t xml:space="preserve"> agree to abide by the terms of the company's statement as a condition of employment on the Contract.</w:t>
      </w:r>
    </w:p>
    <w:p w14:paraId="71005764" w14:textId="77777777" w:rsidR="002E5A5C" w:rsidRPr="00C62408" w:rsidRDefault="002E5A5C" w:rsidP="002E5A5C">
      <w:pPr>
        <w:pStyle w:val="ListParagraph"/>
        <w:numPr>
          <w:ilvl w:val="0"/>
          <w:numId w:val="42"/>
        </w:numPr>
        <w:ind w:left="360" w:hanging="450"/>
        <w:rPr>
          <w:rFonts w:eastAsia="Arial" w:cs="Arial"/>
          <w:sz w:val="16"/>
          <w:szCs w:val="16"/>
        </w:rPr>
      </w:pPr>
      <w:r w:rsidRPr="00C62408">
        <w:rPr>
          <w:rFonts w:eastAsia="Arial" w:cs="Arial"/>
          <w:b/>
          <w:bCs/>
          <w:sz w:val="16"/>
          <w:szCs w:val="16"/>
        </w:rPr>
        <w:t xml:space="preserve">[DELETED] </w:t>
      </w:r>
    </w:p>
    <w:p w14:paraId="3525852D" w14:textId="77777777" w:rsidR="002E5A5C" w:rsidRPr="00DE3E2B" w:rsidRDefault="002E5A5C" w:rsidP="002E5A5C">
      <w:pPr>
        <w:pStyle w:val="ListParagraph"/>
        <w:numPr>
          <w:ilvl w:val="0"/>
          <w:numId w:val="42"/>
        </w:numPr>
        <w:ind w:left="360" w:hanging="450"/>
        <w:rPr>
          <w:rFonts w:eastAsia="Arial" w:cs="Arial"/>
          <w:sz w:val="16"/>
          <w:szCs w:val="16"/>
        </w:rPr>
      </w:pPr>
      <w:r w:rsidRPr="00DE3E2B">
        <w:rPr>
          <w:rFonts w:eastAsia="Arial" w:cs="Arial"/>
          <w:b/>
          <w:bCs/>
          <w:sz w:val="16"/>
          <w:szCs w:val="16"/>
        </w:rPr>
        <w:t>SWEATFREE CODE OF CONDUCT:</w:t>
      </w:r>
    </w:p>
    <w:p w14:paraId="7B72CDE9" w14:textId="77777777" w:rsidR="002E5A5C" w:rsidRDefault="002E5A5C" w:rsidP="002E5A5C">
      <w:pPr>
        <w:pStyle w:val="ListParagraph"/>
        <w:numPr>
          <w:ilvl w:val="0"/>
          <w:numId w:val="86"/>
        </w:numPr>
        <w:rPr>
          <w:rFonts w:eastAsia="Arial" w:cs="Arial"/>
          <w:sz w:val="16"/>
          <w:szCs w:val="16"/>
        </w:rPr>
      </w:pPr>
      <w:r w:rsidRPr="000B3693">
        <w:rPr>
          <w:rFonts w:eastAsia="Arial" w:cs="Arial"/>
          <w:sz w:val="16"/>
          <w:szCs w:val="16"/>
        </w:rPr>
        <w:t xml:space="preserve">Contractor declares under penalty of perjury that no equipment, materials, or supplies furnished to the State pursuant to the Contract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w:t>
      </w:r>
      <w:r w:rsidRPr="000B3693">
        <w:rPr>
          <w:rFonts w:eastAsia="Arial" w:cs="Arial"/>
          <w:sz w:val="16"/>
          <w:szCs w:val="16"/>
        </w:rPr>
        <w:lastRenderedPageBreak/>
        <w:t xml:space="preserve">penal sanction, abusive forms of child labor or exploitation of children in sweatshop labor. The Contractor further declares under penalty of perjury that they adhere to the </w:t>
      </w:r>
      <w:proofErr w:type="spellStart"/>
      <w:r w:rsidRPr="000B3693">
        <w:rPr>
          <w:rFonts w:eastAsia="Arial" w:cs="Arial"/>
          <w:sz w:val="16"/>
          <w:szCs w:val="16"/>
        </w:rPr>
        <w:t>Sweatfree</w:t>
      </w:r>
      <w:proofErr w:type="spellEnd"/>
      <w:r w:rsidRPr="000B3693">
        <w:rPr>
          <w:rFonts w:eastAsia="Arial" w:cs="Arial"/>
          <w:sz w:val="16"/>
          <w:szCs w:val="16"/>
        </w:rPr>
        <w:t xml:space="preserve"> Code of Conduct as set forth on the California Department of Industrial Relations website located at </w:t>
      </w:r>
      <w:hyperlink r:id="rId39">
        <w:r w:rsidRPr="000B3693">
          <w:rPr>
            <w:rFonts w:eastAsia="Arial" w:cs="Arial"/>
            <w:sz w:val="16"/>
            <w:szCs w:val="16"/>
            <w:u w:val="single" w:color="000000"/>
          </w:rPr>
          <w:t>www.dir.ca.gov</w:t>
        </w:r>
        <w:r w:rsidRPr="000B3693">
          <w:rPr>
            <w:rFonts w:eastAsia="Arial" w:cs="Arial"/>
            <w:sz w:val="16"/>
            <w:szCs w:val="16"/>
          </w:rPr>
          <w:t xml:space="preserve">, </w:t>
        </w:r>
      </w:hyperlink>
      <w:r w:rsidRPr="000B3693">
        <w:rPr>
          <w:rFonts w:eastAsia="Arial" w:cs="Arial"/>
          <w:sz w:val="16"/>
          <w:szCs w:val="16"/>
        </w:rPr>
        <w:t>and Public Contract Code Section 6108.</w:t>
      </w:r>
    </w:p>
    <w:p w14:paraId="7E52572E" w14:textId="77777777" w:rsidR="002E5A5C" w:rsidRPr="000B3693" w:rsidRDefault="002E5A5C" w:rsidP="002E5A5C">
      <w:pPr>
        <w:pStyle w:val="ListParagraph"/>
        <w:numPr>
          <w:ilvl w:val="0"/>
          <w:numId w:val="86"/>
        </w:numPr>
        <w:rPr>
          <w:rFonts w:eastAsia="Arial" w:cs="Arial"/>
          <w:sz w:val="16"/>
          <w:szCs w:val="16"/>
        </w:rPr>
      </w:pPr>
      <w:r w:rsidRPr="000B3693">
        <w:rPr>
          <w:rFonts w:eastAsia="Arial" w:cs="Arial"/>
          <w:sz w:val="16"/>
          <w:szCs w:val="16"/>
        </w:rPr>
        <w:t xml:space="preserve">The Contractor agrees to cooperate fully in providing reasonable access to its records, documents, agents or employees, or premises if reasonably required by </w:t>
      </w:r>
      <w:r>
        <w:rPr>
          <w:rFonts w:eastAsia="Arial" w:cs="Arial"/>
          <w:sz w:val="16"/>
          <w:szCs w:val="16"/>
        </w:rPr>
        <w:t>a</w:t>
      </w:r>
      <w:r w:rsidRPr="000B3693">
        <w:rPr>
          <w:rFonts w:eastAsia="Arial" w:cs="Arial"/>
          <w:sz w:val="16"/>
          <w:szCs w:val="16"/>
        </w:rPr>
        <w:t>uthorized officials of</w:t>
      </w:r>
      <w:r>
        <w:rPr>
          <w:rFonts w:eastAsia="Arial" w:cs="Arial"/>
          <w:sz w:val="16"/>
          <w:szCs w:val="16"/>
        </w:rPr>
        <w:t xml:space="preserve"> </w:t>
      </w:r>
      <w:r w:rsidRPr="000B3693">
        <w:rPr>
          <w:rFonts w:eastAsia="Arial" w:cs="Arial"/>
          <w:sz w:val="16"/>
          <w:szCs w:val="16"/>
        </w:rPr>
        <w:t xml:space="preserve">the State, the Department of Industrial </w:t>
      </w:r>
      <w:r>
        <w:rPr>
          <w:rFonts w:eastAsia="Arial" w:cs="Arial"/>
          <w:sz w:val="16"/>
          <w:szCs w:val="16"/>
        </w:rPr>
        <w:tab/>
      </w:r>
      <w:r w:rsidRPr="000B3693">
        <w:rPr>
          <w:rFonts w:eastAsia="Arial" w:cs="Arial"/>
          <w:sz w:val="16"/>
          <w:szCs w:val="16"/>
        </w:rPr>
        <w:t>Relations, or the Department of Justice to determine the Contractor’s compliance with</w:t>
      </w:r>
      <w:r>
        <w:rPr>
          <w:rFonts w:eastAsia="Arial" w:cs="Arial"/>
          <w:sz w:val="16"/>
          <w:szCs w:val="16"/>
        </w:rPr>
        <w:t xml:space="preserve"> </w:t>
      </w:r>
      <w:r w:rsidRPr="000B3693">
        <w:rPr>
          <w:rFonts w:eastAsia="Arial" w:cs="Arial"/>
          <w:sz w:val="16"/>
          <w:szCs w:val="16"/>
        </w:rPr>
        <w:t>the requirements under paragraph (a).</w:t>
      </w:r>
    </w:p>
    <w:p w14:paraId="37E78383"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RECYCLED CONTENT REQUIRMENTS: </w:t>
      </w:r>
      <w:r w:rsidRPr="00DE3E2B">
        <w:rPr>
          <w:rFonts w:eastAsia="Arial" w:cs="Arial"/>
          <w:sz w:val="16"/>
          <w:szCs w:val="16"/>
        </w:rPr>
        <w:t>The Contractor shall certify in writing under penalty of perjury, the minimum, if not exact, percentage of post-consumer material (as defined in the Public Contract Code (PCC) Section 12200-12209), in products, materials, goods, or supplies offered or sold to the State that fall under any of the statutory categories regardless of whether the product meets the requirements of Section 12209. The certification shall be provided by the contractor, even if the product or good contains no postconsumer recycled material, and even if the postconsumer content is unknown. With respect to printer or duplication cartridges that comply with the requirements of Section</w:t>
      </w:r>
      <w:r>
        <w:rPr>
          <w:rFonts w:eastAsia="Arial" w:cs="Arial"/>
          <w:sz w:val="16"/>
          <w:szCs w:val="16"/>
        </w:rPr>
        <w:t xml:space="preserve"> </w:t>
      </w:r>
      <w:r w:rsidRPr="00DE3E2B">
        <w:rPr>
          <w:rFonts w:eastAsia="Arial" w:cs="Arial"/>
          <w:sz w:val="16"/>
          <w:szCs w:val="16"/>
        </w:rPr>
        <w:t>12156(e), the certification required by this subdivision shall specify that the cartridges so comply (PCC 12205 (b</w:t>
      </w:r>
      <w:proofErr w:type="gramStart"/>
      <w:r w:rsidRPr="00DE3E2B">
        <w:rPr>
          <w:rFonts w:eastAsia="Arial" w:cs="Arial"/>
          <w:sz w:val="16"/>
          <w:szCs w:val="16"/>
        </w:rPr>
        <w:t>)(</w:t>
      </w:r>
      <w:proofErr w:type="gramEnd"/>
      <w:r w:rsidRPr="00DE3E2B">
        <w:rPr>
          <w:rFonts w:eastAsia="Arial" w:cs="Arial"/>
          <w:sz w:val="16"/>
          <w:szCs w:val="16"/>
        </w:rPr>
        <w:t>2)). A state agency contracting officer may waive the certification requirements if the percentage of postconsumer material in the products, materials, goods, or supplies can be verified in a written advertisement, including, but not limited to, a product label, a catalog, or a manufacturer or vendor Internet web site. Contractors are to use, to the maximum extent economically feasible in the performance of the contract work, recycled content products (PCC 12203(d)).</w:t>
      </w:r>
    </w:p>
    <w:p w14:paraId="47ACFF8C" w14:textId="77777777" w:rsidR="002E5A5C" w:rsidRPr="000B3693" w:rsidRDefault="002E5A5C" w:rsidP="002E5A5C">
      <w:pPr>
        <w:pStyle w:val="ListParagraph"/>
        <w:numPr>
          <w:ilvl w:val="0"/>
          <w:numId w:val="42"/>
        </w:numPr>
        <w:ind w:left="360"/>
        <w:rPr>
          <w:rFonts w:eastAsia="Arial" w:cs="Arial"/>
          <w:sz w:val="16"/>
          <w:szCs w:val="16"/>
        </w:rPr>
      </w:pPr>
      <w:r w:rsidRPr="000B3693">
        <w:rPr>
          <w:rFonts w:eastAsia="Arial" w:cs="Arial"/>
          <w:b/>
          <w:bCs/>
          <w:sz w:val="16"/>
          <w:szCs w:val="16"/>
        </w:rPr>
        <w:t xml:space="preserve">CHILD SUPPORT COMPLIANCE ACT: </w:t>
      </w:r>
      <w:r w:rsidRPr="000B3693">
        <w:rPr>
          <w:rFonts w:eastAsia="Arial" w:cs="Arial"/>
          <w:sz w:val="16"/>
          <w:szCs w:val="16"/>
        </w:rPr>
        <w:t>For any Contract in excess of $100,000, the Contractor acknowledges in accordance with PCC Section 7110, that:</w:t>
      </w:r>
    </w:p>
    <w:p w14:paraId="52D47839" w14:textId="77777777" w:rsidR="002E5A5C" w:rsidRPr="000B3693" w:rsidRDefault="002E5A5C" w:rsidP="002E5A5C">
      <w:pPr>
        <w:pStyle w:val="ListParagraph"/>
        <w:numPr>
          <w:ilvl w:val="0"/>
          <w:numId w:val="87"/>
        </w:numPr>
        <w:rPr>
          <w:rFonts w:eastAsia="Arial" w:cs="Arial"/>
          <w:sz w:val="16"/>
          <w:szCs w:val="16"/>
        </w:rPr>
      </w:pPr>
      <w:r w:rsidRPr="000B3693">
        <w:rPr>
          <w:rFonts w:eastAsia="Arial" w:cs="Arial"/>
          <w:sz w:val="16"/>
          <w:szCs w:val="16"/>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3C14FECB" w14:textId="77777777" w:rsidR="002E5A5C" w:rsidRPr="00DE3E2B" w:rsidRDefault="002E5A5C" w:rsidP="002E5A5C">
      <w:pPr>
        <w:pStyle w:val="ListParagraph"/>
        <w:numPr>
          <w:ilvl w:val="0"/>
          <w:numId w:val="87"/>
        </w:numPr>
        <w:rPr>
          <w:rFonts w:eastAsia="Arial" w:cs="Arial"/>
          <w:sz w:val="16"/>
          <w:szCs w:val="16"/>
        </w:rPr>
      </w:pPr>
      <w:r w:rsidRPr="00DE3E2B">
        <w:rPr>
          <w:rFonts w:eastAsia="Arial" w:cs="Arial"/>
          <w:sz w:val="16"/>
          <w:szCs w:val="16"/>
        </w:rPr>
        <w:t>The Contractor, to the best of its knowledge is fully complying with the earnings assignment orders of all</w:t>
      </w:r>
      <w:r>
        <w:rPr>
          <w:rFonts w:eastAsia="Arial" w:cs="Arial"/>
          <w:sz w:val="16"/>
          <w:szCs w:val="16"/>
        </w:rPr>
        <w:t xml:space="preserve"> </w:t>
      </w:r>
      <w:r w:rsidRPr="00DE3E2B">
        <w:rPr>
          <w:rFonts w:eastAsia="Arial" w:cs="Arial"/>
          <w:sz w:val="16"/>
          <w:szCs w:val="16"/>
        </w:rPr>
        <w:t>employees and is providing the names of all new employees</w:t>
      </w:r>
      <w:r>
        <w:rPr>
          <w:rFonts w:eastAsia="Arial" w:cs="Arial"/>
          <w:sz w:val="16"/>
          <w:szCs w:val="16"/>
        </w:rPr>
        <w:t xml:space="preserve"> </w:t>
      </w:r>
      <w:r w:rsidRPr="00DE3E2B">
        <w:rPr>
          <w:rFonts w:eastAsia="Arial" w:cs="Arial"/>
          <w:sz w:val="16"/>
          <w:szCs w:val="16"/>
        </w:rPr>
        <w:t>to the New Hire Registry maintained by the California</w:t>
      </w:r>
      <w:r>
        <w:rPr>
          <w:rFonts w:eastAsia="Arial" w:cs="Arial"/>
          <w:sz w:val="16"/>
          <w:szCs w:val="16"/>
        </w:rPr>
        <w:t xml:space="preserve"> </w:t>
      </w:r>
      <w:r w:rsidRPr="00DE3E2B">
        <w:rPr>
          <w:rFonts w:eastAsia="Arial" w:cs="Arial"/>
          <w:sz w:val="16"/>
          <w:szCs w:val="16"/>
        </w:rPr>
        <w:t>Employment Development Department.</w:t>
      </w:r>
    </w:p>
    <w:p w14:paraId="0C7F94A8"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AMERICANS WITH DISABILITIES ACT: </w:t>
      </w:r>
      <w:r w:rsidRPr="00DE3E2B">
        <w:rPr>
          <w:rFonts w:eastAsia="Arial" w:cs="Arial"/>
          <w:sz w:val="16"/>
          <w:szCs w:val="16"/>
        </w:rPr>
        <w:t>The Contractor assures the State that the Contractor complies with the Americans with Disabilities Act of 1990 (42 U.S.C. 12101 et seq.).</w:t>
      </w:r>
    </w:p>
    <w:p w14:paraId="15769B85" w14:textId="77777777" w:rsidR="002E5A5C" w:rsidRDefault="002E5A5C" w:rsidP="002E5A5C">
      <w:pPr>
        <w:pStyle w:val="ListParagraph"/>
        <w:numPr>
          <w:ilvl w:val="0"/>
          <w:numId w:val="42"/>
        </w:numPr>
        <w:ind w:left="360"/>
        <w:rPr>
          <w:rFonts w:eastAsia="Arial" w:cs="Arial"/>
          <w:sz w:val="16"/>
          <w:szCs w:val="16"/>
        </w:rPr>
      </w:pPr>
      <w:r w:rsidRPr="000B3693">
        <w:rPr>
          <w:rFonts w:eastAsia="Arial" w:cs="Arial"/>
          <w:b/>
          <w:bCs/>
          <w:sz w:val="16"/>
          <w:szCs w:val="16"/>
        </w:rPr>
        <w:t xml:space="preserve">ELECTRONIC WASTE RECYCLING ACT OF 2003: </w:t>
      </w:r>
      <w:r w:rsidRPr="000B3693">
        <w:rPr>
          <w:rFonts w:eastAsia="Arial" w:cs="Arial"/>
          <w:sz w:val="16"/>
          <w:szCs w:val="16"/>
        </w:rPr>
        <w:t>The Contractor certifies that it complies with the applicable requirements of the Electronic Waste Recycling Act of 2003, Chapter 8.5, Part 3 of Division 30, commencing with Section 42460 of the Public Resources Code. The Contractor shall maintain documentation and provide reasonable access to its records and documents that evidence compliance.</w:t>
      </w:r>
    </w:p>
    <w:p w14:paraId="0238F06C" w14:textId="77777777" w:rsidR="002E5A5C" w:rsidRPr="000B3693" w:rsidRDefault="002E5A5C" w:rsidP="002E5A5C">
      <w:pPr>
        <w:pStyle w:val="ListParagraph"/>
        <w:numPr>
          <w:ilvl w:val="0"/>
          <w:numId w:val="42"/>
        </w:numPr>
        <w:ind w:left="360"/>
        <w:rPr>
          <w:rFonts w:eastAsia="Arial" w:cs="Arial"/>
          <w:sz w:val="16"/>
          <w:szCs w:val="16"/>
        </w:rPr>
      </w:pPr>
      <w:r>
        <w:rPr>
          <w:rFonts w:eastAsia="Arial" w:cs="Arial"/>
          <w:b/>
          <w:bCs/>
          <w:sz w:val="16"/>
          <w:szCs w:val="16"/>
        </w:rPr>
        <w:t>[DELETED]</w:t>
      </w:r>
    </w:p>
    <w:p w14:paraId="5D6C0E10" w14:textId="77777777" w:rsidR="002E5A5C" w:rsidRDefault="002E5A5C" w:rsidP="002E5A5C">
      <w:pPr>
        <w:pStyle w:val="ListParagraph"/>
        <w:numPr>
          <w:ilvl w:val="0"/>
          <w:numId w:val="42"/>
        </w:numPr>
        <w:ind w:left="360"/>
        <w:rPr>
          <w:rFonts w:eastAsia="Arial" w:cs="Arial"/>
          <w:sz w:val="16"/>
          <w:szCs w:val="16"/>
        </w:rPr>
      </w:pPr>
      <w:r w:rsidRPr="000B3693">
        <w:rPr>
          <w:rFonts w:eastAsia="Arial" w:cs="Arial"/>
          <w:b/>
          <w:bCs/>
          <w:sz w:val="16"/>
          <w:szCs w:val="16"/>
        </w:rPr>
        <w:t xml:space="preserve">EXPATRIATE CORPORATIONS: </w:t>
      </w:r>
      <w:r w:rsidRPr="000B3693">
        <w:rPr>
          <w:rFonts w:eastAsia="Arial" w:cs="Arial"/>
          <w:sz w:val="16"/>
          <w:szCs w:val="16"/>
        </w:rPr>
        <w:t>Contractor hereby declares that it is not an expatriate corporation or subsidiary of an expatriate corporation within the meaning of PCC Sections 10286 and 10286.1, and is elig</w:t>
      </w:r>
      <w:r>
        <w:rPr>
          <w:rFonts w:eastAsia="Arial" w:cs="Arial"/>
          <w:sz w:val="16"/>
          <w:szCs w:val="16"/>
        </w:rPr>
        <w:t>ible to contract with the State.</w:t>
      </w:r>
    </w:p>
    <w:p w14:paraId="156469D0" w14:textId="77777777" w:rsidR="002E5A5C" w:rsidRDefault="002E5A5C" w:rsidP="002E5A5C">
      <w:pPr>
        <w:pStyle w:val="ListParagraph"/>
        <w:numPr>
          <w:ilvl w:val="0"/>
          <w:numId w:val="42"/>
        </w:numPr>
        <w:ind w:left="360"/>
        <w:rPr>
          <w:rFonts w:eastAsia="Arial" w:cs="Arial"/>
          <w:sz w:val="16"/>
          <w:szCs w:val="16"/>
        </w:rPr>
      </w:pPr>
      <w:r w:rsidRPr="001761CE">
        <w:rPr>
          <w:rFonts w:eastAsia="Arial" w:cs="Arial"/>
          <w:b/>
          <w:bCs/>
          <w:sz w:val="16"/>
          <w:szCs w:val="16"/>
        </w:rPr>
        <w:t>DOMESTIC PARTNERS</w:t>
      </w:r>
      <w:r w:rsidRPr="001761CE">
        <w:rPr>
          <w:rFonts w:eastAsia="Arial" w:cs="Arial"/>
          <w:sz w:val="16"/>
          <w:szCs w:val="16"/>
        </w:rPr>
        <w:t xml:space="preserve">: For contracts over $100,000 executed or amended after January 1, 2007, the contractor </w:t>
      </w:r>
      <w:r w:rsidRPr="001761CE">
        <w:rPr>
          <w:rFonts w:eastAsia="Arial" w:cs="Arial"/>
          <w:sz w:val="16"/>
          <w:szCs w:val="16"/>
        </w:rPr>
        <w:t>certifies that the contractor is in compliance with Public Contract Code Section 10295.3.</w:t>
      </w:r>
    </w:p>
    <w:p w14:paraId="483C0D8E" w14:textId="77777777" w:rsidR="002E5A5C" w:rsidRPr="001761CE" w:rsidRDefault="002E5A5C" w:rsidP="002E5A5C">
      <w:pPr>
        <w:pStyle w:val="ListParagraph"/>
        <w:numPr>
          <w:ilvl w:val="0"/>
          <w:numId w:val="42"/>
        </w:numPr>
        <w:ind w:left="360"/>
        <w:rPr>
          <w:rFonts w:eastAsia="Arial" w:cs="Arial"/>
          <w:sz w:val="16"/>
          <w:szCs w:val="16"/>
        </w:rPr>
      </w:pPr>
      <w:r w:rsidRPr="001761CE">
        <w:rPr>
          <w:rFonts w:eastAsia="Arial" w:cs="Arial"/>
          <w:b/>
          <w:bCs/>
          <w:sz w:val="16"/>
          <w:szCs w:val="16"/>
        </w:rPr>
        <w:t xml:space="preserve">SMALL BUSINESS PARTICIPATION AND DVBE </w:t>
      </w:r>
    </w:p>
    <w:p w14:paraId="42E0D4E1" w14:textId="77777777" w:rsidR="002E5A5C" w:rsidRPr="00DE3E2B" w:rsidRDefault="002E5A5C" w:rsidP="002E5A5C">
      <w:pPr>
        <w:ind w:firstLine="360"/>
        <w:rPr>
          <w:rFonts w:eastAsia="Arial" w:cs="Arial"/>
          <w:sz w:val="16"/>
          <w:szCs w:val="16"/>
        </w:rPr>
      </w:pPr>
      <w:r w:rsidRPr="00DE3E2B">
        <w:rPr>
          <w:rFonts w:eastAsia="Arial" w:cs="Arial"/>
          <w:b/>
          <w:bCs/>
          <w:sz w:val="16"/>
          <w:szCs w:val="16"/>
        </w:rPr>
        <w:t>PARTICIPATION REPORTING REQUIREMENTS:</w:t>
      </w:r>
    </w:p>
    <w:p w14:paraId="4653A2D7" w14:textId="77777777" w:rsidR="002E5A5C" w:rsidRDefault="002E5A5C" w:rsidP="002E5A5C">
      <w:pPr>
        <w:pStyle w:val="ListParagraph"/>
        <w:numPr>
          <w:ilvl w:val="0"/>
          <w:numId w:val="88"/>
        </w:numPr>
        <w:ind w:left="720"/>
        <w:rPr>
          <w:rFonts w:eastAsia="Arial" w:cs="Arial"/>
          <w:sz w:val="16"/>
          <w:szCs w:val="16"/>
        </w:rPr>
      </w:pPr>
      <w:r w:rsidRPr="000B3693">
        <w:rPr>
          <w:rFonts w:eastAsia="Arial" w:cs="Arial"/>
          <w:sz w:val="16"/>
          <w:szCs w:val="16"/>
        </w:rPr>
        <w:t>If for this Contract the Contractor made a commitment to achieve small business participation, then the Contractor must within 60 days of receiving final payment under this Contract (or within such other time period as may be specified elsewhere in this Contract) report to the awarding department the actual percentage of small business participation that was</w:t>
      </w:r>
      <w:r>
        <w:rPr>
          <w:rFonts w:eastAsia="Arial" w:cs="Arial"/>
          <w:sz w:val="16"/>
          <w:szCs w:val="16"/>
        </w:rPr>
        <w:t xml:space="preserve"> achieved. (Govt. Code § 14841).</w:t>
      </w:r>
    </w:p>
    <w:p w14:paraId="119AE98D" w14:textId="77777777" w:rsidR="002E5A5C" w:rsidRPr="001761CE" w:rsidRDefault="002E5A5C" w:rsidP="002E5A5C">
      <w:pPr>
        <w:pStyle w:val="ListParagraph"/>
        <w:numPr>
          <w:ilvl w:val="0"/>
          <w:numId w:val="88"/>
        </w:numPr>
        <w:ind w:left="720"/>
        <w:rPr>
          <w:rFonts w:eastAsia="Arial" w:cs="Arial"/>
          <w:sz w:val="16"/>
          <w:szCs w:val="16"/>
        </w:rPr>
      </w:pPr>
      <w:r w:rsidRPr="001761CE">
        <w:rPr>
          <w:rFonts w:eastAsia="Arial" w:cs="Arial"/>
          <w:sz w:val="16"/>
          <w:szCs w:val="16"/>
        </w:rPr>
        <w:t>If for this Contract the Contractor made a commitment to achieve disabled veteran business enterprise (DVBE) participation, then Contractor</w:t>
      </w:r>
      <w:r>
        <w:rPr>
          <w:rFonts w:eastAsia="Arial" w:cs="Arial"/>
          <w:sz w:val="16"/>
          <w:szCs w:val="16"/>
        </w:rPr>
        <w:t xml:space="preserve"> </w:t>
      </w:r>
      <w:r w:rsidRPr="001761CE">
        <w:rPr>
          <w:rFonts w:eastAsia="Arial" w:cs="Arial"/>
          <w:sz w:val="16"/>
          <w:szCs w:val="16"/>
        </w:rPr>
        <w:t>must within 60 days of receiving final payment</w:t>
      </w:r>
      <w:r>
        <w:rPr>
          <w:rFonts w:eastAsia="Arial" w:cs="Arial"/>
          <w:sz w:val="16"/>
          <w:szCs w:val="16"/>
        </w:rPr>
        <w:t xml:space="preserve"> </w:t>
      </w:r>
      <w:r w:rsidRPr="001761CE">
        <w:rPr>
          <w:rFonts w:eastAsia="Arial" w:cs="Arial"/>
          <w:sz w:val="16"/>
          <w:szCs w:val="16"/>
        </w:rPr>
        <w:t>under this Contract (or within such other time</w:t>
      </w:r>
      <w:r>
        <w:rPr>
          <w:rFonts w:eastAsia="Arial" w:cs="Arial"/>
          <w:sz w:val="16"/>
          <w:szCs w:val="16"/>
        </w:rPr>
        <w:t xml:space="preserve"> </w:t>
      </w:r>
      <w:r w:rsidRPr="001761CE">
        <w:rPr>
          <w:rFonts w:eastAsia="Arial" w:cs="Arial"/>
          <w:sz w:val="16"/>
          <w:szCs w:val="16"/>
        </w:rPr>
        <w:t>period as may be specified elsewhere in this</w:t>
      </w:r>
      <w:r>
        <w:rPr>
          <w:rFonts w:eastAsia="Arial" w:cs="Arial"/>
          <w:sz w:val="16"/>
          <w:szCs w:val="16"/>
        </w:rPr>
        <w:t xml:space="preserve"> </w:t>
      </w:r>
      <w:r w:rsidRPr="001761CE">
        <w:rPr>
          <w:rFonts w:eastAsia="Arial" w:cs="Arial"/>
          <w:sz w:val="16"/>
          <w:szCs w:val="16"/>
        </w:rPr>
        <w:t xml:space="preserve">Contract) certify in a report to the awarding </w:t>
      </w:r>
      <w:r w:rsidRPr="001761CE">
        <w:rPr>
          <w:rFonts w:eastAsia="Arial" w:cs="Arial"/>
          <w:sz w:val="16"/>
          <w:szCs w:val="16"/>
        </w:rPr>
        <w:tab/>
        <w:t>department: (1) the total amount the prime Contractor received under the Contract; (2) the name and address of the DVBE(s) that</w:t>
      </w:r>
      <w:r>
        <w:rPr>
          <w:rFonts w:eastAsia="Arial" w:cs="Arial"/>
          <w:sz w:val="16"/>
          <w:szCs w:val="16"/>
        </w:rPr>
        <w:t xml:space="preserve"> </w:t>
      </w:r>
      <w:r w:rsidRPr="001761CE">
        <w:rPr>
          <w:rFonts w:eastAsia="Arial" w:cs="Arial"/>
          <w:sz w:val="16"/>
          <w:szCs w:val="16"/>
        </w:rPr>
        <w:t xml:space="preserve"> participated in the performance of the </w:t>
      </w:r>
      <w:r w:rsidRPr="001761CE">
        <w:rPr>
          <w:rFonts w:eastAsia="Arial" w:cs="Arial"/>
          <w:sz w:val="16"/>
          <w:szCs w:val="16"/>
        </w:rPr>
        <w:tab/>
        <w:t>Contract; (3) the amount each DVBE received</w:t>
      </w:r>
      <w:r>
        <w:rPr>
          <w:rFonts w:eastAsia="Arial" w:cs="Arial"/>
          <w:sz w:val="16"/>
          <w:szCs w:val="16"/>
        </w:rPr>
        <w:t xml:space="preserve"> </w:t>
      </w:r>
      <w:r w:rsidRPr="001761CE">
        <w:rPr>
          <w:rFonts w:eastAsia="Arial" w:cs="Arial"/>
          <w:sz w:val="16"/>
          <w:szCs w:val="16"/>
        </w:rPr>
        <w:t>from the prime Contractor; (4) that all payments under the Contract have been made</w:t>
      </w:r>
      <w:r>
        <w:rPr>
          <w:rFonts w:eastAsia="Arial" w:cs="Arial"/>
          <w:sz w:val="16"/>
          <w:szCs w:val="16"/>
        </w:rPr>
        <w:t xml:space="preserve"> </w:t>
      </w:r>
      <w:r w:rsidRPr="001761CE">
        <w:rPr>
          <w:rFonts w:eastAsia="Arial" w:cs="Arial"/>
          <w:sz w:val="16"/>
          <w:szCs w:val="16"/>
        </w:rPr>
        <w:t xml:space="preserve">to the DVBE; and (5) the actual percentage of </w:t>
      </w:r>
      <w:r w:rsidRPr="001761CE">
        <w:rPr>
          <w:rFonts w:eastAsia="Arial" w:cs="Arial"/>
          <w:sz w:val="16"/>
          <w:szCs w:val="16"/>
        </w:rPr>
        <w:tab/>
        <w:t>DVBE participation that was achieved. A</w:t>
      </w:r>
      <w:r>
        <w:rPr>
          <w:rFonts w:eastAsia="Arial" w:cs="Arial"/>
          <w:sz w:val="16"/>
          <w:szCs w:val="16"/>
        </w:rPr>
        <w:t xml:space="preserve"> </w:t>
      </w:r>
      <w:r w:rsidRPr="001761CE">
        <w:rPr>
          <w:rFonts w:eastAsia="Arial" w:cs="Arial"/>
          <w:sz w:val="16"/>
          <w:szCs w:val="16"/>
        </w:rPr>
        <w:t>person or entity that knowingly provides false</w:t>
      </w:r>
      <w:r>
        <w:rPr>
          <w:rFonts w:eastAsia="Arial" w:cs="Arial"/>
          <w:sz w:val="16"/>
          <w:szCs w:val="16"/>
        </w:rPr>
        <w:t xml:space="preserve"> </w:t>
      </w:r>
      <w:r w:rsidRPr="001761CE">
        <w:rPr>
          <w:rFonts w:eastAsia="Arial" w:cs="Arial"/>
          <w:sz w:val="16"/>
          <w:szCs w:val="16"/>
        </w:rPr>
        <w:t>information shall be subject to a civil penalty</w:t>
      </w:r>
      <w:r>
        <w:rPr>
          <w:rFonts w:eastAsia="Arial" w:cs="Arial"/>
          <w:sz w:val="16"/>
          <w:szCs w:val="16"/>
        </w:rPr>
        <w:t xml:space="preserve"> </w:t>
      </w:r>
      <w:r w:rsidRPr="001761CE">
        <w:rPr>
          <w:rFonts w:eastAsia="Arial" w:cs="Arial"/>
          <w:sz w:val="16"/>
          <w:szCs w:val="16"/>
        </w:rPr>
        <w:t>for each violation. (Mil. &amp; Vets. Code</w:t>
      </w:r>
      <w:r>
        <w:rPr>
          <w:rFonts w:eastAsia="Arial" w:cs="Arial"/>
          <w:sz w:val="16"/>
          <w:szCs w:val="16"/>
        </w:rPr>
        <w:t xml:space="preserve"> </w:t>
      </w:r>
      <w:r w:rsidRPr="001761CE">
        <w:rPr>
          <w:rFonts w:eastAsia="Arial" w:cs="Arial"/>
          <w:sz w:val="16"/>
          <w:szCs w:val="16"/>
        </w:rPr>
        <w:t>§ 999.5(d); Govt. Code § 14841.)</w:t>
      </w:r>
    </w:p>
    <w:p w14:paraId="7EFE78B9" w14:textId="77777777" w:rsidR="002E5A5C" w:rsidRPr="00624BC2" w:rsidRDefault="002E5A5C" w:rsidP="002E5A5C">
      <w:pPr>
        <w:pStyle w:val="ListParagraph"/>
        <w:numPr>
          <w:ilvl w:val="0"/>
          <w:numId w:val="42"/>
        </w:numPr>
        <w:ind w:left="360"/>
        <w:rPr>
          <w:rFonts w:eastAsia="Arial"/>
          <w:caps/>
          <w:sz w:val="16"/>
          <w:szCs w:val="16"/>
        </w:rPr>
      </w:pPr>
      <w:r w:rsidRPr="000B3693">
        <w:rPr>
          <w:rFonts w:eastAsia="Arial" w:cs="Arial"/>
          <w:b/>
          <w:bCs/>
          <w:sz w:val="16"/>
          <w:szCs w:val="16"/>
        </w:rPr>
        <w:t>LOSS</w:t>
      </w:r>
      <w:r w:rsidRPr="00624BC2">
        <w:rPr>
          <w:rFonts w:eastAsia="Arial"/>
          <w:b/>
          <w:bCs/>
          <w:caps/>
          <w:sz w:val="16"/>
          <w:szCs w:val="16"/>
        </w:rPr>
        <w:t xml:space="preserve"> LEADER:</w:t>
      </w:r>
      <w:r w:rsidRPr="00624BC2">
        <w:rPr>
          <w:rFonts w:eastAsia="Arial"/>
          <w:caps/>
          <w:sz w:val="16"/>
          <w:szCs w:val="16"/>
        </w:rPr>
        <w:t xml:space="preserve"> </w:t>
      </w:r>
      <w:r>
        <w:rPr>
          <w:rFonts w:eastAsia="Arial"/>
          <w:caps/>
          <w:sz w:val="16"/>
          <w:szCs w:val="16"/>
        </w:rPr>
        <w:t>I</w:t>
      </w:r>
      <w:r w:rsidRPr="00624BC2">
        <w:rPr>
          <w:rFonts w:eastAsia="Arial"/>
          <w:sz w:val="16"/>
          <w:szCs w:val="16"/>
        </w:rPr>
        <w:t xml:space="preserve">t is unlawful for any person engaged in business within this state to sell or use any article or product as a “loss leader” as defined in </w:t>
      </w:r>
      <w:r>
        <w:rPr>
          <w:rFonts w:eastAsia="Arial"/>
          <w:sz w:val="16"/>
          <w:szCs w:val="16"/>
        </w:rPr>
        <w:t>S</w:t>
      </w:r>
      <w:r w:rsidRPr="00624BC2">
        <w:rPr>
          <w:rFonts w:eastAsia="Arial"/>
          <w:sz w:val="16"/>
          <w:szCs w:val="16"/>
        </w:rPr>
        <w:t xml:space="preserve">ection 17030 of the Business and Professions Code. (PCC </w:t>
      </w:r>
      <w:r>
        <w:rPr>
          <w:rFonts w:eastAsia="Arial"/>
          <w:sz w:val="16"/>
          <w:szCs w:val="16"/>
        </w:rPr>
        <w:t>12104.5(b).</w:t>
      </w:r>
    </w:p>
    <w:p w14:paraId="41A10D9B" w14:textId="77777777" w:rsidR="009E6A17" w:rsidRDefault="002E5A5C" w:rsidP="002E5A5C">
      <w:pPr>
        <w:ind w:left="720" w:hanging="360"/>
        <w:jc w:val="both"/>
        <w:rPr>
          <w:rFonts w:eastAsia="Arial" w:cs="Arial"/>
          <w:sz w:val="16"/>
          <w:szCs w:val="16"/>
        </w:rPr>
        <w:sectPr w:rsidR="009E6A17" w:rsidSect="00DD696D">
          <w:type w:val="continuous"/>
          <w:pgSz w:w="12240" w:h="15840"/>
          <w:pgMar w:top="1440" w:right="1080" w:bottom="900" w:left="1080" w:header="720" w:footer="720" w:gutter="0"/>
          <w:cols w:num="2" w:space="720"/>
          <w:docGrid w:linePitch="360"/>
        </w:sectPr>
      </w:pPr>
      <w:r>
        <w:rPr>
          <w:rFonts w:eastAsia="Arial" w:cs="Arial"/>
          <w:sz w:val="16"/>
          <w:szCs w:val="16"/>
        </w:rPr>
        <w:t>a)    F</w:t>
      </w:r>
      <w:r w:rsidRPr="001761CE">
        <w:rPr>
          <w:rFonts w:eastAsia="Arial" w:cs="Arial"/>
          <w:sz w:val="16"/>
          <w:szCs w:val="16"/>
        </w:rPr>
        <w:t>alse</w:t>
      </w:r>
      <w:r>
        <w:rPr>
          <w:rFonts w:eastAsia="Arial" w:cs="Arial"/>
          <w:sz w:val="16"/>
          <w:szCs w:val="16"/>
        </w:rPr>
        <w:t xml:space="preserve"> </w:t>
      </w:r>
      <w:r w:rsidRPr="001761CE">
        <w:rPr>
          <w:rFonts w:eastAsia="Arial" w:cs="Arial"/>
          <w:sz w:val="16"/>
          <w:szCs w:val="16"/>
        </w:rPr>
        <w:t>information shall be subject to a civil penalty</w:t>
      </w:r>
      <w:r>
        <w:rPr>
          <w:rFonts w:eastAsia="Arial" w:cs="Arial"/>
          <w:sz w:val="16"/>
          <w:szCs w:val="16"/>
        </w:rPr>
        <w:t xml:space="preserve"> </w:t>
      </w:r>
      <w:r w:rsidRPr="001761CE">
        <w:rPr>
          <w:rFonts w:eastAsia="Arial" w:cs="Arial"/>
          <w:sz w:val="16"/>
          <w:szCs w:val="16"/>
        </w:rPr>
        <w:t>for each violation. (Mil. &amp; Vets. Code</w:t>
      </w:r>
      <w:r>
        <w:rPr>
          <w:rFonts w:eastAsia="Arial" w:cs="Arial"/>
          <w:sz w:val="16"/>
          <w:szCs w:val="16"/>
        </w:rPr>
        <w:t xml:space="preserve"> </w:t>
      </w:r>
      <w:r w:rsidRPr="001761CE">
        <w:rPr>
          <w:rFonts w:eastAsia="Arial" w:cs="Arial"/>
          <w:sz w:val="16"/>
          <w:szCs w:val="16"/>
        </w:rPr>
        <w:t>§ 999.5(d); Govt. Code § 14841.)</w:t>
      </w:r>
    </w:p>
    <w:p w14:paraId="07BA5EB9" w14:textId="77777777" w:rsidR="009C5381" w:rsidRDefault="009C5381" w:rsidP="009C5381">
      <w:pPr>
        <w:pStyle w:val="H1"/>
        <w:tabs>
          <w:tab w:val="left" w:pos="540"/>
        </w:tabs>
        <w:ind w:left="540" w:hanging="540"/>
        <w:rPr>
          <w:rFonts w:ascii="Arial Narrow" w:eastAsia="Arial Narrow" w:hAnsi="Arial Narrow" w:cs="Arial Narrow"/>
          <w:b/>
          <w:bCs/>
          <w:u w:val="single"/>
        </w:rPr>
      </w:pPr>
    </w:p>
    <w:p w14:paraId="13D09C6D" w14:textId="77777777" w:rsidR="009C5381" w:rsidRPr="004224A8" w:rsidRDefault="009C5381" w:rsidP="009C5381">
      <w:pPr>
        <w:pStyle w:val="H1"/>
        <w:tabs>
          <w:tab w:val="left" w:pos="540"/>
        </w:tabs>
        <w:ind w:left="540" w:hanging="540"/>
        <w:jc w:val="center"/>
        <w:rPr>
          <w:rFonts w:ascii="Arial Narrow" w:hAnsi="Arial Narrow"/>
          <w:b/>
          <w:caps w:val="0"/>
          <w:u w:val="single"/>
        </w:rPr>
      </w:pPr>
      <w:r w:rsidRPr="004224A8">
        <w:rPr>
          <w:rFonts w:ascii="Arial Narrow" w:hAnsi="Arial Narrow"/>
          <w:b/>
          <w:caps w:val="0"/>
          <w:u w:val="single"/>
        </w:rPr>
        <w:t>SECTION II – STATEMENT OF WORK</w:t>
      </w:r>
    </w:p>
    <w:p w14:paraId="450DC46F" w14:textId="72D68B60" w:rsidR="009C5381" w:rsidRPr="00FF09C8" w:rsidRDefault="009C5381" w:rsidP="009C5381">
      <w:pPr>
        <w:pStyle w:val="H1"/>
        <w:tabs>
          <w:tab w:val="left" w:pos="540"/>
        </w:tabs>
        <w:ind w:left="540" w:hanging="540"/>
        <w:jc w:val="center"/>
        <w:rPr>
          <w:rFonts w:ascii="Arial Narrow" w:eastAsia="Arial Narrow" w:hAnsi="Arial Narrow" w:cs="Arial Narrow"/>
          <w:b/>
          <w:bCs/>
        </w:rPr>
      </w:pPr>
      <w:r>
        <w:rPr>
          <w:rFonts w:ascii="Arial Narrow" w:hAnsi="Arial Narrow"/>
          <w:b/>
          <w:caps w:val="0"/>
        </w:rPr>
        <w:t>EXHIBIT E</w:t>
      </w:r>
      <w:r w:rsidRPr="00FF09C8">
        <w:rPr>
          <w:rFonts w:ascii="Arial Narrow" w:hAnsi="Arial Narrow"/>
          <w:b/>
          <w:caps w:val="0"/>
        </w:rPr>
        <w:t xml:space="preserve"> -</w:t>
      </w:r>
      <w:r w:rsidRPr="00FF09C8">
        <w:rPr>
          <w:rFonts w:ascii="Arial Narrow" w:eastAsia="Arial Narrow" w:hAnsi="Arial Narrow" w:cs="Arial Narrow"/>
          <w:b/>
          <w:bCs/>
        </w:rPr>
        <w:t xml:space="preserve"> PROCUREMENT GLOSSARY</w:t>
      </w:r>
    </w:p>
    <w:p w14:paraId="4CC93068" w14:textId="77777777" w:rsidR="009C5381" w:rsidRDefault="009C5381" w:rsidP="001E4F96">
      <w:pPr>
        <w:spacing w:line="259" w:lineRule="auto"/>
        <w:rPr>
          <w:rFonts w:ascii="Arial Narrow" w:hAnsi="Arial Narrow" w:cs="Arial"/>
          <w:szCs w:val="24"/>
        </w:rPr>
      </w:pPr>
    </w:p>
    <w:p w14:paraId="425D6CBA" w14:textId="77777777" w:rsidR="001E4F96" w:rsidRDefault="001E4F96" w:rsidP="001E4F96">
      <w:pPr>
        <w:spacing w:line="259" w:lineRule="auto"/>
        <w:rPr>
          <w:rFonts w:ascii="Arial Narrow" w:hAnsi="Arial Narrow" w:cs="Arial"/>
          <w:szCs w:val="24"/>
        </w:rPr>
      </w:pPr>
      <w:r w:rsidRPr="00DB2EFB">
        <w:rPr>
          <w:rFonts w:ascii="Arial Narrow" w:hAnsi="Arial Narrow" w:cs="Arial"/>
          <w:szCs w:val="24"/>
        </w:rPr>
        <w:t>The Child Welfare Digital Services (CWDS) Procurement Glossary (“Procurement Glossary”) provides a list of terms and their definitions used in all CWDS contracts. The definitions provided in the Procurement Glossary are in addition to the definitions provided in the Child Welfare Services – California Automa</w:t>
      </w:r>
      <w:r>
        <w:rPr>
          <w:rFonts w:ascii="Arial Narrow" w:hAnsi="Arial Narrow" w:cs="Arial"/>
          <w:szCs w:val="24"/>
        </w:rPr>
        <w:t xml:space="preserve">ted Response and </w:t>
      </w:r>
      <w:r w:rsidRPr="00DB2EFB">
        <w:rPr>
          <w:rFonts w:ascii="Arial Narrow" w:hAnsi="Arial Narrow" w:cs="Arial"/>
          <w:szCs w:val="24"/>
        </w:rPr>
        <w:t>Engagement System (CWS-CARES) General Provisions. Terms ending with an asterisk (*) are defined in the CWS-CARES General Provisions – Information Technology, Section 1.</w:t>
      </w:r>
    </w:p>
    <w:p w14:paraId="1520E082" w14:textId="77777777" w:rsidR="001E4F96" w:rsidRPr="00DB2EFB" w:rsidRDefault="001E4F96" w:rsidP="001E4F96">
      <w:pPr>
        <w:spacing w:line="259" w:lineRule="auto"/>
        <w:rPr>
          <w:rFonts w:ascii="Arial Narrow" w:hAnsi="Arial Narrow" w:cs="Arial"/>
          <w:szCs w:val="24"/>
        </w:rPr>
      </w:pPr>
    </w:p>
    <w:p w14:paraId="295192E6" w14:textId="77777777" w:rsidR="001E4F96" w:rsidRDefault="001E4F96" w:rsidP="001E4F96">
      <w:pPr>
        <w:tabs>
          <w:tab w:val="left" w:pos="540"/>
        </w:tabs>
        <w:jc w:val="center"/>
        <w:rPr>
          <w:rFonts w:ascii="Arial Narrow" w:hAnsi="Arial Narrow" w:cs="Arial"/>
          <w:b/>
        </w:rPr>
      </w:pPr>
      <w:r w:rsidRPr="006F4661">
        <w:rPr>
          <w:rFonts w:cs="Arial"/>
          <w:b/>
          <w:szCs w:val="24"/>
          <w:u w:val="single"/>
        </w:rPr>
        <w:t>LIST OF ACRONYMS</w:t>
      </w:r>
    </w:p>
    <w:p w14:paraId="397D59D2" w14:textId="77777777" w:rsidR="001E4F96" w:rsidRDefault="001E4F96" w:rsidP="001E4F96">
      <w:pPr>
        <w:tabs>
          <w:tab w:val="left" w:pos="540"/>
        </w:tabs>
        <w:jc w:val="both"/>
        <w:rPr>
          <w:rFonts w:ascii="Arial Narrow" w:hAnsi="Arial Narrow" w:cs="Arial"/>
          <w:b/>
        </w:rPr>
      </w:pPr>
    </w:p>
    <w:tbl>
      <w:tblPr>
        <w:tblStyle w:val="TableGrid"/>
        <w:tblW w:w="0" w:type="auto"/>
        <w:tblLook w:val="04A0" w:firstRow="1" w:lastRow="0" w:firstColumn="1" w:lastColumn="0" w:noHBand="0" w:noVBand="1"/>
      </w:tblPr>
      <w:tblGrid>
        <w:gridCol w:w="3076"/>
        <w:gridCol w:w="6909"/>
      </w:tblGrid>
      <w:tr w:rsidR="001E4F96" w:rsidRPr="00DB2EFB" w14:paraId="30035851" w14:textId="77777777" w:rsidTr="001E4F96">
        <w:tc>
          <w:tcPr>
            <w:tcW w:w="3076" w:type="dxa"/>
          </w:tcPr>
          <w:p w14:paraId="18EBA61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ACF</w:t>
            </w:r>
          </w:p>
        </w:tc>
        <w:tc>
          <w:tcPr>
            <w:tcW w:w="6909" w:type="dxa"/>
          </w:tcPr>
          <w:p w14:paraId="234F307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Administration for Children and Families </w:t>
            </w:r>
          </w:p>
        </w:tc>
      </w:tr>
      <w:tr w:rsidR="001E4F96" w:rsidRPr="00DB2EFB" w14:paraId="021841DF" w14:textId="77777777" w:rsidTr="001E4F96">
        <w:tc>
          <w:tcPr>
            <w:tcW w:w="3076" w:type="dxa"/>
          </w:tcPr>
          <w:p w14:paraId="0B5FE46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ACYF</w:t>
            </w:r>
          </w:p>
        </w:tc>
        <w:tc>
          <w:tcPr>
            <w:tcW w:w="6909" w:type="dxa"/>
          </w:tcPr>
          <w:p w14:paraId="78CA407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Administration for Children, Youth and Families </w:t>
            </w:r>
          </w:p>
        </w:tc>
      </w:tr>
      <w:tr w:rsidR="001E4F96" w:rsidRPr="00DB2EFB" w14:paraId="3205B14D" w14:textId="77777777" w:rsidTr="001E4F96">
        <w:tc>
          <w:tcPr>
            <w:tcW w:w="3076" w:type="dxa"/>
          </w:tcPr>
          <w:p w14:paraId="77A3A84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AFCARS</w:t>
            </w:r>
          </w:p>
        </w:tc>
        <w:tc>
          <w:tcPr>
            <w:tcW w:w="6909" w:type="dxa"/>
          </w:tcPr>
          <w:p w14:paraId="5C7C9D3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Adoption and Foster Care</w:t>
            </w:r>
          </w:p>
          <w:p w14:paraId="33A73E1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Analysis and Reporting System</w:t>
            </w:r>
            <w:r w:rsidRPr="00DB2EFB" w:rsidDel="00A92F7A">
              <w:rPr>
                <w:rFonts w:ascii="Arial Narrow" w:hAnsi="Arial Narrow" w:cs="Arial"/>
                <w:szCs w:val="24"/>
              </w:rPr>
              <w:t xml:space="preserve"> AFCARS</w:t>
            </w:r>
          </w:p>
        </w:tc>
      </w:tr>
      <w:tr w:rsidR="001E4F96" w:rsidRPr="00DB2EFB" w14:paraId="4BD9DD90" w14:textId="77777777" w:rsidTr="001E4F96">
        <w:tc>
          <w:tcPr>
            <w:tcW w:w="3076" w:type="dxa"/>
          </w:tcPr>
          <w:p w14:paraId="1F6FB29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ADPQ</w:t>
            </w:r>
          </w:p>
        </w:tc>
        <w:tc>
          <w:tcPr>
            <w:tcW w:w="6909" w:type="dxa"/>
          </w:tcPr>
          <w:p w14:paraId="1B23EA22" w14:textId="77777777" w:rsidR="001E4F96" w:rsidRPr="00DB2EFB" w:rsidRDefault="001E4F96" w:rsidP="001E4F96">
            <w:pPr>
              <w:tabs>
                <w:tab w:val="left" w:pos="1052"/>
              </w:tabs>
              <w:rPr>
                <w:rFonts w:ascii="Arial Narrow" w:hAnsi="Arial Narrow" w:cs="Arial"/>
                <w:szCs w:val="24"/>
              </w:rPr>
            </w:pPr>
            <w:r w:rsidRPr="00DB2EFB">
              <w:rPr>
                <w:rFonts w:ascii="Arial Narrow" w:eastAsia="Arial" w:hAnsi="Arial Narrow" w:cs="Arial"/>
                <w:spacing w:val="-1"/>
                <w:szCs w:val="24"/>
              </w:rPr>
              <w:t>A</w:t>
            </w:r>
            <w:r w:rsidRPr="00DB2EFB">
              <w:rPr>
                <w:rFonts w:ascii="Arial Narrow" w:eastAsia="Arial" w:hAnsi="Arial Narrow" w:cs="Arial"/>
                <w:spacing w:val="2"/>
                <w:szCs w:val="24"/>
              </w:rPr>
              <w:t>g</w:t>
            </w:r>
            <w:r w:rsidRPr="00DB2EFB">
              <w:rPr>
                <w:rFonts w:ascii="Arial Narrow" w:eastAsia="Arial" w:hAnsi="Arial Narrow" w:cs="Arial"/>
                <w:spacing w:val="-2"/>
                <w:szCs w:val="24"/>
              </w:rPr>
              <w:t>il</w:t>
            </w:r>
            <w:r w:rsidRPr="00DB2EFB">
              <w:rPr>
                <w:rFonts w:ascii="Arial Narrow" w:eastAsia="Arial" w:hAnsi="Arial Narrow" w:cs="Arial"/>
                <w:szCs w:val="24"/>
              </w:rPr>
              <w:t>e</w:t>
            </w:r>
            <w:r w:rsidRPr="00DB2EFB">
              <w:rPr>
                <w:rFonts w:ascii="Arial Narrow" w:eastAsia="Arial" w:hAnsi="Arial Narrow" w:cs="Arial"/>
                <w:spacing w:val="1"/>
                <w:szCs w:val="24"/>
              </w:rPr>
              <w:t xml:space="preserve"> </w:t>
            </w:r>
            <w:r w:rsidRPr="00DB2EFB">
              <w:rPr>
                <w:rFonts w:ascii="Arial Narrow" w:eastAsia="Arial" w:hAnsi="Arial Narrow" w:cs="Arial"/>
                <w:spacing w:val="-1"/>
                <w:szCs w:val="24"/>
              </w:rPr>
              <w:t>De</w:t>
            </w:r>
            <w:r w:rsidRPr="00DB2EFB">
              <w:rPr>
                <w:rFonts w:ascii="Arial Narrow" w:eastAsia="Arial" w:hAnsi="Arial Narrow" w:cs="Arial"/>
                <w:spacing w:val="-3"/>
                <w:szCs w:val="24"/>
              </w:rPr>
              <w:t>v</w:t>
            </w:r>
            <w:r w:rsidRPr="00DB2EFB">
              <w:rPr>
                <w:rFonts w:ascii="Arial Narrow" w:eastAsia="Arial" w:hAnsi="Arial Narrow" w:cs="Arial"/>
                <w:spacing w:val="-1"/>
                <w:szCs w:val="24"/>
              </w:rPr>
              <w:t>elop</w:t>
            </w:r>
            <w:r w:rsidRPr="00DB2EFB">
              <w:rPr>
                <w:rFonts w:ascii="Arial Narrow" w:eastAsia="Arial" w:hAnsi="Arial Narrow" w:cs="Arial"/>
                <w:szCs w:val="24"/>
              </w:rPr>
              <w:t>m</w:t>
            </w:r>
            <w:r w:rsidRPr="00DB2EFB">
              <w:rPr>
                <w:rFonts w:ascii="Arial Narrow" w:eastAsia="Arial" w:hAnsi="Arial Narrow" w:cs="Arial"/>
                <w:spacing w:val="-1"/>
                <w:szCs w:val="24"/>
              </w:rPr>
              <w:t>en</w:t>
            </w:r>
            <w:r w:rsidRPr="00DB2EFB">
              <w:rPr>
                <w:rFonts w:ascii="Arial Narrow" w:eastAsia="Arial" w:hAnsi="Arial Narrow" w:cs="Arial"/>
                <w:szCs w:val="24"/>
              </w:rPr>
              <w:t>t</w:t>
            </w:r>
            <w:r w:rsidRPr="00DB2EFB">
              <w:rPr>
                <w:rFonts w:ascii="Arial Narrow" w:eastAsia="Arial" w:hAnsi="Arial Narrow" w:cs="Arial"/>
                <w:spacing w:val="2"/>
                <w:szCs w:val="24"/>
              </w:rPr>
              <w:t xml:space="preserve"> </w:t>
            </w:r>
            <w:r w:rsidRPr="00DB2EFB">
              <w:rPr>
                <w:rFonts w:ascii="Arial Narrow" w:eastAsia="Arial" w:hAnsi="Arial Narrow" w:cs="Arial"/>
                <w:spacing w:val="-1"/>
                <w:szCs w:val="24"/>
              </w:rPr>
              <w:t>P</w:t>
            </w:r>
            <w:r w:rsidRPr="00DB2EFB">
              <w:rPr>
                <w:rFonts w:ascii="Arial Narrow" w:eastAsia="Arial" w:hAnsi="Arial Narrow" w:cs="Arial"/>
                <w:szCs w:val="24"/>
              </w:rPr>
              <w:t>r</w:t>
            </w:r>
            <w:r w:rsidRPr="00DB2EFB">
              <w:rPr>
                <w:rFonts w:ascii="Arial Narrow" w:eastAsia="Arial" w:hAnsi="Arial Narrow" w:cs="Arial"/>
                <w:spacing w:val="-3"/>
                <w:szCs w:val="24"/>
              </w:rPr>
              <w:t>e</w:t>
            </w:r>
            <w:r w:rsidRPr="00DB2EFB">
              <w:rPr>
                <w:rFonts w:ascii="Arial Narrow" w:eastAsia="Arial" w:hAnsi="Arial Narrow" w:cs="Arial"/>
                <w:spacing w:val="-2"/>
                <w:szCs w:val="24"/>
              </w:rPr>
              <w:t>-</w:t>
            </w:r>
            <w:r w:rsidRPr="00DB2EFB">
              <w:rPr>
                <w:rFonts w:ascii="Arial Narrow" w:eastAsia="Arial" w:hAnsi="Arial Narrow" w:cs="Arial"/>
                <w:spacing w:val="1"/>
                <w:szCs w:val="24"/>
              </w:rPr>
              <w:t>Q</w:t>
            </w:r>
            <w:r w:rsidRPr="00DB2EFB">
              <w:rPr>
                <w:rFonts w:ascii="Arial Narrow" w:eastAsia="Arial" w:hAnsi="Arial Narrow" w:cs="Arial"/>
                <w:spacing w:val="-1"/>
                <w:szCs w:val="24"/>
              </w:rPr>
              <w:t>ual</w:t>
            </w:r>
            <w:r w:rsidRPr="00DB2EFB">
              <w:rPr>
                <w:rFonts w:ascii="Arial Narrow" w:eastAsia="Arial" w:hAnsi="Arial Narrow" w:cs="Arial"/>
                <w:spacing w:val="-4"/>
                <w:szCs w:val="24"/>
              </w:rPr>
              <w:t>i</w:t>
            </w:r>
            <w:r w:rsidRPr="00DB2EFB">
              <w:rPr>
                <w:rFonts w:ascii="Arial Narrow" w:eastAsia="Arial" w:hAnsi="Arial Narrow" w:cs="Arial"/>
                <w:spacing w:val="3"/>
                <w:szCs w:val="24"/>
              </w:rPr>
              <w:t>f</w:t>
            </w:r>
            <w:r w:rsidRPr="00DB2EFB">
              <w:rPr>
                <w:rFonts w:ascii="Arial Narrow" w:eastAsia="Arial" w:hAnsi="Arial Narrow" w:cs="Arial"/>
                <w:spacing w:val="-1"/>
                <w:szCs w:val="24"/>
              </w:rPr>
              <w:t>ied</w:t>
            </w:r>
          </w:p>
        </w:tc>
      </w:tr>
      <w:tr w:rsidR="001E4F96" w:rsidRPr="00DB2EFB" w14:paraId="4491AB53" w14:textId="77777777" w:rsidTr="001E4F96">
        <w:tc>
          <w:tcPr>
            <w:tcW w:w="3076" w:type="dxa"/>
          </w:tcPr>
          <w:p w14:paraId="0015B48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BIA</w:t>
            </w:r>
          </w:p>
        </w:tc>
        <w:tc>
          <w:tcPr>
            <w:tcW w:w="6909" w:type="dxa"/>
          </w:tcPr>
          <w:p w14:paraId="5BBB895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Bureau of Indian Affairs</w:t>
            </w:r>
          </w:p>
        </w:tc>
      </w:tr>
      <w:tr w:rsidR="001E4F96" w:rsidRPr="00DB2EFB" w14:paraId="478D4A7C" w14:textId="77777777" w:rsidTr="001E4F96">
        <w:tc>
          <w:tcPr>
            <w:tcW w:w="3076" w:type="dxa"/>
          </w:tcPr>
          <w:p w14:paraId="23665DE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CDE</w:t>
            </w:r>
          </w:p>
        </w:tc>
        <w:tc>
          <w:tcPr>
            <w:tcW w:w="6909" w:type="dxa"/>
          </w:tcPr>
          <w:p w14:paraId="292D3D1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Education</w:t>
            </w:r>
          </w:p>
        </w:tc>
      </w:tr>
      <w:tr w:rsidR="001E4F96" w:rsidRPr="00DB2EFB" w14:paraId="57CB0200" w14:textId="77777777" w:rsidTr="001E4F96">
        <w:tc>
          <w:tcPr>
            <w:tcW w:w="3076" w:type="dxa"/>
          </w:tcPr>
          <w:p w14:paraId="126F5A8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DOJ</w:t>
            </w:r>
          </w:p>
        </w:tc>
        <w:tc>
          <w:tcPr>
            <w:tcW w:w="6909" w:type="dxa"/>
          </w:tcPr>
          <w:p w14:paraId="54F1B574"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Justice</w:t>
            </w:r>
          </w:p>
        </w:tc>
      </w:tr>
      <w:tr w:rsidR="001E4F96" w:rsidRPr="00DB2EFB" w14:paraId="46A24216" w14:textId="77777777" w:rsidTr="001E4F96">
        <w:tc>
          <w:tcPr>
            <w:tcW w:w="3076" w:type="dxa"/>
          </w:tcPr>
          <w:p w14:paraId="2218923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CDSS</w:t>
            </w:r>
          </w:p>
        </w:tc>
        <w:tc>
          <w:tcPr>
            <w:tcW w:w="6909" w:type="dxa"/>
          </w:tcPr>
          <w:p w14:paraId="23AD33A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Social Services</w:t>
            </w:r>
          </w:p>
        </w:tc>
      </w:tr>
      <w:tr w:rsidR="001E4F96" w:rsidRPr="00DB2EFB" w14:paraId="5506F71B" w14:textId="77777777" w:rsidTr="001E4F96">
        <w:tc>
          <w:tcPr>
            <w:tcW w:w="3076" w:type="dxa"/>
          </w:tcPr>
          <w:p w14:paraId="59CE325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CDT</w:t>
            </w:r>
          </w:p>
        </w:tc>
        <w:tc>
          <w:tcPr>
            <w:tcW w:w="6909" w:type="dxa"/>
          </w:tcPr>
          <w:p w14:paraId="566E001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Technology</w:t>
            </w:r>
          </w:p>
        </w:tc>
      </w:tr>
      <w:tr w:rsidR="001E4F96" w:rsidRPr="00DB2EFB" w14:paraId="73006716" w14:textId="77777777" w:rsidTr="001E4F96">
        <w:tc>
          <w:tcPr>
            <w:tcW w:w="3076" w:type="dxa"/>
          </w:tcPr>
          <w:p w14:paraId="0742A4D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CEAF</w:t>
            </w:r>
          </w:p>
        </w:tc>
        <w:tc>
          <w:tcPr>
            <w:tcW w:w="6909" w:type="dxa"/>
          </w:tcPr>
          <w:p w14:paraId="22BACAB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California Enterprise Architecture Framework </w:t>
            </w:r>
          </w:p>
        </w:tc>
      </w:tr>
      <w:tr w:rsidR="001E4F96" w:rsidRPr="00DB2EFB" w14:paraId="31373985" w14:textId="77777777" w:rsidTr="001E4F96">
        <w:tc>
          <w:tcPr>
            <w:tcW w:w="3076" w:type="dxa"/>
          </w:tcPr>
          <w:p w14:paraId="717F9A3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CHHSA</w:t>
            </w:r>
          </w:p>
        </w:tc>
        <w:tc>
          <w:tcPr>
            <w:tcW w:w="6909" w:type="dxa"/>
          </w:tcPr>
          <w:p w14:paraId="474B5CE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Health and Human Services Agency</w:t>
            </w:r>
          </w:p>
        </w:tc>
      </w:tr>
      <w:tr w:rsidR="001E4F96" w:rsidRPr="00DB2EFB" w14:paraId="01D271B5" w14:textId="77777777" w:rsidTr="001E4F96">
        <w:tc>
          <w:tcPr>
            <w:tcW w:w="3076" w:type="dxa"/>
          </w:tcPr>
          <w:p w14:paraId="2EA680F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CAIR</w:t>
            </w:r>
          </w:p>
        </w:tc>
        <w:tc>
          <w:tcPr>
            <w:tcW w:w="6909" w:type="dxa"/>
          </w:tcPr>
          <w:p w14:paraId="44AED29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Immunization Registry</w:t>
            </w:r>
          </w:p>
        </w:tc>
      </w:tr>
      <w:tr w:rsidR="001E4F96" w:rsidRPr="00DB2EFB" w14:paraId="76F69E42" w14:textId="77777777" w:rsidTr="001E4F96">
        <w:tc>
          <w:tcPr>
            <w:tcW w:w="3076" w:type="dxa"/>
          </w:tcPr>
          <w:p w14:paraId="0160E7B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CALPADS</w:t>
            </w:r>
          </w:p>
        </w:tc>
        <w:tc>
          <w:tcPr>
            <w:tcW w:w="6909" w:type="dxa"/>
          </w:tcPr>
          <w:p w14:paraId="7DA67C2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Longitudinal Pupil Achievement Data System</w:t>
            </w:r>
          </w:p>
        </w:tc>
      </w:tr>
      <w:tr w:rsidR="001E4F96" w:rsidRPr="00DB2EFB" w14:paraId="71993837" w14:textId="77777777" w:rsidTr="001E4F96">
        <w:tc>
          <w:tcPr>
            <w:tcW w:w="3076" w:type="dxa"/>
          </w:tcPr>
          <w:p w14:paraId="6E2247E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CRS</w:t>
            </w:r>
          </w:p>
        </w:tc>
        <w:tc>
          <w:tcPr>
            <w:tcW w:w="6909" w:type="dxa"/>
          </w:tcPr>
          <w:p w14:paraId="342E5C5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Relay Service</w:t>
            </w:r>
          </w:p>
        </w:tc>
      </w:tr>
      <w:tr w:rsidR="001E4F96" w:rsidRPr="00DB2EFB" w14:paraId="28C9B9F9" w14:textId="77777777" w:rsidTr="001E4F96">
        <w:tc>
          <w:tcPr>
            <w:tcW w:w="3076" w:type="dxa"/>
          </w:tcPr>
          <w:p w14:paraId="1E0E822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CSAR</w:t>
            </w:r>
          </w:p>
        </w:tc>
        <w:tc>
          <w:tcPr>
            <w:tcW w:w="6909" w:type="dxa"/>
          </w:tcPr>
          <w:p w14:paraId="2DA4DD4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Sex and Arson Registry</w:t>
            </w:r>
          </w:p>
        </w:tc>
      </w:tr>
      <w:tr w:rsidR="001E4F96" w:rsidRPr="00DB2EFB" w14:paraId="6771BA7F" w14:textId="77777777" w:rsidTr="001E4F96">
        <w:tc>
          <w:tcPr>
            <w:tcW w:w="3076" w:type="dxa"/>
          </w:tcPr>
          <w:p w14:paraId="5DF03C61" w14:textId="77777777" w:rsidR="001E4F96" w:rsidRPr="00DB2EFB" w:rsidRDefault="001E4F96" w:rsidP="001E4F96">
            <w:pPr>
              <w:tabs>
                <w:tab w:val="left" w:pos="1052"/>
              </w:tabs>
              <w:rPr>
                <w:rFonts w:ascii="Arial Narrow" w:hAnsi="Arial Narrow" w:cs="Arial"/>
                <w:szCs w:val="24"/>
              </w:rPr>
            </w:pPr>
            <w:proofErr w:type="spellStart"/>
            <w:r w:rsidRPr="00DB2EFB">
              <w:rPr>
                <w:rFonts w:ascii="Arial Narrow" w:hAnsi="Arial Narrow" w:cs="Arial"/>
                <w:szCs w:val="24"/>
              </w:rPr>
              <w:t>CalWIN</w:t>
            </w:r>
            <w:proofErr w:type="spellEnd"/>
          </w:p>
        </w:tc>
        <w:tc>
          <w:tcPr>
            <w:tcW w:w="6909" w:type="dxa"/>
          </w:tcPr>
          <w:p w14:paraId="6449348C" w14:textId="77777777" w:rsidR="001E4F96" w:rsidRPr="00DB2EFB" w:rsidRDefault="001E4F96" w:rsidP="001E4F96">
            <w:pPr>
              <w:tabs>
                <w:tab w:val="left" w:pos="1052"/>
              </w:tabs>
              <w:rPr>
                <w:rFonts w:ascii="Arial Narrow" w:hAnsi="Arial Narrow" w:cs="Arial"/>
                <w:szCs w:val="24"/>
              </w:rPr>
            </w:pPr>
            <w:proofErr w:type="spellStart"/>
            <w:r w:rsidRPr="00DB2EFB">
              <w:rPr>
                <w:rFonts w:ascii="Arial Narrow" w:hAnsi="Arial Narrow" w:cs="Arial"/>
                <w:szCs w:val="24"/>
              </w:rPr>
              <w:t>CalWORKS</w:t>
            </w:r>
            <w:proofErr w:type="spellEnd"/>
            <w:r w:rsidRPr="00DB2EFB">
              <w:rPr>
                <w:rFonts w:ascii="Arial Narrow" w:hAnsi="Arial Narrow" w:cs="Arial"/>
                <w:szCs w:val="24"/>
              </w:rPr>
              <w:t xml:space="preserve"> Information Network</w:t>
            </w:r>
          </w:p>
        </w:tc>
      </w:tr>
      <w:tr w:rsidR="001E4F96" w:rsidRPr="00DB2EFB" w14:paraId="226233F7" w14:textId="77777777" w:rsidTr="001E4F96">
        <w:tc>
          <w:tcPr>
            <w:tcW w:w="3076" w:type="dxa"/>
          </w:tcPr>
          <w:p w14:paraId="110C799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CBCB</w:t>
            </w:r>
          </w:p>
        </w:tc>
        <w:tc>
          <w:tcPr>
            <w:tcW w:w="6909" w:type="dxa"/>
          </w:tcPr>
          <w:p w14:paraId="26A1A5C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Caregiver Background Check Bureau </w:t>
            </w:r>
          </w:p>
        </w:tc>
      </w:tr>
      <w:tr w:rsidR="001E4F96" w:rsidRPr="00DB2EFB" w14:paraId="4EF0856F" w14:textId="77777777" w:rsidTr="001E4F96">
        <w:tc>
          <w:tcPr>
            <w:tcW w:w="3076" w:type="dxa"/>
          </w:tcPr>
          <w:p w14:paraId="2C704EB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CBC</w:t>
            </w:r>
          </w:p>
        </w:tc>
        <w:tc>
          <w:tcPr>
            <w:tcW w:w="6909" w:type="dxa"/>
          </w:tcPr>
          <w:p w14:paraId="6B87AC7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Caregiver Background Check System</w:t>
            </w:r>
          </w:p>
        </w:tc>
      </w:tr>
      <w:tr w:rsidR="001E4F96" w:rsidRPr="00DB2EFB" w14:paraId="52226161" w14:textId="77777777" w:rsidTr="001E4F96">
        <w:tc>
          <w:tcPr>
            <w:tcW w:w="3076" w:type="dxa"/>
          </w:tcPr>
          <w:p w14:paraId="7C3BC75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CLF</w:t>
            </w:r>
          </w:p>
        </w:tc>
        <w:tc>
          <w:tcPr>
            <w:tcW w:w="6909" w:type="dxa"/>
          </w:tcPr>
          <w:p w14:paraId="1C5A600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Cashiering and Centralized Licensing Fee System </w:t>
            </w:r>
          </w:p>
        </w:tc>
      </w:tr>
      <w:tr w:rsidR="001E4F96" w:rsidRPr="00DB2EFB" w14:paraId="58C75A2F" w14:textId="77777777" w:rsidTr="001E4F96">
        <w:tc>
          <w:tcPr>
            <w:tcW w:w="3076" w:type="dxa"/>
          </w:tcPr>
          <w:p w14:paraId="0BFE9D9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CALS</w:t>
            </w:r>
          </w:p>
        </w:tc>
        <w:tc>
          <w:tcPr>
            <w:tcW w:w="6909" w:type="dxa"/>
          </w:tcPr>
          <w:p w14:paraId="41F1153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Certification, Approval, and Licensing Services</w:t>
            </w:r>
          </w:p>
        </w:tc>
      </w:tr>
      <w:tr w:rsidR="001E4F96" w:rsidRPr="00DB2EFB" w14:paraId="020E37C3" w14:textId="77777777" w:rsidTr="001E4F96">
        <w:tc>
          <w:tcPr>
            <w:tcW w:w="3076" w:type="dxa"/>
          </w:tcPr>
          <w:p w14:paraId="72DBA54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CARP</w:t>
            </w:r>
          </w:p>
        </w:tc>
        <w:tc>
          <w:tcPr>
            <w:tcW w:w="6909" w:type="dxa"/>
          </w:tcPr>
          <w:p w14:paraId="6F6147D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Abduction Response Processor</w:t>
            </w:r>
          </w:p>
        </w:tc>
      </w:tr>
      <w:tr w:rsidR="001E4F96" w:rsidRPr="00DB2EFB" w14:paraId="3417D30D" w14:textId="77777777" w:rsidTr="001E4F96">
        <w:tc>
          <w:tcPr>
            <w:tcW w:w="3076" w:type="dxa"/>
          </w:tcPr>
          <w:p w14:paraId="767DE4E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CACI</w:t>
            </w:r>
          </w:p>
        </w:tc>
        <w:tc>
          <w:tcPr>
            <w:tcW w:w="6909" w:type="dxa"/>
          </w:tcPr>
          <w:p w14:paraId="56C3E43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Abuse Central Index</w:t>
            </w:r>
          </w:p>
        </w:tc>
      </w:tr>
      <w:tr w:rsidR="001E4F96" w:rsidRPr="00DB2EFB" w14:paraId="3AE0B871" w14:textId="77777777" w:rsidTr="001E4F96">
        <w:tc>
          <w:tcPr>
            <w:tcW w:w="3076" w:type="dxa"/>
          </w:tcPr>
          <w:p w14:paraId="110859D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CPS</w:t>
            </w:r>
          </w:p>
        </w:tc>
        <w:tc>
          <w:tcPr>
            <w:tcW w:w="6909" w:type="dxa"/>
          </w:tcPr>
          <w:p w14:paraId="086C395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Protective Services</w:t>
            </w:r>
          </w:p>
        </w:tc>
      </w:tr>
      <w:tr w:rsidR="001E4F96" w:rsidRPr="00DB2EFB" w14:paraId="71E90C68" w14:textId="77777777" w:rsidTr="001E4F96">
        <w:tc>
          <w:tcPr>
            <w:tcW w:w="3076" w:type="dxa"/>
          </w:tcPr>
          <w:p w14:paraId="5A1087D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CWDS</w:t>
            </w:r>
          </w:p>
        </w:tc>
        <w:tc>
          <w:tcPr>
            <w:tcW w:w="6909" w:type="dxa"/>
          </w:tcPr>
          <w:p w14:paraId="473907B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Digital Services</w:t>
            </w:r>
          </w:p>
        </w:tc>
      </w:tr>
      <w:tr w:rsidR="001E4F96" w:rsidRPr="00DB2EFB" w14:paraId="3E7ACD13" w14:textId="77777777" w:rsidTr="001E4F96">
        <w:tc>
          <w:tcPr>
            <w:tcW w:w="3076" w:type="dxa"/>
          </w:tcPr>
          <w:p w14:paraId="148DDC5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CWS</w:t>
            </w:r>
          </w:p>
        </w:tc>
        <w:tc>
          <w:tcPr>
            <w:tcW w:w="6909" w:type="dxa"/>
          </w:tcPr>
          <w:p w14:paraId="214A67B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Services</w:t>
            </w:r>
          </w:p>
        </w:tc>
      </w:tr>
      <w:tr w:rsidR="001E4F96" w:rsidRPr="00DB2EFB" w14:paraId="69923213" w14:textId="77777777" w:rsidTr="001E4F96">
        <w:tc>
          <w:tcPr>
            <w:tcW w:w="3076" w:type="dxa"/>
          </w:tcPr>
          <w:p w14:paraId="081A1EB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CWS/CMS</w:t>
            </w:r>
          </w:p>
        </w:tc>
        <w:tc>
          <w:tcPr>
            <w:tcW w:w="6909" w:type="dxa"/>
          </w:tcPr>
          <w:p w14:paraId="6D18C03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Services/Case Management System</w:t>
            </w:r>
          </w:p>
        </w:tc>
      </w:tr>
      <w:tr w:rsidR="001E4F96" w:rsidRPr="00DB2EFB" w14:paraId="479EEC13" w14:textId="77777777" w:rsidTr="001E4F96">
        <w:tc>
          <w:tcPr>
            <w:tcW w:w="3076" w:type="dxa"/>
          </w:tcPr>
          <w:p w14:paraId="2898031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CASS</w:t>
            </w:r>
          </w:p>
        </w:tc>
        <w:tc>
          <w:tcPr>
            <w:tcW w:w="6909" w:type="dxa"/>
          </w:tcPr>
          <w:p w14:paraId="6ABBF47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Coding Accuracy Support System</w:t>
            </w:r>
          </w:p>
        </w:tc>
      </w:tr>
      <w:tr w:rsidR="001E4F96" w:rsidRPr="00DB2EFB" w14:paraId="0BB8A901" w14:textId="77777777" w:rsidTr="001E4F96">
        <w:tc>
          <w:tcPr>
            <w:tcW w:w="3076" w:type="dxa"/>
          </w:tcPr>
          <w:p w14:paraId="36D3632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CWS-CARES</w:t>
            </w:r>
          </w:p>
        </w:tc>
        <w:tc>
          <w:tcPr>
            <w:tcW w:w="6909" w:type="dxa"/>
          </w:tcPr>
          <w:p w14:paraId="668EB4B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Services-California Automated Response and Engagement System</w:t>
            </w:r>
          </w:p>
        </w:tc>
      </w:tr>
      <w:tr w:rsidR="001E4F96" w:rsidRPr="00DB2EFB" w14:paraId="11A68068" w14:textId="77777777" w:rsidTr="001E4F96">
        <w:tc>
          <w:tcPr>
            <w:tcW w:w="3076" w:type="dxa"/>
          </w:tcPr>
          <w:p w14:paraId="463845E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CFSR</w:t>
            </w:r>
          </w:p>
        </w:tc>
        <w:tc>
          <w:tcPr>
            <w:tcW w:w="6909" w:type="dxa"/>
          </w:tcPr>
          <w:p w14:paraId="77DDC39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Children and Family Services Review</w:t>
            </w:r>
          </w:p>
        </w:tc>
      </w:tr>
      <w:tr w:rsidR="001E4F96" w:rsidRPr="00DB2EFB" w14:paraId="7E890124" w14:textId="77777777" w:rsidTr="001E4F96">
        <w:tc>
          <w:tcPr>
            <w:tcW w:w="3076" w:type="dxa"/>
          </w:tcPr>
          <w:p w14:paraId="3B98E0E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CRC</w:t>
            </w:r>
          </w:p>
        </w:tc>
        <w:tc>
          <w:tcPr>
            <w:tcW w:w="6909" w:type="dxa"/>
          </w:tcPr>
          <w:p w14:paraId="72FA11C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Children’s Research Center</w:t>
            </w:r>
          </w:p>
        </w:tc>
      </w:tr>
      <w:tr w:rsidR="001E4F96" w:rsidRPr="00DB2EFB" w14:paraId="16FA9F4E" w14:textId="77777777" w:rsidTr="001E4F96">
        <w:tc>
          <w:tcPr>
            <w:tcW w:w="3076" w:type="dxa"/>
          </w:tcPr>
          <w:p w14:paraId="68FDBA0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CRP</w:t>
            </w:r>
          </w:p>
        </w:tc>
        <w:tc>
          <w:tcPr>
            <w:tcW w:w="6909" w:type="dxa"/>
          </w:tcPr>
          <w:p w14:paraId="68D6E42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Children’s Residential Program</w:t>
            </w:r>
          </w:p>
        </w:tc>
      </w:tr>
      <w:tr w:rsidR="001E4F96" w:rsidRPr="00DB2EFB" w14:paraId="2A95C953" w14:textId="77777777" w:rsidTr="001E4F96">
        <w:tc>
          <w:tcPr>
            <w:tcW w:w="3076" w:type="dxa"/>
          </w:tcPr>
          <w:p w14:paraId="27BE3A9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CSI</w:t>
            </w:r>
          </w:p>
        </w:tc>
        <w:tc>
          <w:tcPr>
            <w:tcW w:w="6909" w:type="dxa"/>
          </w:tcPr>
          <w:p w14:paraId="47DAA91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Client and Service Information System</w:t>
            </w:r>
          </w:p>
        </w:tc>
      </w:tr>
      <w:tr w:rsidR="001E4F96" w:rsidRPr="00DB2EFB" w14:paraId="27BBA2DF" w14:textId="77777777" w:rsidTr="001E4F96">
        <w:tc>
          <w:tcPr>
            <w:tcW w:w="3076" w:type="dxa"/>
          </w:tcPr>
          <w:p w14:paraId="4F59333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CIN </w:t>
            </w:r>
          </w:p>
        </w:tc>
        <w:tc>
          <w:tcPr>
            <w:tcW w:w="6909" w:type="dxa"/>
          </w:tcPr>
          <w:p w14:paraId="2C0DC7E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Client Index Number</w:t>
            </w:r>
          </w:p>
        </w:tc>
      </w:tr>
      <w:tr w:rsidR="001E4F96" w:rsidRPr="00DB2EFB" w14:paraId="2B7DA7DD" w14:textId="77777777" w:rsidTr="001E4F96">
        <w:tc>
          <w:tcPr>
            <w:tcW w:w="3076" w:type="dxa"/>
          </w:tcPr>
          <w:p w14:paraId="6463FB5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lastRenderedPageBreak/>
              <w:t>CCLD</w:t>
            </w:r>
          </w:p>
        </w:tc>
        <w:tc>
          <w:tcPr>
            <w:tcW w:w="6909" w:type="dxa"/>
          </w:tcPr>
          <w:p w14:paraId="6AADE02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Community Care Licensing Division</w:t>
            </w:r>
          </w:p>
        </w:tc>
      </w:tr>
      <w:tr w:rsidR="001E4F96" w:rsidRPr="00DB2EFB" w14:paraId="1988BB2D" w14:textId="77777777" w:rsidTr="001E4F96">
        <w:tc>
          <w:tcPr>
            <w:tcW w:w="3076" w:type="dxa"/>
          </w:tcPr>
          <w:p w14:paraId="0E9DA5C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CAT</w:t>
            </w:r>
          </w:p>
        </w:tc>
        <w:tc>
          <w:tcPr>
            <w:tcW w:w="6909" w:type="dxa"/>
          </w:tcPr>
          <w:p w14:paraId="50EC6FC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Comprehensive Assessment Tool</w:t>
            </w:r>
          </w:p>
        </w:tc>
      </w:tr>
      <w:tr w:rsidR="001E4F96" w:rsidRPr="00DB2EFB" w14:paraId="0ED29F5C" w14:textId="77777777" w:rsidTr="001E4F96">
        <w:tc>
          <w:tcPr>
            <w:tcW w:w="3076" w:type="dxa"/>
          </w:tcPr>
          <w:p w14:paraId="2D81625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C-IV</w:t>
            </w:r>
          </w:p>
        </w:tc>
        <w:tc>
          <w:tcPr>
            <w:tcW w:w="6909" w:type="dxa"/>
          </w:tcPr>
          <w:p w14:paraId="57A5CDB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Consortium IV</w:t>
            </w:r>
          </w:p>
        </w:tc>
      </w:tr>
      <w:tr w:rsidR="001E4F96" w:rsidRPr="00DB2EFB" w14:paraId="0BA4C67A" w14:textId="77777777" w:rsidTr="001E4F96">
        <w:tc>
          <w:tcPr>
            <w:tcW w:w="3076" w:type="dxa"/>
          </w:tcPr>
          <w:p w14:paraId="41383BC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CAD</w:t>
            </w:r>
          </w:p>
        </w:tc>
        <w:tc>
          <w:tcPr>
            <w:tcW w:w="6909" w:type="dxa"/>
          </w:tcPr>
          <w:p w14:paraId="255A135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County Access to Data</w:t>
            </w:r>
          </w:p>
        </w:tc>
      </w:tr>
      <w:tr w:rsidR="001E4F96" w:rsidRPr="00DB2EFB" w14:paraId="53B7A514" w14:textId="77777777" w:rsidTr="001E4F96">
        <w:tc>
          <w:tcPr>
            <w:tcW w:w="3076" w:type="dxa"/>
          </w:tcPr>
          <w:p w14:paraId="4B5EEFF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CWDA</w:t>
            </w:r>
          </w:p>
        </w:tc>
        <w:tc>
          <w:tcPr>
            <w:tcW w:w="6909" w:type="dxa"/>
          </w:tcPr>
          <w:p w14:paraId="1427BE2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County Welfare Directors Association</w:t>
            </w:r>
          </w:p>
        </w:tc>
      </w:tr>
      <w:tr w:rsidR="001E4F96" w:rsidRPr="00DB2EFB" w14:paraId="3D55A531" w14:textId="77777777" w:rsidTr="001E4F96">
        <w:tc>
          <w:tcPr>
            <w:tcW w:w="3076" w:type="dxa"/>
          </w:tcPr>
          <w:p w14:paraId="4744DD3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DHCS</w:t>
            </w:r>
          </w:p>
        </w:tc>
        <w:tc>
          <w:tcPr>
            <w:tcW w:w="6909" w:type="dxa"/>
          </w:tcPr>
          <w:p w14:paraId="37E73E8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Department of Healthcare Services</w:t>
            </w:r>
          </w:p>
        </w:tc>
      </w:tr>
      <w:tr w:rsidR="001E4F96" w:rsidRPr="00DB2EFB" w14:paraId="33AD8925" w14:textId="77777777" w:rsidTr="001E4F96">
        <w:tc>
          <w:tcPr>
            <w:tcW w:w="3076" w:type="dxa"/>
          </w:tcPr>
          <w:p w14:paraId="19AF29D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FFP</w:t>
            </w:r>
          </w:p>
        </w:tc>
        <w:tc>
          <w:tcPr>
            <w:tcW w:w="6909" w:type="dxa"/>
          </w:tcPr>
          <w:p w14:paraId="6FE4B2D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Federal Financial Participation</w:t>
            </w:r>
          </w:p>
        </w:tc>
      </w:tr>
      <w:tr w:rsidR="001E4F96" w:rsidRPr="00DB2EFB" w14:paraId="0606F7BF" w14:textId="77777777" w:rsidTr="001E4F96">
        <w:tc>
          <w:tcPr>
            <w:tcW w:w="3076" w:type="dxa"/>
          </w:tcPr>
          <w:p w14:paraId="23731C5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FAS</w:t>
            </w:r>
          </w:p>
        </w:tc>
        <w:tc>
          <w:tcPr>
            <w:tcW w:w="6909" w:type="dxa"/>
          </w:tcPr>
          <w:p w14:paraId="121335E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Field Automation System</w:t>
            </w:r>
          </w:p>
        </w:tc>
      </w:tr>
      <w:tr w:rsidR="001E4F96" w:rsidRPr="00DB2EFB" w14:paraId="2CAA5D10" w14:textId="77777777" w:rsidTr="001E4F96">
        <w:tc>
          <w:tcPr>
            <w:tcW w:w="3076" w:type="dxa"/>
          </w:tcPr>
          <w:p w14:paraId="545B094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JJIS </w:t>
            </w:r>
          </w:p>
        </w:tc>
        <w:tc>
          <w:tcPr>
            <w:tcW w:w="6909" w:type="dxa"/>
          </w:tcPr>
          <w:p w14:paraId="438050D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Juvenile Justice Information System</w:t>
            </w:r>
          </w:p>
        </w:tc>
      </w:tr>
      <w:tr w:rsidR="001E4F96" w:rsidRPr="00DB2EFB" w14:paraId="1CAE2550" w14:textId="77777777" w:rsidTr="001E4F96">
        <w:tc>
          <w:tcPr>
            <w:tcW w:w="3076" w:type="dxa"/>
          </w:tcPr>
          <w:p w14:paraId="1EC10C8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LCTS</w:t>
            </w:r>
          </w:p>
        </w:tc>
        <w:tc>
          <w:tcPr>
            <w:tcW w:w="6909" w:type="dxa"/>
          </w:tcPr>
          <w:p w14:paraId="6F0B399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Legal Case Tracking System</w:t>
            </w:r>
          </w:p>
        </w:tc>
      </w:tr>
      <w:tr w:rsidR="001E4F96" w:rsidRPr="00DB2EFB" w14:paraId="1B120DD9" w14:textId="77777777" w:rsidTr="001E4F96">
        <w:tc>
          <w:tcPr>
            <w:tcW w:w="3076" w:type="dxa"/>
          </w:tcPr>
          <w:p w14:paraId="19FAE8C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LAARS</w:t>
            </w:r>
          </w:p>
        </w:tc>
        <w:tc>
          <w:tcPr>
            <w:tcW w:w="6909" w:type="dxa"/>
          </w:tcPr>
          <w:p w14:paraId="49C1637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Licensing Administrative Action Record System</w:t>
            </w:r>
          </w:p>
        </w:tc>
      </w:tr>
      <w:tr w:rsidR="001E4F96" w:rsidRPr="00DB2EFB" w14:paraId="37F772C9" w14:textId="77777777" w:rsidTr="001E4F96">
        <w:tc>
          <w:tcPr>
            <w:tcW w:w="3076" w:type="dxa"/>
          </w:tcPr>
          <w:p w14:paraId="1EA9FF1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LEADER</w:t>
            </w:r>
          </w:p>
        </w:tc>
        <w:tc>
          <w:tcPr>
            <w:tcW w:w="6909" w:type="dxa"/>
          </w:tcPr>
          <w:p w14:paraId="7AAC1D9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Los Angeles Eligibility, Automated Determination, Evaluation and Reporting </w:t>
            </w:r>
          </w:p>
        </w:tc>
      </w:tr>
      <w:tr w:rsidR="001E4F96" w:rsidRPr="00DB2EFB" w14:paraId="185EDFD2" w14:textId="77777777" w:rsidTr="001E4F96">
        <w:tc>
          <w:tcPr>
            <w:tcW w:w="3076" w:type="dxa"/>
          </w:tcPr>
          <w:p w14:paraId="2AFB4F8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NCANDS</w:t>
            </w:r>
          </w:p>
        </w:tc>
        <w:tc>
          <w:tcPr>
            <w:tcW w:w="6909" w:type="dxa"/>
          </w:tcPr>
          <w:p w14:paraId="0626C4F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Child Abuse and Neglect Data System</w:t>
            </w:r>
          </w:p>
        </w:tc>
      </w:tr>
      <w:tr w:rsidR="001E4F96" w:rsidRPr="00DB2EFB" w14:paraId="5B289CD0" w14:textId="77777777" w:rsidTr="001E4F96">
        <w:tc>
          <w:tcPr>
            <w:tcW w:w="3076" w:type="dxa"/>
          </w:tcPr>
          <w:p w14:paraId="0ABD359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NEICE</w:t>
            </w:r>
          </w:p>
        </w:tc>
        <w:tc>
          <w:tcPr>
            <w:tcW w:w="6909" w:type="dxa"/>
          </w:tcPr>
          <w:p w14:paraId="17BD7B1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Electronic Interstate Compact Enterprise</w:t>
            </w:r>
          </w:p>
        </w:tc>
      </w:tr>
      <w:tr w:rsidR="001E4F96" w:rsidRPr="00DB2EFB" w14:paraId="0669F8F3" w14:textId="77777777" w:rsidTr="001E4F96">
        <w:tc>
          <w:tcPr>
            <w:tcW w:w="3076" w:type="dxa"/>
          </w:tcPr>
          <w:p w14:paraId="4014C7E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NHSIA</w:t>
            </w:r>
          </w:p>
        </w:tc>
        <w:tc>
          <w:tcPr>
            <w:tcW w:w="6909" w:type="dxa"/>
          </w:tcPr>
          <w:p w14:paraId="7844E74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Human Services Interoperability Architecture</w:t>
            </w:r>
          </w:p>
        </w:tc>
      </w:tr>
      <w:tr w:rsidR="001E4F96" w:rsidRPr="00DB2EFB" w14:paraId="63EAA72E" w14:textId="77777777" w:rsidTr="001E4F96">
        <w:tc>
          <w:tcPr>
            <w:tcW w:w="3076" w:type="dxa"/>
          </w:tcPr>
          <w:p w14:paraId="2A80278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NYTD</w:t>
            </w:r>
          </w:p>
        </w:tc>
        <w:tc>
          <w:tcPr>
            <w:tcW w:w="6909" w:type="dxa"/>
          </w:tcPr>
          <w:p w14:paraId="1178D75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Youth in Transition Database</w:t>
            </w:r>
          </w:p>
        </w:tc>
      </w:tr>
      <w:tr w:rsidR="001E4F96" w:rsidRPr="00DB2EFB" w14:paraId="2BCFCC75" w14:textId="77777777" w:rsidTr="001E4F96">
        <w:tc>
          <w:tcPr>
            <w:tcW w:w="3076" w:type="dxa"/>
          </w:tcPr>
          <w:p w14:paraId="3C1C89D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OAH</w:t>
            </w:r>
          </w:p>
        </w:tc>
        <w:tc>
          <w:tcPr>
            <w:tcW w:w="6909" w:type="dxa"/>
          </w:tcPr>
          <w:p w14:paraId="2DE1002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Office of Administrative Hearings</w:t>
            </w:r>
          </w:p>
        </w:tc>
      </w:tr>
      <w:tr w:rsidR="001E4F96" w:rsidRPr="00DB2EFB" w14:paraId="502DDD37" w14:textId="77777777" w:rsidTr="001E4F96">
        <w:tc>
          <w:tcPr>
            <w:tcW w:w="3076" w:type="dxa"/>
          </w:tcPr>
          <w:p w14:paraId="5DE37AB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RTA</w:t>
            </w:r>
          </w:p>
        </w:tc>
        <w:tc>
          <w:tcPr>
            <w:tcW w:w="6909" w:type="dxa"/>
          </w:tcPr>
          <w:p w14:paraId="7AE8CDD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Regional Training Academies</w:t>
            </w:r>
          </w:p>
        </w:tc>
      </w:tr>
      <w:tr w:rsidR="001E4F96" w:rsidRPr="00DB2EFB" w14:paraId="6CAA6ADA" w14:textId="77777777" w:rsidTr="001E4F96">
        <w:tc>
          <w:tcPr>
            <w:tcW w:w="3076" w:type="dxa"/>
          </w:tcPr>
          <w:p w14:paraId="0A8C69A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SDC</w:t>
            </w:r>
          </w:p>
        </w:tc>
        <w:tc>
          <w:tcPr>
            <w:tcW w:w="6909" w:type="dxa"/>
          </w:tcPr>
          <w:p w14:paraId="47BE5AB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Service Delivery Center</w:t>
            </w:r>
          </w:p>
        </w:tc>
      </w:tr>
      <w:tr w:rsidR="001E4F96" w:rsidRPr="00DB2EFB" w14:paraId="3850661F" w14:textId="77777777" w:rsidTr="001E4F96">
        <w:tc>
          <w:tcPr>
            <w:tcW w:w="3076" w:type="dxa"/>
          </w:tcPr>
          <w:p w14:paraId="60D227A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SDMC</w:t>
            </w:r>
          </w:p>
        </w:tc>
        <w:tc>
          <w:tcPr>
            <w:tcW w:w="6909" w:type="dxa"/>
          </w:tcPr>
          <w:p w14:paraId="79471DD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Short Doyle II. The Short- Doyle/</w:t>
            </w:r>
            <w:proofErr w:type="spellStart"/>
            <w:r w:rsidRPr="00DB2EFB">
              <w:rPr>
                <w:rFonts w:ascii="Arial Narrow" w:hAnsi="Arial Narrow" w:cs="Arial"/>
                <w:szCs w:val="24"/>
              </w:rPr>
              <w:t>Medi</w:t>
            </w:r>
            <w:proofErr w:type="spellEnd"/>
            <w:r w:rsidRPr="00DB2EFB">
              <w:rPr>
                <w:rFonts w:ascii="Arial Narrow" w:hAnsi="Arial Narrow" w:cs="Arial"/>
                <w:szCs w:val="24"/>
              </w:rPr>
              <w:t xml:space="preserve">-Cal </w:t>
            </w:r>
          </w:p>
        </w:tc>
      </w:tr>
      <w:tr w:rsidR="001E4F96" w:rsidRPr="00DB2EFB" w14:paraId="3DA7474F" w14:textId="77777777" w:rsidTr="001E4F96">
        <w:tc>
          <w:tcPr>
            <w:tcW w:w="3076" w:type="dxa"/>
          </w:tcPr>
          <w:p w14:paraId="7F6A82E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SSA</w:t>
            </w:r>
          </w:p>
        </w:tc>
        <w:tc>
          <w:tcPr>
            <w:tcW w:w="6909" w:type="dxa"/>
          </w:tcPr>
          <w:p w14:paraId="342D01B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Social Security Administration </w:t>
            </w:r>
          </w:p>
        </w:tc>
      </w:tr>
      <w:tr w:rsidR="001E4F96" w:rsidRPr="00DB2EFB" w14:paraId="2490C335" w14:textId="77777777" w:rsidTr="001E4F96">
        <w:tc>
          <w:tcPr>
            <w:tcW w:w="3076" w:type="dxa"/>
          </w:tcPr>
          <w:p w14:paraId="5567714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SVES</w:t>
            </w:r>
          </w:p>
        </w:tc>
        <w:tc>
          <w:tcPr>
            <w:tcW w:w="6909" w:type="dxa"/>
          </w:tcPr>
          <w:p w14:paraId="7C71608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State Verification and Exchange System</w:t>
            </w:r>
          </w:p>
        </w:tc>
      </w:tr>
      <w:tr w:rsidR="001E4F96" w:rsidRPr="00DB2EFB" w14:paraId="2FF4DD95" w14:textId="77777777" w:rsidTr="001E4F96">
        <w:tc>
          <w:tcPr>
            <w:tcW w:w="3076" w:type="dxa"/>
          </w:tcPr>
          <w:p w14:paraId="609D8984"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SACWIS</w:t>
            </w:r>
          </w:p>
        </w:tc>
        <w:tc>
          <w:tcPr>
            <w:tcW w:w="6909" w:type="dxa"/>
          </w:tcPr>
          <w:p w14:paraId="16B16ED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Statewide Automated Child Welfare Information System</w:t>
            </w:r>
          </w:p>
        </w:tc>
      </w:tr>
      <w:tr w:rsidR="001E4F96" w:rsidRPr="00DB2EFB" w14:paraId="139EEBEA" w14:textId="77777777" w:rsidTr="001E4F96">
        <w:tc>
          <w:tcPr>
            <w:tcW w:w="3076" w:type="dxa"/>
          </w:tcPr>
          <w:p w14:paraId="5FE5638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SAWS</w:t>
            </w:r>
          </w:p>
        </w:tc>
        <w:tc>
          <w:tcPr>
            <w:tcW w:w="6909" w:type="dxa"/>
          </w:tcPr>
          <w:p w14:paraId="7E295B4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Statewide Automated Welfare System</w:t>
            </w:r>
          </w:p>
        </w:tc>
      </w:tr>
      <w:tr w:rsidR="001E4F96" w:rsidRPr="00DB2EFB" w14:paraId="19D05B9D" w14:textId="77777777" w:rsidTr="001E4F96">
        <w:tc>
          <w:tcPr>
            <w:tcW w:w="3076" w:type="dxa"/>
          </w:tcPr>
          <w:p w14:paraId="52CD2A14"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SDM</w:t>
            </w:r>
          </w:p>
        </w:tc>
        <w:tc>
          <w:tcPr>
            <w:tcW w:w="6909" w:type="dxa"/>
          </w:tcPr>
          <w:p w14:paraId="23D4125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Structured Decision Making </w:t>
            </w:r>
          </w:p>
        </w:tc>
      </w:tr>
      <w:tr w:rsidR="001E4F96" w:rsidRPr="00DB2EFB" w14:paraId="28C3DE92" w14:textId="77777777" w:rsidTr="001E4F96">
        <w:tc>
          <w:tcPr>
            <w:tcW w:w="3076" w:type="dxa"/>
          </w:tcPr>
          <w:p w14:paraId="69575ED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SCAR</w:t>
            </w:r>
          </w:p>
        </w:tc>
        <w:tc>
          <w:tcPr>
            <w:tcW w:w="6909" w:type="dxa"/>
          </w:tcPr>
          <w:p w14:paraId="57DF336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Suspected Child Abuse Report</w:t>
            </w:r>
          </w:p>
        </w:tc>
      </w:tr>
      <w:tr w:rsidR="001E4F96" w:rsidRPr="00DB2EFB" w14:paraId="5109B39E" w14:textId="77777777" w:rsidTr="001E4F96">
        <w:tc>
          <w:tcPr>
            <w:tcW w:w="3076" w:type="dxa"/>
          </w:tcPr>
          <w:p w14:paraId="7D3E4CF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UX/UI</w:t>
            </w:r>
          </w:p>
        </w:tc>
        <w:tc>
          <w:tcPr>
            <w:tcW w:w="6909" w:type="dxa"/>
          </w:tcPr>
          <w:p w14:paraId="5A1ACBC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User Experience/User Interface</w:t>
            </w:r>
          </w:p>
        </w:tc>
      </w:tr>
    </w:tbl>
    <w:p w14:paraId="7C3C920E" w14:textId="77777777" w:rsidR="001E4F96" w:rsidRDefault="001E4F96" w:rsidP="001E4F96">
      <w:pPr>
        <w:tabs>
          <w:tab w:val="left" w:pos="540"/>
        </w:tabs>
        <w:jc w:val="both"/>
        <w:rPr>
          <w:rFonts w:ascii="Arial Narrow" w:hAnsi="Arial Narrow" w:cs="Arial"/>
          <w:b/>
        </w:rPr>
      </w:pPr>
    </w:p>
    <w:tbl>
      <w:tblPr>
        <w:tblW w:w="9985" w:type="dxa"/>
        <w:tblLook w:val="04A0" w:firstRow="1" w:lastRow="0" w:firstColumn="1" w:lastColumn="0" w:noHBand="0" w:noVBand="1"/>
      </w:tblPr>
      <w:tblGrid>
        <w:gridCol w:w="3285"/>
        <w:gridCol w:w="6700"/>
      </w:tblGrid>
      <w:tr w:rsidR="001E4F96" w:rsidRPr="00DB2EFB" w14:paraId="52F98501" w14:textId="77777777" w:rsidTr="001E4F96">
        <w:trPr>
          <w:trHeight w:val="26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3ABC253D" w14:textId="77777777" w:rsidR="001E4F96" w:rsidRPr="00DB2EFB" w:rsidRDefault="001E4F96" w:rsidP="001E4F96">
            <w:pPr>
              <w:rPr>
                <w:rFonts w:ascii="Arial Narrow" w:hAnsi="Arial Narrow" w:cs="Arial"/>
                <w:b/>
                <w:color w:val="000000"/>
                <w:szCs w:val="24"/>
              </w:rPr>
            </w:pPr>
            <w:r w:rsidRPr="00DB2EFB">
              <w:rPr>
                <w:rFonts w:ascii="Arial Narrow" w:hAnsi="Arial Narrow" w:cs="Arial"/>
                <w:b/>
                <w:color w:val="000000"/>
                <w:szCs w:val="24"/>
              </w:rPr>
              <w:t>Term</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EED5C44" w14:textId="77777777" w:rsidR="001E4F96" w:rsidRPr="00DB2EFB" w:rsidRDefault="001E4F96" w:rsidP="001E4F96">
            <w:pPr>
              <w:rPr>
                <w:rFonts w:ascii="Arial Narrow" w:hAnsi="Arial Narrow" w:cs="Arial"/>
                <w:b/>
                <w:szCs w:val="24"/>
              </w:rPr>
            </w:pPr>
            <w:r w:rsidRPr="00DB2EFB">
              <w:rPr>
                <w:rFonts w:ascii="Arial Narrow" w:hAnsi="Arial Narrow" w:cs="Arial"/>
                <w:b/>
                <w:szCs w:val="24"/>
              </w:rPr>
              <w:t>Definition</w:t>
            </w:r>
          </w:p>
        </w:tc>
      </w:tr>
      <w:tr w:rsidR="001E4F96" w:rsidRPr="00DB2EFB" w14:paraId="0EC29B74" w14:textId="77777777" w:rsidTr="001E4F96">
        <w:trPr>
          <w:trHeight w:val="131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9704B3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Acceptance Criteria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40213E8"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conditions that must be met before the State* Product Owner accepts the particular functionality or User Story. Acceptance Criteria may be defined at a System* level, a Feature level, or a User Story level, but the Acceptance Criteria must be defined before delivery.</w:t>
            </w:r>
          </w:p>
        </w:tc>
      </w:tr>
      <w:tr w:rsidR="001E4F96" w:rsidRPr="00DB2EFB" w14:paraId="09A2D386" w14:textId="77777777" w:rsidTr="001E4F96">
        <w:trPr>
          <w:trHeight w:val="206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AD2617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Acceptance Test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3F21880"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functional testing of a Digital Service(s), component, Minor Release, or Major Release of Software* intended to determine if it meets requirements specified in the Acceptance Criteria.  This definition supersedes the definition for Acceptance Tests provided in the CWS-CARES General Provisions, Paragraph 1. Definitions. See also, CWS- NS General Provisions, Paragraph 16. Inspection, Acceptance and Rejection.</w:t>
            </w:r>
          </w:p>
        </w:tc>
      </w:tr>
      <w:tr w:rsidR="001E4F96" w:rsidRPr="00DB2EFB" w14:paraId="14A42936"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6997A2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Acceptance, Accepted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8F0B032" w14:textId="77777777" w:rsidR="001E4F96" w:rsidRPr="00DB2EFB" w:rsidRDefault="001E4F96" w:rsidP="001E4F96">
            <w:pPr>
              <w:rPr>
                <w:rFonts w:ascii="Arial Narrow" w:hAnsi="Arial Narrow" w:cs="Arial"/>
                <w:szCs w:val="24"/>
              </w:rPr>
            </w:pPr>
            <w:r w:rsidRPr="00DB2EFB">
              <w:rPr>
                <w:rFonts w:ascii="Arial Narrow" w:hAnsi="Arial Narrow" w:cs="Arial"/>
                <w:szCs w:val="24"/>
              </w:rPr>
              <w:t>Notice from the State* to the Contractor* that a Deliverable* or service has satisfied the Acceptance Criteria for that Deliverable* or service. See also, CWS-CARES General Provisions, Paragraph 16. Inspection, Acceptance and Rejection.</w:t>
            </w:r>
          </w:p>
        </w:tc>
      </w:tr>
      <w:tr w:rsidR="001E4F96" w:rsidRPr="00DB2EFB" w14:paraId="2EF1A86F"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8CDB52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Agile</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6ACD19A" w14:textId="77777777" w:rsidR="001E4F96" w:rsidRPr="00DB2EFB" w:rsidRDefault="001E4F96" w:rsidP="001E4F96">
            <w:pPr>
              <w:rPr>
                <w:rFonts w:ascii="Arial Narrow" w:hAnsi="Arial Narrow" w:cs="Arial"/>
                <w:szCs w:val="24"/>
              </w:rPr>
            </w:pPr>
            <w:r w:rsidRPr="00DB2EFB">
              <w:rPr>
                <w:rFonts w:ascii="Arial Narrow" w:hAnsi="Arial Narrow" w:cs="Arial"/>
                <w:szCs w:val="24"/>
              </w:rPr>
              <w:t>An umbrella term used for a group of related approaches to software development based on iterative and incremental development that aligns product delivery with customer needs.</w:t>
            </w:r>
          </w:p>
        </w:tc>
      </w:tr>
      <w:tr w:rsidR="001E4F96" w:rsidRPr="00DB2EFB" w14:paraId="4B2C0144"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07D7799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 xml:space="preserve">Agile Development Pre-Qualified (ADPQ) Vendor Pool </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060C329" w14:textId="77777777" w:rsidR="001E4F96" w:rsidRPr="00DB2EFB" w:rsidRDefault="001E4F96" w:rsidP="001E4F96">
            <w:pPr>
              <w:rPr>
                <w:rFonts w:ascii="Arial Narrow" w:hAnsi="Arial Narrow" w:cs="Arial"/>
                <w:szCs w:val="24"/>
              </w:rPr>
            </w:pPr>
            <w:r w:rsidRPr="00DB2EFB">
              <w:rPr>
                <w:rFonts w:ascii="Arial Narrow" w:hAnsi="Arial Narrow" w:cs="Arial"/>
                <w:szCs w:val="24"/>
              </w:rPr>
              <w:t>A pool of vendors established by the CHHSA that will provide user-centered design and Agile Software Development services, based upon their submission of: a functioning prototype, working source code, and a narrative description of the technical approach used to create the prototype.</w:t>
            </w:r>
          </w:p>
        </w:tc>
      </w:tr>
      <w:tr w:rsidR="001E4F96" w:rsidRPr="00DB2EFB" w14:paraId="03294E3C" w14:textId="77777777" w:rsidTr="001E4F96">
        <w:trPr>
          <w:trHeight w:val="312"/>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23973D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Agile Software Development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11D7BF6" w14:textId="77777777" w:rsidR="001E4F96" w:rsidRPr="00DB2EFB" w:rsidRDefault="001E4F96" w:rsidP="001E4F96">
            <w:pPr>
              <w:rPr>
                <w:rFonts w:ascii="Arial Narrow" w:hAnsi="Arial Narrow" w:cs="Arial"/>
                <w:szCs w:val="24"/>
              </w:rPr>
            </w:pPr>
            <w:r w:rsidRPr="00DB2EFB">
              <w:rPr>
                <w:rFonts w:ascii="Arial Narrow" w:hAnsi="Arial Narrow" w:cs="Arial"/>
                <w:szCs w:val="24"/>
              </w:rPr>
              <w:t>An umbrella term for iterative, incremental software development methodologies including but not limited to Extreme Programming (XP), Scrum, Kanban, Crystal, Dynamic Systems Development Method (DSDM), Lean, and Feature-Driven Development (FDD). Agile Software</w:t>
            </w:r>
            <w:r w:rsidRPr="00DB2EFB">
              <w:rPr>
                <w:rFonts w:ascii="Arial Narrow" w:hAnsi="Arial Narrow" w:cs="Arial"/>
                <w:szCs w:val="24"/>
              </w:rPr>
              <w:br/>
              <w:t xml:space="preserve">Development is an alternative to traditional phase-driven “waterfall” development method. </w:t>
            </w:r>
          </w:p>
        </w:tc>
      </w:tr>
      <w:tr w:rsidR="001E4F96" w:rsidRPr="00DB2EFB" w14:paraId="582078C0" w14:textId="77777777" w:rsidTr="001E4F96">
        <w:trPr>
          <w:trHeight w:val="566"/>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62AAFA4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Agile Sprint Planning</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451907A"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by which increments of work are planned, estimated, and committed to by the Contractor*.</w:t>
            </w:r>
          </w:p>
        </w:tc>
      </w:tr>
      <w:tr w:rsidR="001E4F96" w:rsidRPr="00DB2EFB" w14:paraId="0E061053" w14:textId="77777777" w:rsidTr="001E4F96">
        <w:trPr>
          <w:trHeight w:val="107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0C5552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Aid Code</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D61DA71"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 two character code, developed by the State of California to facilitate the administration of </w:t>
            </w:r>
            <w:proofErr w:type="spellStart"/>
            <w:r w:rsidRPr="00DB2EFB">
              <w:rPr>
                <w:rFonts w:ascii="Arial Narrow" w:hAnsi="Arial Narrow" w:cs="Arial"/>
                <w:szCs w:val="24"/>
              </w:rPr>
              <w:t>Medi</w:t>
            </w:r>
            <w:proofErr w:type="spellEnd"/>
            <w:r w:rsidRPr="00DB2EFB">
              <w:rPr>
                <w:rFonts w:ascii="Arial Narrow" w:hAnsi="Arial Narrow" w:cs="Arial"/>
                <w:szCs w:val="24"/>
              </w:rPr>
              <w:t xml:space="preserve">-Cal, describes the level of benefit to which a recipient is eligible. An Aid Code also determines what the provider may claim under </w:t>
            </w:r>
            <w:proofErr w:type="spellStart"/>
            <w:r w:rsidRPr="00DB2EFB">
              <w:rPr>
                <w:rFonts w:ascii="Arial Narrow" w:hAnsi="Arial Narrow" w:cs="Arial"/>
                <w:szCs w:val="24"/>
              </w:rPr>
              <w:t>Medi</w:t>
            </w:r>
            <w:proofErr w:type="spellEnd"/>
            <w:r w:rsidRPr="00DB2EFB">
              <w:rPr>
                <w:rFonts w:ascii="Arial Narrow" w:hAnsi="Arial Narrow" w:cs="Arial"/>
                <w:szCs w:val="24"/>
              </w:rPr>
              <w:t>-Cal regulations.</w:t>
            </w:r>
          </w:p>
        </w:tc>
      </w:tr>
      <w:tr w:rsidR="001E4F96" w:rsidRPr="00DB2EFB" w14:paraId="717ADC0B"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9ACE98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Alert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9872A9F" w14:textId="77777777" w:rsidR="001E4F96" w:rsidRPr="00DB2EFB" w:rsidRDefault="001E4F96" w:rsidP="001E4F96">
            <w:pPr>
              <w:rPr>
                <w:rFonts w:ascii="Arial Narrow" w:hAnsi="Arial Narrow" w:cs="Arial"/>
                <w:szCs w:val="24"/>
              </w:rPr>
            </w:pPr>
            <w:r w:rsidRPr="00DB2EFB">
              <w:rPr>
                <w:rFonts w:ascii="Arial Narrow" w:hAnsi="Arial Narrow" w:cs="Arial"/>
                <w:szCs w:val="24"/>
              </w:rPr>
              <w:t>System generated information that results from system use or pertains to their role, position, and/or user group.</w:t>
            </w:r>
          </w:p>
        </w:tc>
      </w:tr>
      <w:tr w:rsidR="001E4F96" w:rsidRPr="00DB2EFB" w14:paraId="6FE7548E" w14:textId="77777777" w:rsidTr="001E4F96">
        <w:trPr>
          <w:trHeight w:val="180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1587A6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Alpha</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A5B6967"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second of the four Digital Service stages used to report point in time status of each Digital Service (e.g., Intake). The objective of this stage is to build one or more prototypes based on research from the Discovery Phase. The outputs of this stage include, but are not limited to, the following: prototype(s), risks, and the Minimum Viable Product for each Digital Service's Core County Group or Core Constituent Group.</w:t>
            </w:r>
          </w:p>
        </w:tc>
      </w:tr>
      <w:tr w:rsidR="001E4F96" w:rsidRPr="00DB2EFB" w14:paraId="60FF5D36"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8A3B80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Archetype</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BD6F845"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See Persona </w:t>
            </w:r>
          </w:p>
        </w:tc>
      </w:tr>
      <w:tr w:rsidR="001E4F96" w:rsidRPr="00DB2EFB" w14:paraId="211FCF15"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3FA7BAE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As-Is</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0BA2B67" w14:textId="77777777" w:rsidR="001E4F96" w:rsidRPr="00DB2EFB" w:rsidRDefault="001E4F96" w:rsidP="001E4F96">
            <w:pPr>
              <w:rPr>
                <w:rFonts w:ascii="Arial Narrow" w:hAnsi="Arial Narrow" w:cs="Arial"/>
                <w:szCs w:val="24"/>
              </w:rPr>
            </w:pPr>
            <w:r w:rsidRPr="00DB2EFB">
              <w:rPr>
                <w:rFonts w:ascii="Arial Narrow" w:hAnsi="Arial Narrow" w:cs="Arial"/>
                <w:szCs w:val="24"/>
              </w:rPr>
              <w:t>Defines the current state of the business process in an organization. Compared to the To-Be state to conduct gap analysis.</w:t>
            </w:r>
          </w:p>
        </w:tc>
      </w:tr>
      <w:tr w:rsidR="001E4F96" w:rsidRPr="00DB2EFB" w14:paraId="1B7D10C3" w14:textId="77777777" w:rsidTr="001E4F96">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5C58291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Audit Trail</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D2DA76F" w14:textId="77777777" w:rsidR="001E4F96" w:rsidRPr="00DB2EFB" w:rsidRDefault="001E4F96" w:rsidP="001E4F96">
            <w:pPr>
              <w:rPr>
                <w:rFonts w:ascii="Arial Narrow" w:hAnsi="Arial Narrow" w:cs="Arial"/>
                <w:szCs w:val="24"/>
              </w:rPr>
            </w:pPr>
            <w:r w:rsidRPr="00DB2EFB">
              <w:rPr>
                <w:rFonts w:ascii="Arial Narrow" w:hAnsi="Arial Narrow" w:cs="Arial"/>
                <w:szCs w:val="24"/>
              </w:rPr>
              <w:t>A chronological set of logs and records used to provide evidence of a system's performance or personnel activity that took place on the system, and used to detect and identify intruders.</w:t>
            </w:r>
          </w:p>
        </w:tc>
      </w:tr>
      <w:tr w:rsidR="001E4F96" w:rsidRPr="00DB2EFB" w14:paraId="0BB422CC" w14:textId="77777777" w:rsidTr="001E4F96">
        <w:trPr>
          <w:trHeight w:val="629"/>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27F8CE9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Authentication</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F1AA18C"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Any process by which a system verifies the identity of a user who wishes to access it. </w:t>
            </w:r>
          </w:p>
        </w:tc>
      </w:tr>
      <w:tr w:rsidR="001E4F96" w:rsidRPr="00DB2EFB" w14:paraId="1A738D2B" w14:textId="77777777" w:rsidTr="001E4F96">
        <w:trPr>
          <w:trHeight w:val="1151"/>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8A7A2A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Beta</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217E9DC"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third of the four Digital Service development stages used to report point-in-time status of each Digital Service (e.g., Intake).  The objective of this stage is to train and implement the Minimum Viable Product for Core Counties or Core Constituent Groups, and develop, test, and implement multiple releases to other organizations. The outputs of this stage include, but are not limited to, the following: Core Counties or Core Constituents</w:t>
            </w:r>
            <w:proofErr w:type="gramStart"/>
            <w:r w:rsidRPr="00DB2EFB">
              <w:rPr>
                <w:rFonts w:cs="Arial"/>
                <w:szCs w:val="24"/>
              </w:rPr>
              <w:t>​</w:t>
            </w:r>
            <w:r w:rsidRPr="00DB2EFB">
              <w:rPr>
                <w:rFonts w:ascii="Arial Narrow" w:hAnsi="Arial Narrow" w:cs="Arial"/>
                <w:szCs w:val="24"/>
              </w:rPr>
              <w:t xml:space="preserve"> Groups</w:t>
            </w:r>
            <w:proofErr w:type="gramEnd"/>
            <w:r w:rsidRPr="00DB2EFB">
              <w:rPr>
                <w:rFonts w:ascii="Arial Narrow" w:hAnsi="Arial Narrow" w:cs="Arial"/>
                <w:szCs w:val="24"/>
              </w:rPr>
              <w:t xml:space="preserve"> trained and implemented on the initial Minimum Viable Product release and other organizations trained and implemented on subsequent Releases.</w:t>
            </w:r>
          </w:p>
        </w:tc>
      </w:tr>
      <w:tr w:rsidR="001E4F96" w:rsidRPr="00DB2EFB" w14:paraId="4C9E65D1" w14:textId="77777777" w:rsidTr="001E4F96">
        <w:trPr>
          <w:trHeight w:val="1079"/>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5DFB61F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Business Intelligence (BI)</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FEB3008" w14:textId="77777777" w:rsidR="001E4F96" w:rsidRPr="00DB2EFB" w:rsidRDefault="001E4F96" w:rsidP="001E4F96">
            <w:pPr>
              <w:rPr>
                <w:rFonts w:ascii="Arial Narrow" w:hAnsi="Arial Narrow" w:cs="Arial"/>
                <w:szCs w:val="24"/>
              </w:rPr>
            </w:pPr>
            <w:r w:rsidRPr="00DB2EFB">
              <w:rPr>
                <w:rFonts w:ascii="Arial Narrow" w:hAnsi="Arial Narrow" w:cs="Arial"/>
                <w:szCs w:val="24"/>
              </w:rPr>
              <w:t>A set of techniques and tools for the transformation of raw data into meaningful and useful information for the CWS-CARES Project business analysis purposes. The techniques and tools allow for easy interpretation of CWS-CARES Project data for effective reporting, analysis and to make timely decisions based on historical, current and predictive views of business operations.</w:t>
            </w:r>
          </w:p>
        </w:tc>
      </w:tr>
      <w:tr w:rsidR="001E4F96" w:rsidRPr="00DB2EFB" w14:paraId="7AF0055B"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3B4E4A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Business Process Package (BPP)</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DB3EF4B" w14:textId="77777777" w:rsidR="001E4F96" w:rsidRPr="00DB2EFB" w:rsidRDefault="001E4F96" w:rsidP="001E4F96">
            <w:pPr>
              <w:rPr>
                <w:rFonts w:ascii="Arial Narrow" w:hAnsi="Arial Narrow" w:cs="Arial"/>
                <w:szCs w:val="24"/>
              </w:rPr>
            </w:pPr>
            <w:r w:rsidRPr="00DB2EFB">
              <w:rPr>
                <w:rFonts w:ascii="Arial Narrow" w:hAnsi="Arial Narrow" w:cs="Arial"/>
                <w:szCs w:val="24"/>
              </w:rPr>
              <w:t>Each Business Process Package contains high-level workflows and operational scenario narrative descriptions that describe an aspect of California’s current statewide CWS practices.</w:t>
            </w:r>
          </w:p>
        </w:tc>
      </w:tr>
      <w:tr w:rsidR="001E4F96" w:rsidRPr="00DB2EFB" w14:paraId="42AB5199"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650A70A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California Enterprise Architecture Framework (CEAF)</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C91064B"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An enterprise architecture framework designed to guide the development and use of comparable enterprise architectures within and across state agencies so that the resulting enterprise architecture deliverables enable mission success with a lower total cost of ownership, faster time to delivery, and reduced duplication. </w:t>
            </w:r>
          </w:p>
        </w:tc>
      </w:tr>
      <w:tr w:rsidR="001E4F96" w:rsidRPr="00DB2EFB" w14:paraId="116916E5" w14:textId="77777777" w:rsidTr="001E4F96">
        <w:trPr>
          <w:trHeight w:val="998"/>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4166391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CalWORKs Information Network (</w:t>
            </w:r>
            <w:proofErr w:type="spellStart"/>
            <w:r w:rsidRPr="00DB2EFB">
              <w:rPr>
                <w:rFonts w:ascii="Arial Narrow" w:hAnsi="Arial Narrow" w:cs="Arial"/>
                <w:color w:val="000000"/>
                <w:szCs w:val="24"/>
              </w:rPr>
              <w:t>CalWIN</w:t>
            </w:r>
            <w:proofErr w:type="spellEnd"/>
            <w:r w:rsidRPr="00DB2EFB">
              <w:rPr>
                <w:rFonts w:ascii="Arial Narrow" w:hAnsi="Arial Narrow" w:cs="Arial"/>
                <w:color w:val="000000"/>
                <w:szCs w:val="24"/>
              </w:rPr>
              <w: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9A81CE4" w14:textId="77777777" w:rsidR="001E4F96" w:rsidRPr="00DB2EFB" w:rsidRDefault="001E4F96" w:rsidP="001E4F96">
            <w:pPr>
              <w:rPr>
                <w:rFonts w:ascii="Arial Narrow" w:hAnsi="Arial Narrow" w:cs="Arial"/>
                <w:szCs w:val="24"/>
              </w:rPr>
            </w:pPr>
            <w:proofErr w:type="spellStart"/>
            <w:r w:rsidRPr="00DB2EFB">
              <w:rPr>
                <w:rFonts w:ascii="Arial Narrow" w:hAnsi="Arial Narrow" w:cs="Arial"/>
                <w:szCs w:val="24"/>
              </w:rPr>
              <w:t>CalWIN</w:t>
            </w:r>
            <w:proofErr w:type="spellEnd"/>
            <w:r w:rsidRPr="00DB2EFB">
              <w:rPr>
                <w:rFonts w:ascii="Arial Narrow" w:hAnsi="Arial Narrow" w:cs="Arial"/>
                <w:szCs w:val="24"/>
              </w:rPr>
              <w:t xml:space="preserve"> consists of 18 counties that represent approximately 38 percent of the state's welfare caseload. </w:t>
            </w:r>
            <w:proofErr w:type="spellStart"/>
            <w:r w:rsidRPr="00DB2EFB">
              <w:rPr>
                <w:rFonts w:ascii="Arial Narrow" w:hAnsi="Arial Narrow" w:cs="Arial"/>
                <w:szCs w:val="24"/>
              </w:rPr>
              <w:t>CalWIN</w:t>
            </w:r>
            <w:proofErr w:type="spellEnd"/>
            <w:r w:rsidRPr="00DB2EFB">
              <w:rPr>
                <w:rFonts w:ascii="Arial Narrow" w:hAnsi="Arial Narrow" w:cs="Arial"/>
                <w:szCs w:val="24"/>
              </w:rPr>
              <w:t xml:space="preserve"> is also the name of the system used by the </w:t>
            </w:r>
            <w:proofErr w:type="spellStart"/>
            <w:r w:rsidRPr="00DB2EFB">
              <w:rPr>
                <w:rFonts w:ascii="Arial Narrow" w:hAnsi="Arial Narrow" w:cs="Arial"/>
                <w:szCs w:val="24"/>
              </w:rPr>
              <w:t>CalWIN</w:t>
            </w:r>
            <w:proofErr w:type="spellEnd"/>
            <w:r w:rsidRPr="00DB2EFB">
              <w:rPr>
                <w:rFonts w:ascii="Arial Narrow" w:hAnsi="Arial Narrow" w:cs="Arial"/>
                <w:szCs w:val="24"/>
              </w:rPr>
              <w:t xml:space="preserve"> consortium.</w:t>
            </w:r>
          </w:p>
        </w:tc>
      </w:tr>
      <w:tr w:rsidR="001E4F96" w:rsidRPr="00DB2EFB" w14:paraId="0DA60131" w14:textId="77777777" w:rsidTr="001E4F96">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07A00E4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Capacity Management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250B7C0" w14:textId="77777777" w:rsidR="001E4F96" w:rsidRPr="00DB2EFB" w:rsidRDefault="001E4F96" w:rsidP="001E4F96">
            <w:pPr>
              <w:rPr>
                <w:rFonts w:ascii="Arial Narrow" w:hAnsi="Arial Narrow" w:cs="Arial"/>
                <w:szCs w:val="24"/>
              </w:rPr>
            </w:pPr>
            <w:r w:rsidRPr="00DB2EFB">
              <w:rPr>
                <w:rFonts w:ascii="Arial Narrow" w:hAnsi="Arial Narrow" w:cs="Arial"/>
                <w:szCs w:val="24"/>
              </w:rPr>
              <w:t>Ensures that the capacity of IT services and the IT infrastructure can deliver the agreed service level targets in a cost effective and timely manner.</w:t>
            </w:r>
          </w:p>
        </w:tc>
      </w:tr>
      <w:tr w:rsidR="001E4F96" w:rsidRPr="00DB2EFB" w14:paraId="7F9883CF" w14:textId="77777777" w:rsidTr="001E4F96">
        <w:trPr>
          <w:trHeight w:val="107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488705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Coding Accuracy Support System (CASS)-Certified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14BAF7F" w14:textId="77777777" w:rsidR="001E4F96" w:rsidRPr="00DB2EFB" w:rsidRDefault="001E4F96" w:rsidP="001E4F96">
            <w:pPr>
              <w:rPr>
                <w:rFonts w:ascii="Arial Narrow" w:hAnsi="Arial Narrow" w:cs="Arial"/>
                <w:szCs w:val="24"/>
              </w:rPr>
            </w:pPr>
            <w:r w:rsidRPr="00DB2EFB">
              <w:rPr>
                <w:rFonts w:ascii="Arial Narrow" w:hAnsi="Arial Narrow" w:cs="Arial"/>
                <w:szCs w:val="24"/>
              </w:rPr>
              <w:t>CASS certification is offered to all mailers, service bureaus, and software vendors that would like the United States Postal Service to evaluate the quality of their address-matching software and improve the accuracy of their ZIP+4, carrier route, and five-digit coding.</w:t>
            </w:r>
          </w:p>
        </w:tc>
      </w:tr>
      <w:tr w:rsidR="001E4F96" w:rsidRPr="00DB2EFB" w14:paraId="0CE82665" w14:textId="77777777" w:rsidTr="001E4F96">
        <w:trPr>
          <w:trHeight w:val="104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90592F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Catchment Area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5E3BD77"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geographical area served by an institution that can be defined by region, county, or within county borders (e.g., according to zip codes or other city boundaries).</w:t>
            </w:r>
          </w:p>
        </w:tc>
      </w:tr>
      <w:tr w:rsidR="001E4F96" w:rsidRPr="00DB2EFB" w14:paraId="7FB74D84"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115B1F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Certification, Approval, and Licensing Services (CALS)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858BF7E" w14:textId="77777777" w:rsidR="001E4F96" w:rsidRPr="00DB2EFB" w:rsidRDefault="001E4F96" w:rsidP="001E4F96">
            <w:pPr>
              <w:rPr>
                <w:rFonts w:ascii="Arial Narrow" w:hAnsi="Arial Narrow" w:cs="Arial"/>
                <w:szCs w:val="24"/>
              </w:rPr>
            </w:pPr>
            <w:r w:rsidRPr="00DB2EFB">
              <w:rPr>
                <w:rFonts w:ascii="Arial Narrow" w:hAnsi="Arial Narrow" w:cs="Arial"/>
                <w:szCs w:val="24"/>
              </w:rPr>
              <w:t>A CWS-CARES Digital Service supporting the certification, approval, and licensing of homes and facilities.</w:t>
            </w:r>
          </w:p>
        </w:tc>
      </w:tr>
      <w:tr w:rsidR="001E4F96" w:rsidRPr="00DB2EFB" w14:paraId="7AF7E55B"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625ADD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Child Welfare Agency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E8A4EA4" w14:textId="77777777" w:rsidR="001E4F96" w:rsidRPr="00DB2EFB" w:rsidRDefault="001E4F96" w:rsidP="001E4F96">
            <w:pPr>
              <w:rPr>
                <w:rFonts w:ascii="Arial Narrow" w:hAnsi="Arial Narrow" w:cs="Arial"/>
                <w:szCs w:val="24"/>
              </w:rPr>
            </w:pPr>
            <w:r w:rsidRPr="00DB2EFB">
              <w:rPr>
                <w:rFonts w:ascii="Arial Narrow" w:hAnsi="Arial Narrow" w:cs="Arial"/>
                <w:szCs w:val="24"/>
              </w:rPr>
              <w:t>A county child welfare agency, probation agency or approved Title IV-E tribe that provides services directed toward protecting and promoting the welfare of children.  </w:t>
            </w:r>
          </w:p>
        </w:tc>
      </w:tr>
      <w:tr w:rsidR="001E4F96" w:rsidRPr="00DB2EFB" w14:paraId="38ED706A" w14:textId="77777777" w:rsidTr="001E4F96">
        <w:trPr>
          <w:trHeight w:val="17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326D6F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Child Welfare Services/Case Management System (CWS/CMS)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4115B6E"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w:t>
            </w:r>
          </w:p>
        </w:tc>
      </w:tr>
      <w:tr w:rsidR="001E4F96" w:rsidRPr="00DB2EFB" w14:paraId="19BBEB09" w14:textId="77777777" w:rsidTr="001E4F96">
        <w:trPr>
          <w:trHeight w:val="16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7FE6A1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Children and Family Services Review (CFSR)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63927E2" w14:textId="77777777" w:rsidR="001E4F96" w:rsidRPr="00DB2EFB" w:rsidRDefault="001E4F96" w:rsidP="001E4F96">
            <w:pPr>
              <w:rPr>
                <w:rFonts w:ascii="Arial Narrow" w:hAnsi="Arial Narrow" w:cs="Arial"/>
                <w:szCs w:val="24"/>
              </w:rPr>
            </w:pPr>
            <w:r w:rsidRPr="00DB2EFB">
              <w:rPr>
                <w:rFonts w:ascii="Arial Narrow" w:hAnsi="Arial Narrow" w:cs="Arial"/>
                <w:szCs w:val="24"/>
              </w:rPr>
              <w:t>One of the self-evaluation reviews performed by state and county governments. Their submission enables the Children's Bureau to ensure conformity with federal child welfare requirements, to gauge the experiences of children, youth, and families receiving state CWS, and to assist states as they enhance their capacity to help families achieve positive outcomes.</w:t>
            </w:r>
          </w:p>
        </w:tc>
      </w:tr>
      <w:tr w:rsidR="001E4F96" w:rsidRPr="00DB2EFB" w14:paraId="5CF9C834"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9347B4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Children’s Research Center (CRC)</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D69554A"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 division of the National Council on Crime and Delinquency (NCCD) that provides the Safe Measures Service and Structured Decision Making. </w:t>
            </w:r>
          </w:p>
        </w:tc>
      </w:tr>
      <w:tr w:rsidR="001E4F96" w:rsidRPr="00DB2EFB" w14:paraId="3786129D" w14:textId="77777777" w:rsidTr="001E4F96">
        <w:trPr>
          <w:trHeight w:val="93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582684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Client Index Number (CIN)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6E8440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primary key of California’s Tracking Recipients Across California (TRAC) system. The number is supplied from the data created in the Statewide Client Index (SCI).</w:t>
            </w:r>
          </w:p>
        </w:tc>
      </w:tr>
      <w:tr w:rsidR="001E4F96" w:rsidRPr="00DB2EFB" w14:paraId="1309201B" w14:textId="77777777" w:rsidTr="001E4F96">
        <w:trPr>
          <w:trHeight w:val="16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D84DD9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Coexistent County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D369BF0" w14:textId="77777777" w:rsidR="001E4F96" w:rsidRPr="00DB2EFB" w:rsidRDefault="001E4F96" w:rsidP="001E4F96">
            <w:pPr>
              <w:rPr>
                <w:rFonts w:ascii="Arial Narrow" w:hAnsi="Arial Narrow" w:cs="Arial"/>
                <w:szCs w:val="24"/>
              </w:rPr>
            </w:pPr>
            <w:r w:rsidRPr="00DB2EFB">
              <w:rPr>
                <w:rFonts w:ascii="Arial Narrow" w:hAnsi="Arial Narrow" w:cs="Arial"/>
                <w:szCs w:val="24"/>
              </w:rPr>
              <w:t>A designation of a county that has chosen to operate CWS/CMS in a shared LAN, open systems environment. Coexistent counties may connect other county systems to CWS/CMS and may install other county applications on CWS/CMS workstations. Coexistent counties share responsibility for problem resolution, configuration management and other local operation and maintenance services with the PMO. Coexistent counties agreed to use the CWS/CMS client presentation suite of applications, but they still retain the responsibility for the maintenance of related operating hardware used by the CWS/CMS application network infrastructure.</w:t>
            </w:r>
          </w:p>
        </w:tc>
      </w:tr>
      <w:tr w:rsidR="001E4F96" w:rsidRPr="00DB2EFB" w14:paraId="1371A3F1" w14:textId="77777777" w:rsidTr="001E4F96">
        <w:trPr>
          <w:trHeight w:val="127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0215E1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Comprehensive Assessment Tool (CAT)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B234742" w14:textId="77777777" w:rsidR="001E4F96" w:rsidRPr="00DB2EFB" w:rsidRDefault="001E4F96" w:rsidP="001E4F96">
            <w:pPr>
              <w:rPr>
                <w:rFonts w:ascii="Arial Narrow" w:hAnsi="Arial Narrow" w:cs="Arial"/>
                <w:szCs w:val="24"/>
              </w:rPr>
            </w:pPr>
            <w:r w:rsidRPr="00DB2EFB">
              <w:rPr>
                <w:rFonts w:ascii="Arial Narrow" w:hAnsi="Arial Narrow" w:cs="Arial"/>
                <w:szCs w:val="24"/>
              </w:rPr>
              <w:t>Evidence-based tools developed in California by Sphere Institute that provide critical decision making support for social work practice which involves data collection strategies that support safety and risk assessment.</w:t>
            </w:r>
          </w:p>
        </w:tc>
      </w:tr>
      <w:tr w:rsidR="001E4F96" w:rsidRPr="00DB2EFB" w14:paraId="12BB02FA" w14:textId="77777777" w:rsidTr="001E4F96">
        <w:trPr>
          <w:trHeight w:val="79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9AB1CDC" w14:textId="77777777" w:rsidR="001E4F96" w:rsidRPr="00DB2EFB" w:rsidRDefault="001E4F96" w:rsidP="001E4F96">
            <w:pPr>
              <w:rPr>
                <w:rFonts w:ascii="Arial Narrow" w:hAnsi="Arial Narrow" w:cs="Arial"/>
                <w:color w:val="000000"/>
                <w:szCs w:val="24"/>
              </w:rPr>
            </w:pPr>
            <w:r w:rsidRPr="00DB2EFB">
              <w:rPr>
                <w:rFonts w:ascii="Arial Narrow" w:hAnsi="Arial Narrow" w:cs="Arial"/>
                <w:szCs w:val="24"/>
              </w:rPr>
              <w:t>Configuration Item (CI)</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47EE244" w14:textId="77777777" w:rsidR="001E4F96" w:rsidRPr="00DB2EFB" w:rsidRDefault="001E4F96" w:rsidP="001E4F96">
            <w:pPr>
              <w:rPr>
                <w:rFonts w:ascii="Arial Narrow" w:hAnsi="Arial Narrow" w:cs="Arial"/>
                <w:szCs w:val="24"/>
              </w:rPr>
            </w:pPr>
            <w:r w:rsidRPr="00DB2EFB">
              <w:rPr>
                <w:rFonts w:ascii="Arial Narrow" w:hAnsi="Arial Narrow" w:cs="Arial"/>
                <w:szCs w:val="24"/>
              </w:rPr>
              <w:t>Refers to any component that needs to be managed in order to deliver an IT service, and anything that needs to follow a formal change control process. Information about each Configuration Item is recorded in a configuration record within a configuration management system and is maintained throughout its lifecycle.</w:t>
            </w:r>
          </w:p>
        </w:tc>
      </w:tr>
      <w:tr w:rsidR="001E4F96" w:rsidRPr="00DB2EFB" w14:paraId="45662F7A" w14:textId="77777777" w:rsidTr="001E4F96">
        <w:trPr>
          <w:trHeight w:val="104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B6DF41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Consortium IV (of SAWS) (C-IV)</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43A8DFF" w14:textId="77777777" w:rsidR="001E4F96" w:rsidRPr="00DB2EFB" w:rsidRDefault="001E4F96" w:rsidP="001E4F96">
            <w:pPr>
              <w:rPr>
                <w:rFonts w:ascii="Arial Narrow" w:hAnsi="Arial Narrow" w:cs="Arial"/>
                <w:szCs w:val="24"/>
              </w:rPr>
            </w:pPr>
            <w:r w:rsidRPr="00DB2EFB">
              <w:rPr>
                <w:rFonts w:ascii="Arial Narrow" w:hAnsi="Arial Narrow" w:cs="Arial"/>
                <w:szCs w:val="24"/>
              </w:rPr>
              <w:t>C-IV consists of 39 counties that represent over 27 percent of the State's* welfare caseload. C-IV is also the name of the system used by the C-IV consortium.</w:t>
            </w:r>
          </w:p>
        </w:tc>
      </w:tr>
      <w:tr w:rsidR="001E4F96" w:rsidRPr="00DB2EFB" w14:paraId="69B144C5" w14:textId="77777777" w:rsidTr="001E4F96">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C382BD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Conversion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1F7C79B"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of migrating data from a Legacy System to the CWS-CARES.</w:t>
            </w:r>
          </w:p>
        </w:tc>
      </w:tr>
      <w:tr w:rsidR="001E4F96" w:rsidRPr="00DB2EFB" w14:paraId="245D7FF8"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0A8340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Converted Data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FDFB632" w14:textId="77777777" w:rsidR="001E4F96" w:rsidRPr="00DB2EFB" w:rsidRDefault="001E4F96" w:rsidP="001E4F96">
            <w:pPr>
              <w:rPr>
                <w:rFonts w:ascii="Arial Narrow" w:hAnsi="Arial Narrow" w:cs="Arial"/>
                <w:szCs w:val="24"/>
              </w:rPr>
            </w:pPr>
            <w:r w:rsidRPr="00DB2EFB">
              <w:rPr>
                <w:rFonts w:ascii="Arial Narrow" w:hAnsi="Arial Narrow" w:cs="Arial"/>
                <w:szCs w:val="24"/>
              </w:rPr>
              <w:t>Data that has been successfully converted by Contractor* for processing by the CWS-CARES or any component thereof.</w:t>
            </w:r>
          </w:p>
        </w:tc>
      </w:tr>
      <w:tr w:rsidR="001E4F96" w:rsidRPr="00DB2EFB" w14:paraId="15A9FC97"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20324D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Core Constituent Group</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DA8F41E" w14:textId="77777777" w:rsidR="001E4F96" w:rsidRPr="00DB2EFB" w:rsidRDefault="001E4F96" w:rsidP="001E4F96">
            <w:pPr>
              <w:rPr>
                <w:rFonts w:ascii="Arial Narrow" w:hAnsi="Arial Narrow" w:cs="Arial"/>
                <w:szCs w:val="24"/>
              </w:rPr>
            </w:pPr>
            <w:r w:rsidRPr="00DB2EFB">
              <w:rPr>
                <w:rFonts w:ascii="Arial Narrow" w:hAnsi="Arial Narrow" w:cs="Arial"/>
                <w:szCs w:val="24"/>
              </w:rPr>
              <w:t>A group comprised of the CALS Core County Group and representatives of CCLD who support the CALS team from their remote locations on activities such as user research, user testing, and who prepare and support the Digital Service implementation at their respective offices.</w:t>
            </w:r>
          </w:p>
        </w:tc>
      </w:tr>
      <w:tr w:rsidR="001E4F96" w:rsidRPr="00DB2EFB" w14:paraId="352132E3" w14:textId="77777777" w:rsidTr="001E4F96">
        <w:trPr>
          <w:trHeight w:val="890"/>
        </w:trPr>
        <w:tc>
          <w:tcPr>
            <w:tcW w:w="3285" w:type="dxa"/>
            <w:tcBorders>
              <w:top w:val="single" w:sz="4" w:space="0" w:color="auto"/>
              <w:left w:val="single" w:sz="4" w:space="0" w:color="auto"/>
              <w:bottom w:val="single" w:sz="4" w:space="0" w:color="95B3D7"/>
              <w:right w:val="single" w:sz="4" w:space="0" w:color="auto"/>
            </w:tcBorders>
            <w:shd w:val="clear" w:color="auto" w:fill="auto"/>
            <w:hideMark/>
          </w:tcPr>
          <w:p w14:paraId="354BF09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Core County</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14:paraId="3D59B27D"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A county that provides representatives to collaborate with CWDS in the research, design, development, testing, implementation and improvement of a Digital Service.</w:t>
            </w:r>
          </w:p>
        </w:tc>
      </w:tr>
      <w:tr w:rsidR="001E4F96" w:rsidRPr="00DB2EFB" w14:paraId="5ACDC664" w14:textId="77777777" w:rsidTr="001E4F96">
        <w:trPr>
          <w:trHeight w:val="133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5AA0142"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Core Team Members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5FF3629"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resources who will conduct User Acceptance Testing with the Service Manager, and provide expert guidance and support for technical and business decisions. These resources will execute and update User Stories and escalate any issues. </w:t>
            </w:r>
          </w:p>
        </w:tc>
      </w:tr>
      <w:tr w:rsidR="001E4F96" w:rsidRPr="00DB2EFB" w14:paraId="559CC5E6" w14:textId="77777777" w:rsidTr="001E4F96">
        <w:trPr>
          <w:trHeight w:val="116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340E22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Corrective Action Plan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B304391"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detailed written required by the State* at no cost to the State* to correct or resolve a Deficiency or breach by Contractor* or event causing the assessment of a liquidated damage against Contractor*.</w:t>
            </w:r>
          </w:p>
        </w:tc>
      </w:tr>
      <w:tr w:rsidR="001E4F96" w:rsidRPr="00DB2EFB" w14:paraId="7063AF76"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A60F98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County Access to Data (CAD)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5524666"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CWS/CMS data warehouse/reporting service provided for State* and county agencies. The CAD system uses business objects software to develop reports and access the data warehouse which is refreshed daily.</w:t>
            </w:r>
          </w:p>
        </w:tc>
      </w:tr>
      <w:tr w:rsidR="001E4F96" w:rsidRPr="00DB2EFB" w14:paraId="29FA1491"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B4F3E2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Cutover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A110502" w14:textId="77777777" w:rsidR="001E4F96" w:rsidRPr="00DB2EFB" w:rsidRDefault="001E4F96" w:rsidP="001E4F96">
            <w:pPr>
              <w:rPr>
                <w:rFonts w:ascii="Arial Narrow" w:hAnsi="Arial Narrow" w:cs="Arial"/>
                <w:szCs w:val="24"/>
              </w:rPr>
            </w:pPr>
            <w:r w:rsidRPr="00DB2EFB">
              <w:rPr>
                <w:rFonts w:ascii="Arial Narrow" w:hAnsi="Arial Narrow" w:cs="Arial"/>
                <w:szCs w:val="24"/>
              </w:rPr>
              <w:t>In the context of Implementation, the process of planning, managing, and executing all of the tasks and activities that allow the impacted business functions to transition from the legacy system to the new system.</w:t>
            </w:r>
          </w:p>
        </w:tc>
      </w:tr>
      <w:tr w:rsidR="001E4F96" w:rsidRPr="00DB2EFB" w14:paraId="465897E7" w14:textId="77777777" w:rsidTr="001E4F96">
        <w:trPr>
          <w:trHeight w:val="300"/>
        </w:trPr>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14:paraId="79F3B54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Data Access Services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57F0E69"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 set of services within the Application Program Interface (API) layer that support create, read, update, delete (CRUD) functions with existing data stores (e.g., Child Welfare Services/Case Management System), new data stores (e.g., PostgreSQL), and integration partners. </w:t>
            </w:r>
            <w:r w:rsidRPr="00DB2EFB">
              <w:rPr>
                <w:rFonts w:cs="Arial"/>
                <w:szCs w:val="24"/>
              </w:rPr>
              <w:t>​</w:t>
            </w:r>
          </w:p>
        </w:tc>
      </w:tr>
      <w:tr w:rsidR="001E4F96" w:rsidRPr="00DB2EFB" w14:paraId="1915812F" w14:textId="77777777" w:rsidTr="001E4F96">
        <w:trPr>
          <w:trHeight w:val="264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FC856E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Dedicated County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3B9C709"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designation of a county that has chosen to operate CWS/CMS in a closed LAN, closed system environment. Dedicated counties may not connect other county systems to CWS/CMS and may not install any non-standard county applications on CWS/CMS workstations. Dedicated counties depend on the Project Management Office (PMO) for problem resolution, configuration management and most other local operation and maintenance services. Only with PMO approval and oversight may dedicated counties connect other county systems to CWS/CMS or install non-CWS/CMS applications or COTS software on CWS/CMS workstations. A county that has chosen to operate CWS/CMS in a dedicated environment.</w:t>
            </w:r>
          </w:p>
        </w:tc>
      </w:tr>
      <w:tr w:rsidR="001E4F96" w:rsidRPr="00DB2EFB" w14:paraId="666B6A75"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909A48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Definition of Done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1FA3260"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Acceptance Criteria by which a unit of work (e.g., User Story, Release) is assessed by the State to determine completeness and ensure quality standards are applied prior to Acceptance.</w:t>
            </w:r>
          </w:p>
        </w:tc>
      </w:tr>
      <w:tr w:rsidR="001E4F96" w:rsidRPr="00DB2EFB" w14:paraId="2041DF51"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1E005B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Digital Service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A46FC17"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delivery of digital information (data or content) and transactional services (e.g., online forms, benefits applications) across a variety of platforms, devices, and delivery mechanisms (e.g., websites, mobile applications, and social media).  Digital services may be delivered to internal customers, external customers, or both.</w:t>
            </w:r>
          </w:p>
        </w:tc>
      </w:tr>
      <w:tr w:rsidR="001E4F96" w:rsidRPr="00DB2EFB" w14:paraId="2AE547D7" w14:textId="77777777" w:rsidTr="001E4F96">
        <w:trPr>
          <w:trHeight w:val="132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A20DB8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Discovery/Discovery Phase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99381BE"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first of the four CWDS Digital Service development stages used to report point-in-time status of each Digital Service (e.g., Intake). The objective of this stage is to conduct User research and explore stakeholder needs (e.g., specific client or policy requirements). The outputs of this stage include, but are not limited to, the following: prioritized list of epics and User Stories, Alpha phase goals, and an initial set of User Personas.</w:t>
            </w:r>
          </w:p>
        </w:tc>
      </w:tr>
      <w:tr w:rsidR="001E4F96" w:rsidRPr="00DB2EFB" w14:paraId="16DD7DB2" w14:textId="77777777" w:rsidTr="001E4F96">
        <w:trPr>
          <w:trHeight w:val="46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901D9A6" w14:textId="77777777" w:rsidR="001E4F96" w:rsidRPr="00DB2EFB" w:rsidRDefault="001E4F96" w:rsidP="001E4F96">
            <w:pPr>
              <w:rPr>
                <w:rFonts w:ascii="Arial Narrow" w:hAnsi="Arial Narrow" w:cs="Arial"/>
                <w:color w:val="000000"/>
                <w:szCs w:val="24"/>
              </w:rPr>
            </w:pPr>
            <w:proofErr w:type="spellStart"/>
            <w:r w:rsidRPr="00DB2EFB">
              <w:rPr>
                <w:rFonts w:ascii="Arial Narrow" w:hAnsi="Arial Narrow" w:cs="Arial"/>
                <w:color w:val="000000"/>
                <w:szCs w:val="24"/>
              </w:rPr>
              <w:t>DocTool</w:t>
            </w:r>
            <w:proofErr w:type="spellEnd"/>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7078747" w14:textId="77777777" w:rsidR="001E4F96" w:rsidRPr="00DB2EFB" w:rsidRDefault="001E4F96" w:rsidP="001E4F96">
            <w:pPr>
              <w:rPr>
                <w:rFonts w:ascii="Arial Narrow" w:hAnsi="Arial Narrow" w:cs="Arial"/>
                <w:szCs w:val="24"/>
              </w:rPr>
            </w:pPr>
            <w:r w:rsidRPr="00DB2EFB">
              <w:rPr>
                <w:rFonts w:ascii="Arial Narrow" w:hAnsi="Arial Narrow" w:cs="Arial"/>
                <w:szCs w:val="24"/>
              </w:rPr>
              <w:t>A custom-developed tool containing design information for the CWS/CMS.</w:t>
            </w:r>
          </w:p>
        </w:tc>
      </w:tr>
      <w:tr w:rsidR="001E4F96" w:rsidRPr="00DB2EFB" w14:paraId="2F3FB929" w14:textId="77777777" w:rsidTr="001E4F96">
        <w:trPr>
          <w:trHeight w:val="116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A2BD36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Documentation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E5A0A09"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Both external to the Product and internal to the Product materials for both the process and Product and includes printed materials (e.g., quick start cards, manuals and books), computer-readable text (e.g., plain text files, hyperlinked help systems and web pages), audio and video (e.g., computer-based video files, video tapes and telephone-based question and answer service) and built-in documentation (e.g., built-in manuals and </w:t>
            </w:r>
            <w:r w:rsidRPr="00DB2EFB">
              <w:rPr>
                <w:rFonts w:ascii="Arial Narrow" w:hAnsi="Arial Narrow" w:cs="Arial"/>
                <w:szCs w:val="24"/>
              </w:rPr>
              <w:lastRenderedPageBreak/>
              <w:t xml:space="preserve">source code comments).  </w:t>
            </w:r>
            <w:r w:rsidRPr="00DB2EFB">
              <w:rPr>
                <w:rFonts w:ascii="Arial Narrow" w:hAnsi="Arial Narrow" w:cs="Arial"/>
                <w:b/>
                <w:bCs/>
                <w:szCs w:val="24"/>
              </w:rPr>
              <w:t xml:space="preserve">This definition supersedes the definition for Documentation provided in the CWS-CARES General Provisions - Information Technology, Section 1. </w:t>
            </w:r>
          </w:p>
        </w:tc>
      </w:tr>
      <w:tr w:rsidR="001E4F96" w:rsidRPr="00DB2EFB" w14:paraId="48CD6984" w14:textId="77777777" w:rsidTr="001E4F96">
        <w:trPr>
          <w:trHeight w:val="16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AAF351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Evaluator Manual</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E9442A3" w14:textId="77777777" w:rsidR="001E4F96" w:rsidRPr="00DB2EFB" w:rsidRDefault="001E4F96" w:rsidP="001E4F96">
            <w:pPr>
              <w:rPr>
                <w:rFonts w:ascii="Arial Narrow" w:hAnsi="Arial Narrow" w:cs="Arial"/>
                <w:szCs w:val="24"/>
              </w:rPr>
            </w:pPr>
            <w:r w:rsidRPr="00DB2EFB">
              <w:rPr>
                <w:rFonts w:ascii="Arial Narrow" w:hAnsi="Arial Narrow" w:cs="Arial"/>
                <w:szCs w:val="24"/>
              </w:rPr>
              <w:t>A self-contained resource for the application and enforcement of laws, policies and procedures. The Evaluator Manual is also used to train new employees of the CCLD's Regional Offices and the county offices that contract with the State* to administer the Family Child Care Home and the Foster Family Home programs.</w:t>
            </w:r>
          </w:p>
        </w:tc>
      </w:tr>
      <w:tr w:rsidR="001E4F96" w:rsidRPr="00DB2EFB" w14:paraId="46CC0842" w14:textId="77777777" w:rsidTr="001E4F96">
        <w:trPr>
          <w:trHeight w:val="62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B55C20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External Systems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40033B1" w14:textId="77777777" w:rsidR="001E4F96" w:rsidRPr="00DB2EFB" w:rsidRDefault="001E4F96" w:rsidP="001E4F96">
            <w:pPr>
              <w:rPr>
                <w:rFonts w:ascii="Arial Narrow" w:hAnsi="Arial Narrow" w:cs="Arial"/>
                <w:szCs w:val="24"/>
              </w:rPr>
            </w:pPr>
            <w:r w:rsidRPr="00DB2EFB">
              <w:rPr>
                <w:rFonts w:ascii="Arial Narrow" w:hAnsi="Arial Narrow" w:cs="Arial"/>
                <w:szCs w:val="24"/>
              </w:rPr>
              <w:t>A software Application or data repository that is utilized by the counties or State* to provide functionality not available in Legacy Systems to support child welfare and licensing business practices. Can be a public or private system not necessarily owned by a county or the State*.</w:t>
            </w:r>
          </w:p>
        </w:tc>
      </w:tr>
      <w:tr w:rsidR="001E4F96" w:rsidRPr="00DB2EFB" w14:paraId="5771C2D1"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C65A8A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Feature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3044FB0" w14:textId="77777777" w:rsidR="001E4F96" w:rsidRPr="00DB2EFB" w:rsidRDefault="001E4F96" w:rsidP="001E4F96">
            <w:pPr>
              <w:rPr>
                <w:rFonts w:ascii="Arial Narrow" w:hAnsi="Arial Narrow" w:cs="Arial"/>
                <w:szCs w:val="24"/>
              </w:rPr>
            </w:pPr>
            <w:r w:rsidRPr="00DB2EFB">
              <w:rPr>
                <w:rFonts w:ascii="Arial Narrow" w:hAnsi="Arial Narrow" w:cs="Arial"/>
                <w:szCs w:val="24"/>
              </w:rPr>
              <w:t>A collection of User Stories or requirements of similar nature that together fulfill a stakeholder need.</w:t>
            </w:r>
          </w:p>
        </w:tc>
      </w:tr>
      <w:tr w:rsidR="001E4F96" w:rsidRPr="00DB2EFB" w14:paraId="54EA5A3C" w14:textId="77777777" w:rsidTr="001E4F96">
        <w:trPr>
          <w:trHeight w:val="72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24BA86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Field Automation System (FAS)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B87D459" w14:textId="77777777" w:rsidR="001E4F96" w:rsidRPr="00DB2EFB" w:rsidRDefault="001E4F96" w:rsidP="001E4F96">
            <w:pPr>
              <w:rPr>
                <w:rFonts w:ascii="Arial Narrow" w:hAnsi="Arial Narrow" w:cs="Arial"/>
                <w:szCs w:val="24"/>
              </w:rPr>
            </w:pPr>
            <w:r w:rsidRPr="00DB2EFB">
              <w:rPr>
                <w:rFonts w:ascii="Arial Narrow" w:hAnsi="Arial Narrow" w:cs="Arial"/>
                <w:szCs w:val="24"/>
              </w:rPr>
              <w:t>An IBM Notes-based system utilized by Community Care Licensing Division staff to document facility inspections and investigations.</w:t>
            </w:r>
          </w:p>
        </w:tc>
      </w:tr>
      <w:tr w:rsidR="001E4F96" w:rsidRPr="00DB2EFB" w14:paraId="017C315C"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D948C0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Go-Live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CCFFC1" w14:textId="77777777" w:rsidR="001E4F96" w:rsidRPr="00DB2EFB" w:rsidRDefault="001E4F96" w:rsidP="001E4F96">
            <w:pPr>
              <w:rPr>
                <w:rFonts w:ascii="Arial Narrow" w:hAnsi="Arial Narrow" w:cs="Arial"/>
                <w:szCs w:val="24"/>
              </w:rPr>
            </w:pPr>
            <w:r w:rsidRPr="00DB2EFB">
              <w:rPr>
                <w:rFonts w:ascii="Arial Narrow" w:hAnsi="Arial Narrow" w:cs="Arial"/>
                <w:szCs w:val="24"/>
              </w:rPr>
              <w:t>Production implementation of the CWS-CARES.</w:t>
            </w:r>
          </w:p>
        </w:tc>
      </w:tr>
      <w:tr w:rsidR="001E4F96" w:rsidRPr="00DB2EFB" w14:paraId="71857D69" w14:textId="77777777" w:rsidTr="001E4F96">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47E4A4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Implementation Organization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BF42D95" w14:textId="77777777" w:rsidR="001E4F96" w:rsidRPr="00DB2EFB" w:rsidRDefault="001E4F96" w:rsidP="001E4F96">
            <w:pPr>
              <w:rPr>
                <w:rFonts w:ascii="Arial Narrow" w:hAnsi="Arial Narrow" w:cs="Arial"/>
                <w:szCs w:val="24"/>
              </w:rPr>
            </w:pPr>
            <w:r w:rsidRPr="00DB2EFB">
              <w:rPr>
                <w:rFonts w:ascii="Arial Narrow" w:hAnsi="Arial Narrow" w:cs="Arial"/>
                <w:szCs w:val="24"/>
              </w:rPr>
              <w:t>An organizational location in the State* where the CWS-CARES will be deployed. There are 60 Implementation Organizations: the State* and the tribes each as one unit, and the 58 counties. Each Implementation Organization may consist of one or more office locations.</w:t>
            </w:r>
          </w:p>
        </w:tc>
      </w:tr>
      <w:tr w:rsidR="001E4F96" w:rsidRPr="00DB2EFB" w14:paraId="21FD77A6" w14:textId="77777777" w:rsidTr="001E4F96">
        <w:trPr>
          <w:trHeight w:val="58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9292A3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Install(</w:t>
            </w:r>
            <w:proofErr w:type="spellStart"/>
            <w:r w:rsidRPr="00DB2EFB">
              <w:rPr>
                <w:rFonts w:ascii="Arial Narrow" w:hAnsi="Arial Narrow" w:cs="Arial"/>
                <w:color w:val="000000"/>
                <w:szCs w:val="24"/>
              </w:rPr>
              <w:t>ed</w:t>
            </w:r>
            <w:proofErr w:type="spellEnd"/>
            <w:r w:rsidRPr="00DB2EFB">
              <w:rPr>
                <w:rFonts w:ascii="Arial Narrow" w:hAnsi="Arial Narrow" w:cs="Arial"/>
                <w:color w:val="000000"/>
                <w:szCs w:val="24"/>
              </w:rPr>
              <w: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B457099" w14:textId="77777777" w:rsidR="001E4F96" w:rsidRPr="00DB2EFB" w:rsidRDefault="001E4F96" w:rsidP="001E4F96">
            <w:pPr>
              <w:rPr>
                <w:rFonts w:ascii="Arial Narrow" w:hAnsi="Arial Narrow" w:cs="Arial"/>
                <w:szCs w:val="24"/>
              </w:rPr>
            </w:pPr>
            <w:r w:rsidRPr="00DB2EFB">
              <w:rPr>
                <w:rFonts w:ascii="Arial Narrow" w:hAnsi="Arial Narrow" w:cs="Arial"/>
                <w:szCs w:val="24"/>
              </w:rPr>
              <w:t>Equipment* that has been delivered to and made operational at the Site for which it was designated in accordance with the implementation plan and has been demonstrated by the Contractor* as capable of performing according to the applicable functional requirements.</w:t>
            </w:r>
          </w:p>
        </w:tc>
      </w:tr>
      <w:tr w:rsidR="001E4F96" w:rsidRPr="00DB2EFB" w14:paraId="0D55E152"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3E3DB8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Intake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7694A58" w14:textId="77777777" w:rsidR="001E4F96" w:rsidRPr="00DB2EFB" w:rsidRDefault="001E4F96" w:rsidP="001E4F96">
            <w:pPr>
              <w:rPr>
                <w:rFonts w:ascii="Arial Narrow" w:hAnsi="Arial Narrow" w:cs="Arial"/>
                <w:szCs w:val="24"/>
              </w:rPr>
            </w:pPr>
            <w:r w:rsidRPr="00DB2EFB">
              <w:rPr>
                <w:rFonts w:ascii="Arial Narrow" w:hAnsi="Arial Narrow" w:cs="Arial"/>
                <w:szCs w:val="24"/>
              </w:rPr>
              <w:t>In the context of child welfare, the process in which the county agency receives information about abuse allegations and assesses whether or not to service as a CPS response. </w:t>
            </w:r>
          </w:p>
        </w:tc>
      </w:tr>
      <w:tr w:rsidR="001E4F96" w:rsidRPr="00DB2EFB" w14:paraId="7AF5B241"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2B1C7F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Interface(s)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9519CB5"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Equipment* and Software* to be developed by the Contractor* for transmitting data between the CWS-CARES and other computer systems.</w:t>
            </w:r>
          </w:p>
        </w:tc>
      </w:tr>
      <w:tr w:rsidR="001E4F96" w:rsidRPr="00DB2EFB" w14:paraId="700409B4" w14:textId="77777777" w:rsidTr="001E4F96">
        <w:trPr>
          <w:trHeight w:val="105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EC4540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Interoperability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CD8B0D1"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seamless implementation and integration of the various components of each module and across all Digital Services that together form the CWS-CARES.</w:t>
            </w:r>
          </w:p>
        </w:tc>
      </w:tr>
      <w:tr w:rsidR="001E4F96" w:rsidRPr="00DB2EFB" w14:paraId="33AA456F"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5F53F0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JNET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C805E31" w14:textId="77777777" w:rsidR="001E4F96" w:rsidRPr="00DB2EFB" w:rsidRDefault="001E4F96" w:rsidP="001E4F96">
            <w:pPr>
              <w:rPr>
                <w:rFonts w:ascii="Arial Narrow" w:hAnsi="Arial Narrow" w:cs="Arial"/>
                <w:szCs w:val="24"/>
              </w:rPr>
            </w:pPr>
            <w:r w:rsidRPr="00DB2EFB">
              <w:rPr>
                <w:rFonts w:ascii="Arial Narrow" w:hAnsi="Arial Narrow" w:cs="Arial"/>
                <w:szCs w:val="24"/>
              </w:rPr>
              <w:t>One of the two automated interfaces between CWS/CMS and an external system used by San Bernardino County.</w:t>
            </w:r>
          </w:p>
        </w:tc>
      </w:tr>
      <w:tr w:rsidR="001E4F96" w:rsidRPr="00DB2EFB" w14:paraId="37B4F088"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6367FA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Joyful</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3CCED36" w14:textId="77777777" w:rsidR="001E4F96" w:rsidRPr="00DB2EFB" w:rsidRDefault="001E4F96" w:rsidP="001E4F96">
            <w:pPr>
              <w:rPr>
                <w:rFonts w:ascii="Arial Narrow" w:hAnsi="Arial Narrow" w:cs="Arial"/>
                <w:szCs w:val="24"/>
              </w:rPr>
            </w:pPr>
            <w:r w:rsidRPr="00DB2EFB">
              <w:rPr>
                <w:rFonts w:ascii="Arial Narrow" w:hAnsi="Arial Narrow" w:cs="Arial"/>
                <w:szCs w:val="24"/>
              </w:rPr>
              <w:t>A joyful user interface is a user interface that feels intuitive to use and focuses on the joy of doing versus accomplishment and task completion.</w:t>
            </w:r>
          </w:p>
        </w:tc>
      </w:tr>
      <w:tr w:rsidR="001E4F96" w:rsidRPr="00DB2EFB" w14:paraId="022C71BB" w14:textId="77777777" w:rsidTr="001E4F96">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37C68E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Legacy System</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6D20591"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An old method, technology, computer system, or application program, of, relating to, or being a previous or outdated computer system (e.g., CWS/CMS).  </w:t>
            </w:r>
          </w:p>
        </w:tc>
      </w:tr>
      <w:tr w:rsidR="001E4F96" w:rsidRPr="00DB2EFB" w14:paraId="05BD7F50"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E13D58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Licensing Information System (LIS)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9F421B2" w14:textId="77777777" w:rsidR="001E4F96" w:rsidRPr="00DB2EFB" w:rsidRDefault="001E4F96" w:rsidP="001E4F96">
            <w:pPr>
              <w:rPr>
                <w:rFonts w:ascii="Arial Narrow" w:hAnsi="Arial Narrow" w:cs="Arial"/>
                <w:szCs w:val="24"/>
              </w:rPr>
            </w:pPr>
            <w:r w:rsidRPr="00DB2EFB">
              <w:rPr>
                <w:rFonts w:ascii="Arial Narrow" w:hAnsi="Arial Narrow" w:cs="Arial"/>
                <w:szCs w:val="24"/>
              </w:rPr>
              <w:t>An automated system utilized by CCLD staff to record facility licensing information. The system contains facility information and individual caregiver background check status and tracks payments for applications, annual billing, and civil penalty fees.</w:t>
            </w:r>
          </w:p>
        </w:tc>
      </w:tr>
      <w:tr w:rsidR="001E4F96" w:rsidRPr="00DB2EFB" w14:paraId="383F09C4" w14:textId="77777777" w:rsidTr="001E4F96">
        <w:trPr>
          <w:trHeight w:val="187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1C9C4C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Live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48EE048"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fourth and final CWDS Digital Service stage used to report point-in-time status of each Digital Service (e.g., Intake). The objective of this stage is to implement a release that encompasses the full scope of the Digital Services including feature enhancements and new features, as required. The outputs of this stage include, but are not limited to, the following: all organizations trained and implemented on the Digital Service, and the Digital Service satisfies prioritized functionality. </w:t>
            </w:r>
          </w:p>
        </w:tc>
      </w:tr>
      <w:tr w:rsidR="001E4F96" w:rsidRPr="00DB2EFB" w14:paraId="67A8A731" w14:textId="77777777" w:rsidTr="001E4F96">
        <w:trPr>
          <w:trHeight w:val="129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566755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Los Angeles Eligibility, Automated Determination, Evaluation and Reporting (LEADER)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6B0CCAC" w14:textId="77777777" w:rsidR="001E4F96" w:rsidRPr="00DB2EFB" w:rsidRDefault="001E4F96" w:rsidP="001E4F96">
            <w:pPr>
              <w:rPr>
                <w:rFonts w:ascii="Arial Narrow" w:hAnsi="Arial Narrow" w:cs="Arial"/>
                <w:szCs w:val="24"/>
              </w:rPr>
            </w:pPr>
            <w:r w:rsidRPr="00DB2EFB">
              <w:rPr>
                <w:rFonts w:ascii="Arial Narrow" w:hAnsi="Arial Narrow" w:cs="Arial"/>
                <w:szCs w:val="24"/>
              </w:rPr>
              <w:t>LEADER is the welfare eligibility determination consortium consisting of Los Angeles County, which represents approximately 35 percent of the welfare caseload in the State of California. LEADER is also the name of the system used by the LEADER consortium.</w:t>
            </w:r>
          </w:p>
        </w:tc>
      </w:tr>
      <w:tr w:rsidR="001E4F96" w:rsidRPr="00DB2EFB" w14:paraId="29F2680B" w14:textId="77777777" w:rsidTr="001E4F96">
        <w:trPr>
          <w:trHeight w:val="106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22F24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Major Release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3B60BDF" w14:textId="77777777" w:rsidR="001E4F96" w:rsidRPr="00DB2EFB" w:rsidRDefault="001E4F96" w:rsidP="001E4F96">
            <w:pPr>
              <w:rPr>
                <w:rFonts w:ascii="Arial Narrow" w:hAnsi="Arial Narrow" w:cs="Arial"/>
                <w:szCs w:val="24"/>
              </w:rPr>
            </w:pPr>
            <w:r w:rsidRPr="00DB2EFB">
              <w:rPr>
                <w:rFonts w:ascii="Arial Narrow" w:hAnsi="Arial Narrow" w:cs="Arial"/>
                <w:szCs w:val="24"/>
              </w:rPr>
              <w:t>A planned Release that encompasses an agreed upon scope of modifications to the CWS-CARES applications and databases. Major Releases are typically scheduled on a quarterly, semi-annual, or annual basis.</w:t>
            </w:r>
          </w:p>
        </w:tc>
      </w:tr>
      <w:tr w:rsidR="001E4F96" w:rsidRPr="00DB2EFB" w14:paraId="27210494" w14:textId="77777777" w:rsidTr="001E4F96">
        <w:trPr>
          <w:trHeight w:val="77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38E358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Master Project Schedule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1A94DF9"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high-level schedule which summarizes all the efforts required to design, develop, and implement the CWS-CARES.</w:t>
            </w:r>
          </w:p>
        </w:tc>
      </w:tr>
      <w:tr w:rsidR="001E4F96" w:rsidRPr="00DB2EFB" w14:paraId="5CD1D8F3"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8B9614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Minimum Viable Product (MVP)</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AD6C860" w14:textId="77777777" w:rsidR="001E4F96" w:rsidRPr="00DB2EFB" w:rsidRDefault="001E4F96" w:rsidP="001E4F96">
            <w:pPr>
              <w:rPr>
                <w:rFonts w:ascii="Arial Narrow" w:hAnsi="Arial Narrow" w:cs="Arial"/>
                <w:szCs w:val="24"/>
              </w:rPr>
            </w:pPr>
            <w:r w:rsidRPr="00DB2EFB">
              <w:rPr>
                <w:rFonts w:ascii="Arial Narrow" w:hAnsi="Arial Narrow" w:cs="Arial"/>
                <w:szCs w:val="24"/>
              </w:rPr>
              <w:t>A set of Features for each Digital Service that represents functionality required to support a core set of business processes.</w:t>
            </w:r>
          </w:p>
        </w:tc>
      </w:tr>
      <w:tr w:rsidR="001E4F96" w:rsidRPr="00DB2EFB" w14:paraId="31FD7B57"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97CC67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Minor Release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2D64AB9" w14:textId="77777777" w:rsidR="001E4F96" w:rsidRPr="00DB2EFB" w:rsidRDefault="001E4F96" w:rsidP="001E4F96">
            <w:pPr>
              <w:rPr>
                <w:rFonts w:ascii="Arial Narrow" w:hAnsi="Arial Narrow" w:cs="Arial"/>
                <w:szCs w:val="24"/>
              </w:rPr>
            </w:pPr>
            <w:r w:rsidRPr="00DB2EFB">
              <w:rPr>
                <w:rFonts w:ascii="Arial Narrow" w:hAnsi="Arial Narrow" w:cs="Arial"/>
                <w:szCs w:val="24"/>
              </w:rPr>
              <w:t>A Release for CWS-CARES fixes (inclusive of all previous fixes and patches), CWS-CARES enhancements, and new functionality.</w:t>
            </w:r>
          </w:p>
        </w:tc>
      </w:tr>
      <w:tr w:rsidR="001E4F96" w:rsidRPr="00DB2EFB" w14:paraId="718035DD" w14:textId="77777777" w:rsidTr="001E4F96">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471942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National Human Services Interoperability Architecture (NHSIA)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44E0E1C" w14:textId="77777777" w:rsidR="001E4F96" w:rsidRPr="00DB2EFB" w:rsidRDefault="001E4F96" w:rsidP="001E4F96">
            <w:pPr>
              <w:rPr>
                <w:rFonts w:ascii="Arial Narrow" w:hAnsi="Arial Narrow" w:cs="Arial"/>
                <w:szCs w:val="24"/>
              </w:rPr>
            </w:pPr>
            <w:r w:rsidRPr="00DB2EFB">
              <w:rPr>
                <w:rFonts w:ascii="Arial Narrow" w:hAnsi="Arial Narrow" w:cs="Arial"/>
                <w:szCs w:val="24"/>
              </w:rPr>
              <w:t>A framework, developed by the Administration for Children and Families, to facilitate information sharing, improve service delivery, prevent fraud, and provide better outcomes for children and families. NHSIA offers a foundation for common interoperability, standards, and reuse. NHSIA is one of the national architectural frameworks adopted by the State* for the CWS-CARES project.</w:t>
            </w:r>
          </w:p>
        </w:tc>
      </w:tr>
      <w:tr w:rsidR="001E4F96" w:rsidRPr="00DB2EFB" w14:paraId="3EBB2343" w14:textId="77777777" w:rsidTr="001E4F96">
        <w:trPr>
          <w:trHeight w:val="138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E9F5C7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National Youth in Transition Database (NYTD)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2AC1555" w14:textId="77777777" w:rsidR="001E4F96" w:rsidRPr="00DB2EFB" w:rsidRDefault="001E4F96" w:rsidP="001E4F96">
            <w:pPr>
              <w:rPr>
                <w:rFonts w:ascii="Arial Narrow" w:hAnsi="Arial Narrow" w:cs="Arial"/>
                <w:szCs w:val="24"/>
              </w:rPr>
            </w:pPr>
            <w:r w:rsidRPr="00DB2EFB">
              <w:rPr>
                <w:rFonts w:ascii="Arial Narrow" w:hAnsi="Arial Narrow" w:cs="Arial"/>
                <w:szCs w:val="24"/>
              </w:rPr>
              <w:t>A data collection system that includes data elements and data collection requirements necessary to meet the mandate of Public Law 106-169 established the John H. Chafee Foster Care Independence Program (CFCIP). This system includes outcome measures used to assess States' performance in operating their independent living programs for youth in foster care. This reporting must be supported by CWS-CARES.</w:t>
            </w:r>
          </w:p>
        </w:tc>
      </w:tr>
      <w:tr w:rsidR="001E4F96" w:rsidRPr="00DB2EFB" w14:paraId="5BA38AD6"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C44A2D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OASIS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0273831" w14:textId="77777777" w:rsidR="001E4F96" w:rsidRPr="00DB2EFB" w:rsidRDefault="001E4F96" w:rsidP="001E4F96">
            <w:pPr>
              <w:rPr>
                <w:rFonts w:ascii="Arial Narrow" w:hAnsi="Arial Narrow" w:cs="Arial"/>
                <w:szCs w:val="24"/>
              </w:rPr>
            </w:pPr>
            <w:r w:rsidRPr="00DB2EFB">
              <w:rPr>
                <w:rFonts w:ascii="Arial Narrow" w:hAnsi="Arial Narrow" w:cs="Arial"/>
                <w:szCs w:val="24"/>
              </w:rPr>
              <w:t>A reference model for service-oriented architecture produced by OASIS, an IT industry standards body.</w:t>
            </w:r>
          </w:p>
        </w:tc>
      </w:tr>
      <w:tr w:rsidR="001E4F96" w:rsidRPr="00DB2EFB" w14:paraId="3AD80F0C"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C12282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Performance Standards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F9C50E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standards relating to the operation of an individual Digital Service and/or the CWS-CARES as a whole as described in the Contract*.</w:t>
            </w:r>
          </w:p>
        </w:tc>
      </w:tr>
      <w:tr w:rsidR="001E4F96" w:rsidRPr="00DB2EFB" w14:paraId="6220BBBB"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DC61F7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Persona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4B30057" w14:textId="77777777" w:rsidR="001E4F96" w:rsidRPr="00DB2EFB" w:rsidRDefault="001E4F96" w:rsidP="001E4F96">
            <w:pPr>
              <w:rPr>
                <w:rFonts w:ascii="Arial Narrow" w:hAnsi="Arial Narrow" w:cs="Arial"/>
                <w:szCs w:val="24"/>
              </w:rPr>
            </w:pPr>
            <w:r w:rsidRPr="00DB2EFB">
              <w:rPr>
                <w:rFonts w:ascii="Arial Narrow" w:hAnsi="Arial Narrow" w:cs="Arial"/>
                <w:szCs w:val="24"/>
              </w:rPr>
              <w:t>Personas are not real people, but they are based on the behaviors and motivations of real people we have observed and represent them throughout the design process. They are composite Archetypes based on behavioral data gathered from the many actual users encountered in ethnographic interviews.</w:t>
            </w:r>
          </w:p>
        </w:tc>
      </w:tr>
      <w:tr w:rsidR="001E4F96" w:rsidRPr="00DB2EFB" w14:paraId="6D7AB15C" w14:textId="77777777" w:rsidTr="001E4F96">
        <w:trPr>
          <w:trHeight w:val="75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CCEE2A2"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Pilot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7D91154" w14:textId="77777777" w:rsidR="001E4F96" w:rsidRPr="00DB2EFB" w:rsidRDefault="001E4F96" w:rsidP="001E4F96">
            <w:pPr>
              <w:rPr>
                <w:rFonts w:ascii="Arial Narrow" w:hAnsi="Arial Narrow" w:cs="Arial"/>
                <w:szCs w:val="24"/>
              </w:rPr>
            </w:pPr>
            <w:r w:rsidRPr="00DB2EFB">
              <w:rPr>
                <w:rFonts w:ascii="Arial Narrow" w:hAnsi="Arial Narrow" w:cs="Arial"/>
                <w:szCs w:val="24"/>
              </w:rPr>
              <w:t>A hardware and software migration method that involves rolling out the CWS-CARES to a small group of Users for testing and evaluation.</w:t>
            </w:r>
          </w:p>
        </w:tc>
      </w:tr>
      <w:tr w:rsidR="001E4F96" w:rsidRPr="00DB2EFB" w14:paraId="2B1CEC63"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6F2FB3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Pilot Counties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29BB936" w14:textId="77777777" w:rsidR="001E4F96" w:rsidRPr="00DB2EFB" w:rsidRDefault="001E4F96" w:rsidP="001E4F96">
            <w:pPr>
              <w:rPr>
                <w:rFonts w:ascii="Arial Narrow" w:hAnsi="Arial Narrow" w:cs="Arial"/>
                <w:szCs w:val="24"/>
              </w:rPr>
            </w:pPr>
            <w:r w:rsidRPr="00DB2EFB">
              <w:rPr>
                <w:rFonts w:ascii="Arial Narrow" w:hAnsi="Arial Narrow" w:cs="Arial"/>
                <w:szCs w:val="24"/>
              </w:rPr>
              <w:t>A small group of California counties that will be the first to be implement the CWS-CARES.</w:t>
            </w:r>
          </w:p>
        </w:tc>
      </w:tr>
      <w:tr w:rsidR="001E4F96" w:rsidRPr="00DB2EFB" w14:paraId="29A50F0A"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FA56C6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(or Program Product)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83CA57A"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packaged collection of Software* created pursuant to the Contract* in order to fulfill the scope of work. </w:t>
            </w:r>
            <w:r w:rsidRPr="00DB2EFB">
              <w:rPr>
                <w:rFonts w:ascii="Arial Narrow" w:hAnsi="Arial Narrow" w:cs="Arial"/>
                <w:b/>
                <w:bCs/>
                <w:szCs w:val="24"/>
              </w:rPr>
              <w:t xml:space="preserve">This definition supersedes the definition for Program Product provided in the CWS-CARES General Provisions, paragraph 1. Definitions. </w:t>
            </w:r>
          </w:p>
        </w:tc>
      </w:tr>
      <w:tr w:rsidR="001E4F96" w:rsidRPr="00DB2EFB" w14:paraId="1EC46840" w14:textId="77777777" w:rsidTr="001E4F96">
        <w:trPr>
          <w:trHeight w:val="95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C3EC4A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Backlog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F0C1D1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epics and User Stories for a Digital Service team, expressed as a prioritized list of functional and non-functional customer User Stories as well as technical team-generated User Stories.</w:t>
            </w:r>
          </w:p>
        </w:tc>
      </w:tr>
      <w:tr w:rsidR="001E4F96" w:rsidRPr="00DB2EFB" w14:paraId="0B5AEED5"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FE02CE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Owner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266E1C" w14:textId="77777777" w:rsidR="001E4F96" w:rsidRPr="00DB2EFB" w:rsidRDefault="001E4F96" w:rsidP="001E4F96">
            <w:pPr>
              <w:rPr>
                <w:rFonts w:ascii="Arial Narrow" w:hAnsi="Arial Narrow" w:cs="Arial"/>
                <w:szCs w:val="24"/>
              </w:rPr>
            </w:pPr>
            <w:r w:rsidRPr="00DB2EFB">
              <w:rPr>
                <w:rFonts w:ascii="Arial Narrow" w:hAnsi="Arial Narrow" w:cs="Arial"/>
                <w:szCs w:val="24"/>
              </w:rPr>
              <w:t>See Service Manager.</w:t>
            </w:r>
          </w:p>
        </w:tc>
      </w:tr>
      <w:tr w:rsidR="001E4F96" w:rsidRPr="00DB2EFB" w14:paraId="28AF69C1"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A891FD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Roadmap</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9987438"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high-level initiatives and the planned steps that communicate direction and progress to internal teams and external stakeholders. </w:t>
            </w:r>
          </w:p>
        </w:tc>
      </w:tr>
      <w:tr w:rsidR="001E4F96" w:rsidRPr="00DB2EFB" w14:paraId="14278326"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C78C9A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Production Environment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0DE1DBB"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Where business process execution and business functionality required to support an organization's mission are executed, including the personnel, processes, data, hardware, and software needed to perform day-to-day operations. </w:t>
            </w:r>
          </w:p>
        </w:tc>
      </w:tr>
      <w:tr w:rsidR="001E4F96" w:rsidRPr="00DB2EFB" w14:paraId="1F33A8BC"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ADF182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Site Readiness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BAE77B7" w14:textId="77777777" w:rsidR="001E4F96" w:rsidRPr="00DB2EFB" w:rsidRDefault="001E4F96" w:rsidP="001E4F96">
            <w:pPr>
              <w:rPr>
                <w:rFonts w:ascii="Arial Narrow" w:hAnsi="Arial Narrow" w:cs="Arial"/>
                <w:szCs w:val="24"/>
              </w:rPr>
            </w:pPr>
            <w:r w:rsidRPr="00DB2EFB">
              <w:rPr>
                <w:rFonts w:ascii="Arial Narrow" w:hAnsi="Arial Narrow" w:cs="Arial"/>
                <w:szCs w:val="24"/>
              </w:rPr>
              <w:t>Each Site will conduct many Site Readiness tasks and activities in preparation for Go-Live and will undergo several checkpoints along the way to assess Site Readiness progress. The Site will be the final arbitrator of determining Site Readiness.</w:t>
            </w:r>
          </w:p>
        </w:tc>
      </w:tr>
      <w:tr w:rsidR="001E4F96" w:rsidRPr="00DB2EFB" w14:paraId="52E006BF" w14:textId="77777777" w:rsidTr="001E4F96">
        <w:trPr>
          <w:trHeight w:val="728"/>
        </w:trPr>
        <w:tc>
          <w:tcPr>
            <w:tcW w:w="3285" w:type="dxa"/>
            <w:tcBorders>
              <w:top w:val="single" w:sz="4" w:space="0" w:color="auto"/>
              <w:left w:val="single" w:sz="4" w:space="0" w:color="auto"/>
              <w:bottom w:val="single" w:sz="4" w:space="0" w:color="95B3D7"/>
              <w:right w:val="single" w:sz="4" w:space="0" w:color="auto"/>
            </w:tcBorders>
            <w:shd w:val="clear" w:color="auto" w:fill="auto"/>
            <w:hideMark/>
          </w:tcPr>
          <w:p w14:paraId="1BDCF48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Ready to View (</w:t>
            </w:r>
            <w:proofErr w:type="spellStart"/>
            <w:r w:rsidRPr="00DB2EFB">
              <w:rPr>
                <w:rFonts w:ascii="Arial Narrow" w:hAnsi="Arial Narrow" w:cs="Arial"/>
                <w:color w:val="000000"/>
                <w:szCs w:val="24"/>
              </w:rPr>
              <w:t>RtV</w:t>
            </w:r>
            <w:proofErr w:type="spellEnd"/>
            <w:r w:rsidRPr="00DB2EFB">
              <w:rPr>
                <w:rFonts w:ascii="Arial Narrow" w:hAnsi="Arial Narrow" w:cs="Arial"/>
                <w:color w:val="000000"/>
                <w:szCs w:val="24"/>
              </w:rPr>
              <w:t xml:space="preserve">) Date </w:t>
            </w:r>
          </w:p>
        </w:tc>
        <w:tc>
          <w:tcPr>
            <w:tcW w:w="6700" w:type="dxa"/>
            <w:tcBorders>
              <w:top w:val="single" w:sz="4" w:space="0" w:color="auto"/>
              <w:left w:val="single" w:sz="4" w:space="0" w:color="auto"/>
              <w:bottom w:val="single" w:sz="4" w:space="0" w:color="95B3D7"/>
              <w:right w:val="single" w:sz="4" w:space="0" w:color="auto"/>
            </w:tcBorders>
            <w:shd w:val="clear" w:color="auto" w:fill="auto"/>
            <w:hideMark/>
          </w:tcPr>
          <w:p w14:paraId="069D129F"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date the development team has completed the development and testing of functionality and it has been deployed to the Sandbox.</w:t>
            </w:r>
          </w:p>
        </w:tc>
      </w:tr>
      <w:tr w:rsidR="001E4F96" w:rsidRPr="00DB2EFB" w14:paraId="45905D7B"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76FB4EF"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Regional Office (RO)</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37D3614"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CDSS offices located throughout the state that also have supervision over local offices and county jurisdictions assigned to their area. These offices regulates community care facilities within their region. </w:t>
            </w:r>
          </w:p>
        </w:tc>
      </w:tr>
      <w:tr w:rsidR="001E4F96" w:rsidRPr="00DB2EFB" w14:paraId="165A81C9" w14:textId="77777777" w:rsidTr="001E4F96">
        <w:trPr>
          <w:trHeight w:val="62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E5F04B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Regional Training Academies (RTA)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E448978"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Provide training for the current CWS/CMS application as well as core social work practice for the county users. Each RTA covers a geographical area within California and they serve many counties. Each RTA has at least one trainer that provides training either onsite at the county or at the RTA training facility. </w:t>
            </w:r>
          </w:p>
        </w:tc>
      </w:tr>
      <w:tr w:rsidR="001E4F96" w:rsidRPr="00DB2EFB" w14:paraId="4F02E50F" w14:textId="77777777" w:rsidTr="001E4F96">
        <w:trPr>
          <w:trHeight w:val="60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931B08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Release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24EAAFF" w14:textId="77777777" w:rsidR="001E4F96" w:rsidRPr="00DB2EFB" w:rsidRDefault="001E4F96" w:rsidP="001E4F96">
            <w:pPr>
              <w:rPr>
                <w:rFonts w:ascii="Arial Narrow" w:hAnsi="Arial Narrow" w:cs="Arial"/>
                <w:szCs w:val="24"/>
              </w:rPr>
            </w:pPr>
            <w:r w:rsidRPr="00DB2EFB">
              <w:rPr>
                <w:rFonts w:ascii="Arial Narrow" w:hAnsi="Arial Narrow" w:cs="Arial"/>
                <w:szCs w:val="24"/>
              </w:rPr>
              <w:t>A collection of related Configuration Items that are each uniquely identified by a version number.</w:t>
            </w:r>
          </w:p>
        </w:tc>
      </w:tr>
      <w:tr w:rsidR="001E4F96" w:rsidRPr="00DB2EFB" w14:paraId="686CC428" w14:textId="77777777" w:rsidTr="001E4F96">
        <w:trPr>
          <w:trHeight w:val="57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D1A43F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Release 1</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3AF556B"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first Release of the CWS-CARES in accordance with the Master Project Schedule.</w:t>
            </w:r>
          </w:p>
        </w:tc>
      </w:tr>
      <w:tr w:rsidR="001E4F96" w:rsidRPr="00DB2EFB" w14:paraId="43FF1F5F" w14:textId="77777777" w:rsidTr="001E4F96">
        <w:trPr>
          <w:trHeight w:val="156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FAE2E0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Release Manager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828101E" w14:textId="77777777" w:rsidR="001E4F96" w:rsidRPr="00DB2EFB" w:rsidRDefault="001E4F96" w:rsidP="001E4F96">
            <w:pPr>
              <w:rPr>
                <w:rFonts w:ascii="Arial Narrow" w:hAnsi="Arial Narrow" w:cs="Arial"/>
                <w:szCs w:val="24"/>
              </w:rPr>
            </w:pPr>
            <w:r w:rsidRPr="00DB2EFB">
              <w:rPr>
                <w:rFonts w:ascii="Arial Narrow" w:hAnsi="Arial Narrow" w:cs="Arial"/>
                <w:szCs w:val="24"/>
              </w:rPr>
              <w:t>Works with staff that conduct the planning and build activities of a Release to determine what level of risk and complexity the Release represents, communicates the release Acceptance  Criteria and Deliverables* for each stage of the Release, and validates the Deliverables* and requirements are applied to each Release based on an accepted process.</w:t>
            </w:r>
          </w:p>
        </w:tc>
      </w:tr>
      <w:tr w:rsidR="001E4F96" w:rsidRPr="00DB2EFB" w14:paraId="558085F2" w14:textId="77777777" w:rsidTr="001E4F96">
        <w:trPr>
          <w:trHeight w:val="93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D635C8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Resource Management Licensing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7E05DEF" w14:textId="77777777" w:rsidR="001E4F96" w:rsidRPr="00DB2EFB" w:rsidRDefault="001E4F96" w:rsidP="001E4F96">
            <w:pPr>
              <w:rPr>
                <w:rFonts w:ascii="Arial Narrow" w:hAnsi="Arial Narrow" w:cs="Arial"/>
                <w:szCs w:val="24"/>
              </w:rPr>
            </w:pPr>
            <w:r w:rsidRPr="00DB2EFB">
              <w:rPr>
                <w:rFonts w:ascii="Arial Narrow" w:hAnsi="Arial Narrow" w:cs="Arial"/>
                <w:szCs w:val="24"/>
              </w:rPr>
              <w:t>Also known as facilities support, this addresses licensing Foster Family Homes (FFHs) for the 39 counties that license their own FFHs and whose system of record for licensing is the CWS/CMS.</w:t>
            </w:r>
          </w:p>
        </w:tc>
      </w:tr>
      <w:tr w:rsidR="001E4F96" w:rsidRPr="00DB2EFB" w14:paraId="4DE6BF65" w14:textId="77777777" w:rsidTr="001E4F96">
        <w:trPr>
          <w:trHeight w:val="8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E9F72E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 xml:space="preserve">Resource Pool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06CCAD" w14:textId="77777777" w:rsidR="001E4F96" w:rsidRPr="00DB2EFB" w:rsidRDefault="001E4F96" w:rsidP="001E4F96">
            <w:pPr>
              <w:rPr>
                <w:rFonts w:ascii="Arial Narrow" w:hAnsi="Arial Narrow" w:cs="Arial"/>
                <w:szCs w:val="24"/>
              </w:rPr>
            </w:pPr>
            <w:r w:rsidRPr="00DB2EFB">
              <w:rPr>
                <w:rFonts w:ascii="Arial Narrow" w:hAnsi="Arial Narrow" w:cs="Arial"/>
                <w:szCs w:val="24"/>
              </w:rPr>
              <w:t>A pool of shared resources amongst all Digital Service teams to provide expert guidance. These resources will work with the teams to design the CWS-CARES and provide technical support and guidance, conduct User research, and provide coaching and training to teams.</w:t>
            </w:r>
          </w:p>
        </w:tc>
      </w:tr>
      <w:tr w:rsidR="001E4F96" w:rsidRPr="00DB2EFB" w14:paraId="42719989"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8496886"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Rollout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33BA690" w14:textId="77777777" w:rsidR="001E4F96" w:rsidRPr="00DB2EFB" w:rsidRDefault="001E4F96" w:rsidP="001E4F96">
            <w:pPr>
              <w:rPr>
                <w:rFonts w:ascii="Arial Narrow" w:hAnsi="Arial Narrow" w:cs="Arial"/>
                <w:szCs w:val="24"/>
              </w:rPr>
            </w:pPr>
            <w:r w:rsidRPr="00DB2EFB">
              <w:rPr>
                <w:rFonts w:ascii="Arial Narrow" w:hAnsi="Arial Narrow" w:cs="Arial"/>
                <w:szCs w:val="24"/>
              </w:rPr>
              <w:t>For purposes of CWS-CARES implementation, Rollout is the timeline when Sites will complete their implementation readiness activities and then Go-Live.</w:t>
            </w:r>
          </w:p>
        </w:tc>
      </w:tr>
      <w:tr w:rsidR="001E4F96" w:rsidRPr="00DB2EFB" w14:paraId="71D0A2AE"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B1BF19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Safe Measures Service and Structured Decision Making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A0FF903" w14:textId="77777777" w:rsidR="001E4F96" w:rsidRPr="00DB2EFB" w:rsidRDefault="001E4F96" w:rsidP="001E4F96">
            <w:pPr>
              <w:rPr>
                <w:rFonts w:ascii="Arial Narrow" w:hAnsi="Arial Narrow" w:cs="Arial"/>
                <w:szCs w:val="24"/>
              </w:rPr>
            </w:pPr>
            <w:r w:rsidRPr="00DB2EFB">
              <w:rPr>
                <w:rFonts w:ascii="Arial Narrow" w:hAnsi="Arial Narrow" w:cs="Arial"/>
                <w:szCs w:val="24"/>
              </w:rPr>
              <w:t>A database provided by the Children’s Research Center (CRC), a division of the National Council on Crime and Delinquency (NCCD). This database provides information needed for Safe Measures Service and the Structured Decision Making application. In the current CWS/CMS, the Safe Measures data mart is loaded daily from the child welfare database. The purpose of the daily extract is to provide to CRC data they can use to generate the Structured Decision Making application that many social workers and other county staff use to provide services and care to children.</w:t>
            </w:r>
          </w:p>
        </w:tc>
      </w:tr>
      <w:tr w:rsidR="001E4F96" w:rsidRPr="00DB2EFB" w14:paraId="46A130A4"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BFDEF0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Screening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7C90A6A"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used by the child welfare agency to determine whether information received meets criteria for some type of intervention.  </w:t>
            </w:r>
          </w:p>
        </w:tc>
      </w:tr>
      <w:tr w:rsidR="001E4F96" w:rsidRPr="00DB2EFB" w14:paraId="5C8D7FA6" w14:textId="77777777" w:rsidTr="001E4F96">
        <w:trPr>
          <w:trHeight w:val="62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0D3DCE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Scrum Master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ACE0473"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resource who is responsible for working with the Service Manager to define and deliver the Product Roadmap. This resource is responsible for removing any impediments on the team and is a daily driver to increase velocity on the team.</w:t>
            </w:r>
            <w:r w:rsidRPr="00DB2EFB">
              <w:rPr>
                <w:rFonts w:ascii="Arial Narrow" w:hAnsi="Arial Narrow" w:cs="Arial"/>
                <w:szCs w:val="24"/>
              </w:rPr>
              <w:br/>
            </w:r>
            <w:r w:rsidRPr="00DB2EFB">
              <w:rPr>
                <w:rFonts w:ascii="Arial Narrow" w:hAnsi="Arial Narrow" w:cs="Arial"/>
                <w:szCs w:val="24"/>
              </w:rPr>
              <w:br/>
              <w:t>Responsibilities also include creating an environment for success, managing the resolution of impediments (issues), and identifying and supporting process improvements.</w:t>
            </w:r>
          </w:p>
        </w:tc>
      </w:tr>
      <w:tr w:rsidR="001E4F96" w:rsidRPr="00DB2EFB" w14:paraId="5708B0B8" w14:textId="77777777" w:rsidTr="001E4F96">
        <w:trPr>
          <w:trHeight w:val="100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B66F54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SDX Interface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7DC3C78"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Provides information to the </w:t>
            </w:r>
            <w:proofErr w:type="gramStart"/>
            <w:r w:rsidRPr="00DB2EFB">
              <w:rPr>
                <w:rFonts w:ascii="Arial Narrow" w:hAnsi="Arial Narrow" w:cs="Arial"/>
                <w:szCs w:val="24"/>
              </w:rPr>
              <w:t>DHCS  systems</w:t>
            </w:r>
            <w:proofErr w:type="gramEnd"/>
            <w:r w:rsidRPr="00DB2EFB">
              <w:rPr>
                <w:rFonts w:ascii="Arial Narrow" w:hAnsi="Arial Narrow" w:cs="Arial"/>
                <w:szCs w:val="24"/>
              </w:rPr>
              <w:t xml:space="preserve"> from the SSA on Supplemental Security Income (SSI) recipients. The information is provided on a daily basis.</w:t>
            </w:r>
          </w:p>
        </w:tc>
      </w:tr>
      <w:tr w:rsidR="001E4F96" w:rsidRPr="00DB2EFB" w14:paraId="190A6E07"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37056B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Service Delivery Center (SDC)</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7BA8199"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current Service Delivery Center (SDC) is located in Boulder, Colorado and provides server management and</w:t>
            </w:r>
            <w:r w:rsidRPr="00DB2EFB">
              <w:rPr>
                <w:rFonts w:ascii="Arial Narrow" w:hAnsi="Arial Narrow" w:cs="Arial"/>
                <w:szCs w:val="24"/>
              </w:rPr>
              <w:br/>
              <w:t>help desk support for CWS/CMS users. The SDC provides 24/7, system-wide network monitoring, server administration and maintenance, and help desk services. Additionally, a network and server infrastructure is maintained to support the activities of the development and service delivery teams.</w:t>
            </w:r>
          </w:p>
        </w:tc>
      </w:tr>
      <w:tr w:rsidR="001E4F96" w:rsidRPr="00DB2EFB" w14:paraId="5E6F5E80" w14:textId="77777777" w:rsidTr="001E4F96">
        <w:trPr>
          <w:trHeight w:val="186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02BB2C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Service Manager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777150C"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Service Manager is the State* resource who sets priorities, assigns tasks, and makes decisions about Features and technical implementation details based on User, policy, technical and business requirements. The Service Manager will also define the Product vision, prioritize the Product Backlog and reviews completed work in the Sprint review. Also referred to as the Product Owner. </w:t>
            </w:r>
          </w:p>
        </w:tc>
      </w:tr>
      <w:tr w:rsidR="001E4F96" w:rsidRPr="00DB2EFB" w14:paraId="32B7E6A8"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18938F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Short Doyle II. The Short-Doyle/</w:t>
            </w:r>
            <w:proofErr w:type="spellStart"/>
            <w:r w:rsidRPr="00DB2EFB">
              <w:rPr>
                <w:rFonts w:ascii="Arial Narrow" w:hAnsi="Arial Narrow" w:cs="Arial"/>
                <w:color w:val="000000"/>
                <w:szCs w:val="24"/>
              </w:rPr>
              <w:t>Medi</w:t>
            </w:r>
            <w:proofErr w:type="spellEnd"/>
            <w:r w:rsidRPr="00DB2EFB">
              <w:rPr>
                <w:rFonts w:ascii="Arial Narrow" w:hAnsi="Arial Narrow" w:cs="Arial"/>
                <w:color w:val="000000"/>
                <w:szCs w:val="24"/>
              </w:rPr>
              <w:t>-Cal (SDMC)</w:t>
            </w:r>
            <w:r w:rsidRPr="00DB2EFB">
              <w:rPr>
                <w:rFonts w:ascii="Arial Narrow" w:hAnsi="Arial Narrow" w:cs="Arial"/>
                <w:strike/>
                <w:color w:val="000000"/>
                <w:szCs w:val="24"/>
              </w:rPr>
              <w:t xml:space="preserve">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85BBEEA"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claim process system that allows California’s County Mental Health Plans (MHPs) to obtain reimbursement of funds for medically necessary specialty mental health services provided to </w:t>
            </w:r>
            <w:proofErr w:type="spellStart"/>
            <w:r w:rsidRPr="00DB2EFB">
              <w:rPr>
                <w:rFonts w:ascii="Arial Narrow" w:hAnsi="Arial Narrow" w:cs="Arial"/>
                <w:szCs w:val="24"/>
              </w:rPr>
              <w:t>Medi</w:t>
            </w:r>
            <w:proofErr w:type="spellEnd"/>
            <w:r w:rsidRPr="00DB2EFB">
              <w:rPr>
                <w:rFonts w:ascii="Arial Narrow" w:hAnsi="Arial Narrow" w:cs="Arial"/>
                <w:szCs w:val="24"/>
              </w:rPr>
              <w:t>-Cal-eligible beneficiaries and also to Healthy Families subscribers diagnosed as Seriously Emotionally Disturbed (SED).</w:t>
            </w:r>
          </w:p>
        </w:tc>
      </w:tr>
      <w:tr w:rsidR="001E4F96" w:rsidRPr="00DB2EFB" w14:paraId="763EDC42" w14:textId="77777777" w:rsidTr="001E4F96">
        <w:trPr>
          <w:trHeight w:val="64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418981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Site(s)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E8F9B1F"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location(s) for the State* and Contractor* Equipment* and Software*, as agreed to by State*.</w:t>
            </w:r>
          </w:p>
        </w:tc>
      </w:tr>
      <w:tr w:rsidR="001E4F96" w:rsidRPr="00DB2EFB" w14:paraId="3D33A84D"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494D4A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SOC 158 Subsystem</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CAFBEB3" w14:textId="77777777" w:rsidR="001E4F96" w:rsidRPr="00DB2EFB" w:rsidRDefault="001E4F96" w:rsidP="001E4F96">
            <w:pPr>
              <w:rPr>
                <w:rFonts w:ascii="Arial Narrow" w:hAnsi="Arial Narrow" w:cs="Arial"/>
                <w:szCs w:val="24"/>
              </w:rPr>
            </w:pPr>
            <w:r w:rsidRPr="00DB2EFB">
              <w:rPr>
                <w:rFonts w:ascii="Arial Narrow" w:hAnsi="Arial Narrow" w:cs="Arial"/>
                <w:szCs w:val="24"/>
              </w:rPr>
              <w:t>An application within a component of the CWS/CMS that enables placement data from county probation departments and private adoption agencies to be entered via templates.</w:t>
            </w:r>
          </w:p>
        </w:tc>
      </w:tr>
      <w:tr w:rsidR="001E4F96" w:rsidRPr="00DB2EFB" w14:paraId="6FDEFD59" w14:textId="77777777" w:rsidTr="001E4F96">
        <w:trPr>
          <w:trHeight w:val="8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1CC728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Sprint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B539099" w14:textId="77777777" w:rsidR="001E4F96" w:rsidRPr="00DB2EFB" w:rsidRDefault="001E4F96" w:rsidP="001E4F96">
            <w:pPr>
              <w:rPr>
                <w:rFonts w:ascii="Arial Narrow" w:hAnsi="Arial Narrow" w:cs="Arial"/>
                <w:szCs w:val="24"/>
              </w:rPr>
            </w:pPr>
            <w:r w:rsidRPr="00DB2EFB">
              <w:rPr>
                <w:rFonts w:ascii="Arial Narrow" w:hAnsi="Arial Narrow" w:cs="Arial"/>
                <w:szCs w:val="24"/>
              </w:rPr>
              <w:t>A regular, repeatable time-boxed work cycle during which work is completed and made ready for review. The Sprint duration shall be specified in the Contract*, if applicable.</w:t>
            </w:r>
          </w:p>
        </w:tc>
      </w:tr>
      <w:tr w:rsidR="001E4F96" w:rsidRPr="00DB2EFB" w14:paraId="708FE673"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8AA1FEA"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Sprint Zero Artifacts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1973318"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documents that will be delivered by a Sprint team during the Sprint Zero Phase.</w:t>
            </w:r>
          </w:p>
        </w:tc>
      </w:tr>
      <w:tr w:rsidR="001E4F96" w:rsidRPr="00DB2EFB" w14:paraId="1FD0CF90"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B88B59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Sprint Zero Phase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6AB971C"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period of time prior to a Sprint team commencing delivery Sprints (e.g., Discovery).</w:t>
            </w:r>
          </w:p>
        </w:tc>
      </w:tr>
      <w:tr w:rsidR="001E4F96" w:rsidRPr="00DB2EFB" w14:paraId="2CE70732" w14:textId="77777777" w:rsidTr="001E4F96">
        <w:trPr>
          <w:trHeight w:val="53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8B7783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 Approved Downtime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18CAD7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amount of downtime approved by the State*.</w:t>
            </w:r>
          </w:p>
        </w:tc>
      </w:tr>
      <w:tr w:rsidR="001E4F96" w:rsidRPr="00DB2EFB" w14:paraId="6F1C1731"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60BCAA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 Business Day(s)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D6A3910" w14:textId="77777777" w:rsidR="001E4F96" w:rsidRPr="00DB2EFB" w:rsidRDefault="001E4F96" w:rsidP="001E4F96">
            <w:pPr>
              <w:rPr>
                <w:rFonts w:ascii="Arial Narrow" w:hAnsi="Arial Narrow" w:cs="Arial"/>
                <w:szCs w:val="24"/>
              </w:rPr>
            </w:pPr>
            <w:r w:rsidRPr="00DB2EFB">
              <w:rPr>
                <w:rFonts w:ascii="Arial Narrow" w:hAnsi="Arial Narrow" w:cs="Arial"/>
                <w:szCs w:val="24"/>
              </w:rPr>
              <w:t>All weekdays on which the State is open to the public to conduct business.</w:t>
            </w:r>
          </w:p>
        </w:tc>
      </w:tr>
      <w:tr w:rsidR="001E4F96" w:rsidRPr="00DB2EFB" w14:paraId="42EFC835" w14:textId="77777777" w:rsidTr="001E4F96">
        <w:trPr>
          <w:trHeight w:val="106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3B2A0B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 Data Center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6CC9EAB" w14:textId="77777777" w:rsidR="001E4F96" w:rsidRPr="00DB2EFB" w:rsidRDefault="001E4F96" w:rsidP="001E4F96">
            <w:pPr>
              <w:rPr>
                <w:rFonts w:ascii="Arial Narrow" w:hAnsi="Arial Narrow" w:cs="Arial"/>
                <w:szCs w:val="24"/>
              </w:rPr>
            </w:pPr>
            <w:r w:rsidRPr="00DB2EFB">
              <w:rPr>
                <w:rFonts w:ascii="Arial Narrow" w:hAnsi="Arial Narrow" w:cs="Arial"/>
                <w:szCs w:val="24"/>
              </w:rPr>
              <w:t>California Department of Technology, Office of Technology Services. Provides application hosting services, standardized server and operating system configurations, deployment, management, and administration of software applications including middleware and databases, storage, networking, and disaster recovery.</w:t>
            </w:r>
          </w:p>
        </w:tc>
      </w:tr>
      <w:tr w:rsidR="001E4F96" w:rsidRPr="00DB2EFB" w14:paraId="16177B21" w14:textId="77777777" w:rsidTr="001E4F96">
        <w:trPr>
          <w:trHeight w:val="134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3E07B0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Statewide Automated Welfare System (SAWS)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5DCE3AE" w14:textId="77777777" w:rsidR="001E4F96" w:rsidRPr="00DB2EFB" w:rsidRDefault="001E4F96" w:rsidP="001E4F96">
            <w:pPr>
              <w:rPr>
                <w:rFonts w:ascii="Arial Narrow" w:hAnsi="Arial Narrow" w:cs="Arial"/>
                <w:szCs w:val="24"/>
              </w:rPr>
            </w:pPr>
            <w:r w:rsidRPr="00DB2EFB">
              <w:rPr>
                <w:rFonts w:ascii="Arial Narrow" w:hAnsi="Arial Narrow" w:cs="Arial"/>
                <w:szCs w:val="24"/>
              </w:rPr>
              <w:t>A system that stores information necessary to make eligibility decisions for a variety of benefit programs. Currently SAWS is being operated through three (3) Consortia:</w:t>
            </w:r>
            <w:r w:rsidRPr="00DB2EFB">
              <w:rPr>
                <w:rFonts w:ascii="Arial Narrow" w:hAnsi="Arial Narrow" w:cs="Arial"/>
                <w:szCs w:val="24"/>
              </w:rPr>
              <w:br/>
              <w:t>Los Angeles Eligibility, Automated Determination, Evaluation and Reporting (LEADER) Consortium,</w:t>
            </w:r>
            <w:r w:rsidRPr="00DB2EFB">
              <w:rPr>
                <w:rFonts w:ascii="Arial Narrow" w:hAnsi="Arial Narrow" w:cs="Arial"/>
                <w:szCs w:val="24"/>
              </w:rPr>
              <w:br/>
              <w:t xml:space="preserve">Welfare Client Data System (WCDS) Consortium (also known as </w:t>
            </w:r>
            <w:proofErr w:type="spellStart"/>
            <w:r w:rsidRPr="00DB2EFB">
              <w:rPr>
                <w:rFonts w:ascii="Arial Narrow" w:hAnsi="Arial Narrow" w:cs="Arial"/>
                <w:szCs w:val="24"/>
              </w:rPr>
              <w:t>CalWIN</w:t>
            </w:r>
            <w:proofErr w:type="spellEnd"/>
            <w:r w:rsidRPr="00DB2EFB">
              <w:rPr>
                <w:rFonts w:ascii="Arial Narrow" w:hAnsi="Arial Narrow" w:cs="Arial"/>
                <w:szCs w:val="24"/>
              </w:rPr>
              <w:t>), and Consortium IV (C-IV)</w:t>
            </w:r>
          </w:p>
        </w:tc>
      </w:tr>
      <w:tr w:rsidR="001E4F96" w:rsidRPr="00DB2EFB" w14:paraId="1553D64F" w14:textId="77777777" w:rsidTr="001E4F96">
        <w:trPr>
          <w:trHeight w:val="187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DDB709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 xml:space="preserve">Structured Decision Making (SDM)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7A1A69" w14:textId="77777777" w:rsidR="001E4F96" w:rsidRPr="00DB2EFB" w:rsidRDefault="001E4F96" w:rsidP="001E4F96">
            <w:pPr>
              <w:rPr>
                <w:rFonts w:ascii="Arial Narrow" w:hAnsi="Arial Narrow" w:cs="Arial"/>
                <w:szCs w:val="24"/>
              </w:rPr>
            </w:pPr>
            <w:r w:rsidRPr="00DB2EFB">
              <w:rPr>
                <w:rFonts w:ascii="Arial Narrow" w:hAnsi="Arial Narrow" w:cs="Arial"/>
                <w:szCs w:val="24"/>
              </w:rPr>
              <w:t>Evidenced-based tools developed by the Children's Research Center that provide critical decision-making support for social work practice which involves data collection strategies that support safety and risk assessment.</w:t>
            </w:r>
          </w:p>
        </w:tc>
      </w:tr>
      <w:tr w:rsidR="001E4F96" w:rsidRPr="00DB2EFB" w14:paraId="411E8D17" w14:textId="77777777" w:rsidTr="001E4F96">
        <w:trPr>
          <w:trHeight w:val="89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5155F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Technical Reference Architecture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75BA039" w14:textId="77777777" w:rsidR="001E4F96" w:rsidRPr="00DB2EFB" w:rsidRDefault="001E4F96" w:rsidP="001E4F96">
            <w:pPr>
              <w:rPr>
                <w:rFonts w:ascii="Arial Narrow" w:hAnsi="Arial Narrow" w:cs="Arial"/>
                <w:szCs w:val="24"/>
              </w:rPr>
            </w:pPr>
            <w:r w:rsidRPr="00DB2EFB">
              <w:rPr>
                <w:rFonts w:ascii="Arial Narrow" w:hAnsi="Arial Narrow" w:cs="Arial"/>
                <w:szCs w:val="24"/>
              </w:rPr>
              <w:t>Developed specifically for the CWS-CARES project that provides a template and a consistent vision of CWS-CARES context, technology architecture, process, and standards throughout the organization and supplies the context (for identified patterns) for imposing best practices on development and deployment of the CWS-CARES service-oriented architecture.</w:t>
            </w:r>
          </w:p>
        </w:tc>
      </w:tr>
      <w:tr w:rsidR="001E4F96" w:rsidRPr="00DB2EFB" w14:paraId="3AB2E973"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1771C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To-Be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A752255"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future state of a business process in an organization. Typically the analysis goal in putting together the future state process is to clarify how the business process will work, at some point in the future, once changes are made. Changes could be technology changes or business process changes. Compared to the As-Is state to conduct gap analysis.</w:t>
            </w:r>
          </w:p>
        </w:tc>
      </w:tr>
      <w:tr w:rsidR="001E4F96" w:rsidRPr="00DB2EFB" w14:paraId="0F794B87"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CB2C10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 Experience/ User Interface (UX/UI) Design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0A545F2" w14:textId="77777777" w:rsidR="001E4F96" w:rsidRPr="00DB2EFB" w:rsidRDefault="001E4F96" w:rsidP="001E4F96">
            <w:pPr>
              <w:rPr>
                <w:rFonts w:ascii="Arial Narrow" w:hAnsi="Arial Narrow" w:cs="Arial"/>
                <w:szCs w:val="24"/>
              </w:rPr>
            </w:pPr>
            <w:r w:rsidRPr="00DB2EFB">
              <w:rPr>
                <w:rFonts w:ascii="Arial Narrow" w:hAnsi="Arial Narrow" w:cs="Arial"/>
                <w:szCs w:val="24"/>
              </w:rPr>
              <w:t>Both elements are crucial to a product and work closely together. Where UX design is a more analytical and technical field, UI design is closer to what is referred to as graphic design, though the responsibilities are somewhat more complex.</w:t>
            </w:r>
          </w:p>
        </w:tc>
      </w:tr>
      <w:tr w:rsidR="001E4F96" w:rsidRPr="00DB2EFB" w14:paraId="45E3A51F"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B53423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 Story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41F754C" w14:textId="77777777" w:rsidR="001E4F96" w:rsidRPr="00DB2EFB" w:rsidRDefault="001E4F96" w:rsidP="001E4F96">
            <w:pPr>
              <w:rPr>
                <w:rFonts w:ascii="Arial Narrow" w:hAnsi="Arial Narrow" w:cs="Arial"/>
                <w:szCs w:val="24"/>
              </w:rPr>
            </w:pPr>
            <w:r w:rsidRPr="00DB2EFB">
              <w:rPr>
                <w:rFonts w:ascii="Arial Narrow" w:hAnsi="Arial Narrow" w:cs="Arial"/>
                <w:szCs w:val="24"/>
              </w:rPr>
              <w:t>A simplified description of a requirement and contains Acceptance Criteria.</w:t>
            </w:r>
          </w:p>
        </w:tc>
      </w:tr>
      <w:tr w:rsidR="001E4F96" w:rsidRPr="00DB2EFB" w14:paraId="2270E750"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9427F2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 Story Approval</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7152D20"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by which the State* Product Owner approves the work completed for each User Story by verifying that the Contractor* has met the Definition of Done.</w:t>
            </w:r>
          </w:p>
        </w:tc>
      </w:tr>
      <w:tr w:rsidR="001E4F96" w:rsidRPr="00DB2EFB" w14:paraId="1E275D46"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066B4D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F356317" w14:textId="77777777" w:rsidR="001E4F96" w:rsidRPr="00DB2EFB" w:rsidRDefault="001E4F96" w:rsidP="001E4F96">
            <w:pPr>
              <w:rPr>
                <w:rFonts w:ascii="Arial Narrow" w:hAnsi="Arial Narrow" w:cs="Arial"/>
                <w:szCs w:val="24"/>
              </w:rPr>
            </w:pPr>
            <w:r w:rsidRPr="00DB2EFB">
              <w:rPr>
                <w:rFonts w:ascii="Arial Narrow" w:hAnsi="Arial Narrow" w:cs="Arial"/>
                <w:szCs w:val="24"/>
              </w:rPr>
              <w:t>Parties who will have authorized use of and access to the –CWS-CARES via a User ID.</w:t>
            </w:r>
          </w:p>
        </w:tc>
      </w:tr>
      <w:tr w:rsidR="001E4F96" w:rsidRPr="00DB2EFB" w14:paraId="4F63A224" w14:textId="77777777" w:rsidTr="001E4F96">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731F9D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Vacaville Data Center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34A2B16" w14:textId="77777777" w:rsidR="001E4F96" w:rsidRPr="00DB2EFB" w:rsidRDefault="001E4F96" w:rsidP="001E4F96">
            <w:pPr>
              <w:rPr>
                <w:rFonts w:ascii="Arial Narrow" w:hAnsi="Arial Narrow" w:cs="Arial"/>
                <w:szCs w:val="24"/>
              </w:rPr>
            </w:pPr>
            <w:r w:rsidRPr="00DB2EFB">
              <w:rPr>
                <w:rFonts w:ascii="Arial Narrow" w:hAnsi="Arial Narrow" w:cs="Arial"/>
                <w:szCs w:val="24"/>
              </w:rPr>
              <w:t>Operated by the California Department of Technology, Office of Technology Services. Serves as a disaster recovery site with a secondary role as a production data center.</w:t>
            </w:r>
          </w:p>
        </w:tc>
      </w:tr>
      <w:tr w:rsidR="001E4F96" w:rsidRPr="00DB2EFB" w14:paraId="18E2E62E"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C500CE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Wave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60CECBC" w14:textId="77777777" w:rsidR="001E4F96" w:rsidRPr="00DB2EFB" w:rsidRDefault="001E4F96" w:rsidP="001E4F96">
            <w:pPr>
              <w:rPr>
                <w:rFonts w:ascii="Arial Narrow" w:hAnsi="Arial Narrow" w:cs="Arial"/>
                <w:szCs w:val="24"/>
              </w:rPr>
            </w:pPr>
            <w:r w:rsidRPr="00DB2EFB">
              <w:rPr>
                <w:rFonts w:ascii="Arial Narrow" w:hAnsi="Arial Narrow" w:cs="Arial"/>
                <w:szCs w:val="24"/>
              </w:rPr>
              <w:t>A User group and their designated CWS-CARES implementation date. The CWS-CARES implementation consists of a Pilot Group and a Statewide Rollout Group. These groups are part of a Rollout schedule that outlines how and when the impacted organizations (counties and State*) Go-Live.  Every county and State* organization is assigned to a Wave. The placement of organizations in waves will be determined by the State* and the Contractor*.</w:t>
            </w:r>
          </w:p>
        </w:tc>
      </w:tr>
    </w:tbl>
    <w:p w14:paraId="53A52C2E" w14:textId="77777777" w:rsidR="001E4F96" w:rsidRDefault="001E4F96" w:rsidP="001E4F96">
      <w:pPr>
        <w:tabs>
          <w:tab w:val="left" w:pos="540"/>
        </w:tabs>
        <w:jc w:val="both"/>
        <w:rPr>
          <w:rFonts w:ascii="Arial Narrow" w:hAnsi="Arial Narrow" w:cs="Arial"/>
          <w:b/>
        </w:rPr>
      </w:pPr>
    </w:p>
    <w:p w14:paraId="722A1B41" w14:textId="2471ED15" w:rsidR="002F2C9A" w:rsidRPr="00902F84" w:rsidRDefault="002F2C9A" w:rsidP="002E5A5C">
      <w:pPr>
        <w:ind w:left="720" w:hanging="360"/>
        <w:jc w:val="both"/>
        <w:rPr>
          <w:rFonts w:ascii="Arial Narrow" w:hAnsi="Arial Narrow" w:cs="Arial"/>
          <w:szCs w:val="24"/>
        </w:rPr>
      </w:pPr>
    </w:p>
    <w:sectPr w:rsidR="002F2C9A" w:rsidRPr="00902F84" w:rsidSect="009C5381">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8E9F4" w14:textId="77777777" w:rsidR="00A26BEE" w:rsidRDefault="00A26BEE">
      <w:r>
        <w:separator/>
      </w:r>
    </w:p>
    <w:p w14:paraId="404406CA" w14:textId="77777777" w:rsidR="00A26BEE" w:rsidRDefault="00A26BEE"/>
  </w:endnote>
  <w:endnote w:type="continuationSeparator" w:id="0">
    <w:p w14:paraId="068F8823" w14:textId="77777777" w:rsidR="00A26BEE" w:rsidRDefault="00A26BEE">
      <w:r>
        <w:continuationSeparator/>
      </w:r>
    </w:p>
    <w:p w14:paraId="4B66497B" w14:textId="77777777" w:rsidR="00A26BEE" w:rsidRDefault="00A26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A26BEE" w14:paraId="72CEE38B" w14:textId="77777777">
      <w:tc>
        <w:tcPr>
          <w:tcW w:w="1458" w:type="dxa"/>
          <w:tcBorders>
            <w:top w:val="nil"/>
            <w:left w:val="nil"/>
            <w:bottom w:val="nil"/>
            <w:right w:val="nil"/>
          </w:tcBorders>
          <w:vAlign w:val="bottom"/>
        </w:tcPr>
        <w:p w14:paraId="5A3DED25" w14:textId="77777777" w:rsidR="00A26BEE" w:rsidRPr="006707D1" w:rsidRDefault="00A26BEE">
          <w:pPr>
            <w:pStyle w:val="Footer"/>
          </w:pPr>
          <w:r>
            <w:rPr>
              <w:noProof/>
              <w:sz w:val="16"/>
            </w:rPr>
            <w:drawing>
              <wp:inline distT="0" distB="0" distL="0" distR="0" wp14:anchorId="73A909C1" wp14:editId="36E83836">
                <wp:extent cx="7239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8118" w:type="dxa"/>
          <w:tcBorders>
            <w:top w:val="nil"/>
            <w:left w:val="nil"/>
            <w:bottom w:val="nil"/>
            <w:right w:val="nil"/>
          </w:tcBorders>
          <w:vAlign w:val="center"/>
        </w:tcPr>
        <w:p w14:paraId="14BF7F8F" w14:textId="77777777" w:rsidR="00A26BEE" w:rsidRPr="006707D1" w:rsidRDefault="00A26BEE" w:rsidP="004B1014">
          <w:pPr>
            <w:pStyle w:val="Footer"/>
            <w:spacing w:before="480"/>
            <w:jc w:val="center"/>
            <w:rPr>
              <w:sz w:val="16"/>
            </w:rPr>
          </w:pPr>
          <w:r w:rsidRPr="006707D1">
            <w:rPr>
              <w:sz w:val="16"/>
            </w:rPr>
            <w:t>Do Your Part to Help California Save Energy</w:t>
          </w:r>
        </w:p>
        <w:p w14:paraId="118D3FA2" w14:textId="77777777" w:rsidR="00A26BEE" w:rsidRPr="006707D1" w:rsidRDefault="00A26BEE">
          <w:pPr>
            <w:pStyle w:val="Footer"/>
            <w:jc w:val="center"/>
          </w:pPr>
          <w:r w:rsidRPr="006707D1">
            <w:rPr>
              <w:sz w:val="16"/>
              <w:szCs w:val="16"/>
            </w:rPr>
            <w:t xml:space="preserve">To learn more about saving energy, visit the </w:t>
          </w:r>
          <w:r>
            <w:rPr>
              <w:sz w:val="16"/>
              <w:szCs w:val="16"/>
            </w:rPr>
            <w:t>STATE</w:t>
          </w:r>
          <w:r w:rsidRPr="006707D1">
            <w:rPr>
              <w:sz w:val="16"/>
              <w:szCs w:val="16"/>
            </w:rPr>
            <w:t xml:space="preserve"> web site at </w:t>
          </w:r>
          <w:hyperlink r:id="rId2" w:history="1">
            <w:r w:rsidRPr="006707D1">
              <w:rPr>
                <w:rStyle w:val="Hyperlink"/>
                <w:sz w:val="16"/>
                <w:szCs w:val="16"/>
              </w:rPr>
              <w:t>http://www.</w:t>
            </w:r>
            <w:r>
              <w:rPr>
                <w:rStyle w:val="Hyperlink"/>
                <w:sz w:val="16"/>
                <w:szCs w:val="16"/>
              </w:rPr>
              <w:t>State</w:t>
            </w:r>
            <w:r w:rsidRPr="006707D1">
              <w:rPr>
                <w:rStyle w:val="Hyperlink"/>
                <w:sz w:val="16"/>
                <w:szCs w:val="16"/>
              </w:rPr>
              <w:t>.ca.gov</w:t>
            </w:r>
          </w:hyperlink>
        </w:p>
      </w:tc>
    </w:tr>
  </w:tbl>
  <w:p w14:paraId="05FC4675" w14:textId="77777777" w:rsidR="00A26BEE" w:rsidRDefault="00A2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9B8F" w14:textId="77777777" w:rsidR="00A26BEE" w:rsidRPr="00063527" w:rsidRDefault="00A26BEE" w:rsidP="004B7BAD">
    <w:pPr>
      <w:pStyle w:val="Footer"/>
      <w:rPr>
        <w:sz w:val="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CBAC" w14:textId="77777777" w:rsidR="00A26BEE" w:rsidRDefault="00A26BEE">
      <w:r>
        <w:separator/>
      </w:r>
    </w:p>
    <w:p w14:paraId="654F4000" w14:textId="77777777" w:rsidR="00A26BEE" w:rsidRDefault="00A26BEE"/>
  </w:footnote>
  <w:footnote w:type="continuationSeparator" w:id="0">
    <w:p w14:paraId="297AC5BF" w14:textId="77777777" w:rsidR="00A26BEE" w:rsidRDefault="00A26BEE">
      <w:r>
        <w:continuationSeparator/>
      </w:r>
    </w:p>
    <w:p w14:paraId="6600FB76" w14:textId="77777777" w:rsidR="00A26BEE" w:rsidRDefault="00A26B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2CAF" w14:textId="77777777" w:rsidR="00A26BEE" w:rsidRDefault="00A26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D2AC4" w14:textId="77777777" w:rsidR="00A26BEE" w:rsidRDefault="00A26BEE">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3D3E" w14:textId="54B1F4AD" w:rsidR="00A26BEE" w:rsidRPr="00D16745" w:rsidRDefault="00A26BEE"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Offer #</w:t>
    </w:r>
    <w:r w:rsidRPr="0038002D">
      <w:rPr>
        <w:rFonts w:ascii="Arial Narrow" w:hAnsi="Arial Narrow"/>
        <w:sz w:val="20"/>
      </w:rPr>
      <w:t xml:space="preserve">: </w:t>
    </w:r>
    <w:sdt>
      <w:sdtPr>
        <w:rPr>
          <w:rFonts w:ascii="Arial Narrow" w:hAnsi="Arial Narrow" w:cs="Arial"/>
          <w:sz w:val="20"/>
          <w:szCs w:val="24"/>
        </w:rPr>
        <w:alias w:val="Title"/>
        <w:tag w:val=""/>
        <w:id w:val="-875468748"/>
        <w:placeholder>
          <w:docPart w:val="9B843848D9B44A49984BAE75255A199E"/>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ins w:id="14" w:author="adeleon" w:date="2018-04-16T10:03:00Z">
      <w:r w:rsidR="00562B7D">
        <w:rPr>
          <w:rFonts w:ascii="Arial Narrow" w:hAnsi="Arial Narrow" w:cs="Arial"/>
          <w:sz w:val="20"/>
          <w:szCs w:val="24"/>
        </w:rPr>
        <w:t xml:space="preserve"> – Addenda 1</w:t>
      </w:r>
    </w:ins>
  </w:p>
  <w:p w14:paraId="38114413" w14:textId="1559B661" w:rsidR="00A26BEE" w:rsidRPr="00D16745" w:rsidRDefault="00A26BEE" w:rsidP="0038302B">
    <w:pPr>
      <w:tabs>
        <w:tab w:val="right" w:pos="10080"/>
      </w:tabs>
      <w:rPr>
        <w:rFonts w:ascii="Arial Narrow" w:hAnsi="Arial Narrow"/>
        <w:sz w:val="20"/>
      </w:rPr>
    </w:pPr>
    <w:r>
      <w:rPr>
        <w:rFonts w:ascii="Arial Narrow" w:hAnsi="Arial Narrow"/>
        <w:sz w:val="20"/>
      </w:rPr>
      <w:t xml:space="preserve">Section I – Overview  </w:t>
    </w:r>
    <w:r w:rsidRPr="00D16745">
      <w:rPr>
        <w:rFonts w:ascii="Arial Narrow" w:hAnsi="Arial Narrow"/>
        <w:sz w:val="20"/>
      </w:rPr>
      <w:tab/>
    </w:r>
    <w:sdt>
      <w:sdtPr>
        <w:rPr>
          <w:rFonts w:ascii="Arial Narrow" w:hAnsi="Arial Narrow"/>
          <w:sz w:val="20"/>
        </w:rPr>
        <w:id w:val="264638652"/>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562B7D">
          <w:rPr>
            <w:rFonts w:ascii="Arial Narrow" w:hAnsi="Arial Narrow"/>
            <w:noProof/>
            <w:sz w:val="20"/>
          </w:rPr>
          <w:t>24</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562B7D">
          <w:rPr>
            <w:rFonts w:ascii="Arial Narrow" w:hAnsi="Arial Narrow"/>
            <w:noProof/>
            <w:sz w:val="20"/>
          </w:rPr>
          <w:t>65</w:t>
        </w:r>
        <w:r w:rsidRPr="00D16745">
          <w:rPr>
            <w:rFonts w:ascii="Arial Narrow" w:hAnsi="Arial Narrow"/>
            <w:sz w:val="20"/>
          </w:rPr>
          <w:fldChar w:fldCharType="end"/>
        </w:r>
      </w:sdtContent>
    </w:sdt>
  </w:p>
  <w:p w14:paraId="096D5600" w14:textId="77777777" w:rsidR="00A26BEE" w:rsidRPr="007C16B0" w:rsidRDefault="00A26BEE" w:rsidP="0038302B">
    <w:pPr>
      <w:pStyle w:val="Footer"/>
      <w:tabs>
        <w:tab w:val="clear" w:pos="4320"/>
        <w:tab w:val="clear" w:pos="8640"/>
        <w:tab w:val="right" w:pos="10170"/>
      </w:tabs>
      <w:jc w:val="both"/>
      <w:rPr>
        <w:sz w:val="10"/>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8E74" w14:textId="679DE881" w:rsidR="00A26BEE" w:rsidRPr="00D16745" w:rsidRDefault="00A26BEE"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sdt>
      <w:sdtPr>
        <w:rPr>
          <w:rFonts w:ascii="Arial Narrow" w:hAnsi="Arial Narrow" w:cs="Arial"/>
          <w:sz w:val="20"/>
          <w:szCs w:val="24"/>
        </w:rPr>
        <w:alias w:val="Title"/>
        <w:tag w:val=""/>
        <w:id w:val="786542194"/>
        <w:placeholder>
          <w:docPart w:val="2DBD4B6AC22C4ECE9AE4CCE7D2B40604"/>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ins w:id="20" w:author="adeleon" w:date="2018-04-16T10:03:00Z">
      <w:r w:rsidR="00562B7D">
        <w:rPr>
          <w:rFonts w:ascii="Arial Narrow" w:hAnsi="Arial Narrow" w:cs="Arial"/>
          <w:sz w:val="20"/>
          <w:szCs w:val="24"/>
        </w:rPr>
        <w:t xml:space="preserve"> – Addenda 1</w:t>
      </w:r>
    </w:ins>
  </w:p>
  <w:p w14:paraId="643FEB14" w14:textId="6D6D677C" w:rsidR="00A26BEE" w:rsidRPr="00D16745" w:rsidRDefault="00A26BEE" w:rsidP="0038302B">
    <w:pPr>
      <w:tabs>
        <w:tab w:val="right" w:pos="10080"/>
      </w:tabs>
      <w:rPr>
        <w:rFonts w:ascii="Arial Narrow" w:hAnsi="Arial Narrow"/>
        <w:sz w:val="20"/>
      </w:rPr>
    </w:pPr>
    <w:r>
      <w:rPr>
        <w:rFonts w:ascii="Arial Narrow" w:hAnsi="Arial Narrow"/>
        <w:sz w:val="20"/>
      </w:rPr>
      <w:t xml:space="preserve">Section II – Statement of Work  </w:t>
    </w:r>
    <w:r w:rsidRPr="00D16745">
      <w:rPr>
        <w:rFonts w:ascii="Arial Narrow" w:hAnsi="Arial Narrow"/>
        <w:sz w:val="20"/>
      </w:rPr>
      <w:tab/>
    </w:r>
    <w:sdt>
      <w:sdtPr>
        <w:rPr>
          <w:rFonts w:ascii="Arial Narrow" w:hAnsi="Arial Narrow"/>
          <w:sz w:val="20"/>
        </w:rPr>
        <w:id w:val="-1563478056"/>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562B7D">
          <w:rPr>
            <w:rFonts w:ascii="Arial Narrow" w:hAnsi="Arial Narrow"/>
            <w:noProof/>
            <w:sz w:val="20"/>
          </w:rPr>
          <w:t>26</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562B7D">
          <w:rPr>
            <w:rFonts w:ascii="Arial Narrow" w:hAnsi="Arial Narrow"/>
            <w:noProof/>
            <w:sz w:val="20"/>
          </w:rPr>
          <w:t>65</w:t>
        </w:r>
        <w:r w:rsidRPr="00D16745">
          <w:rPr>
            <w:rFonts w:ascii="Arial Narrow" w:hAnsi="Arial Narrow"/>
            <w:sz w:val="20"/>
          </w:rPr>
          <w:fldChar w:fldCharType="end"/>
        </w:r>
      </w:sdtContent>
    </w:sdt>
  </w:p>
  <w:p w14:paraId="032A5089" w14:textId="77777777" w:rsidR="00A26BEE" w:rsidRPr="007C16B0" w:rsidRDefault="00A26BEE" w:rsidP="0038302B">
    <w:pPr>
      <w:pStyle w:val="Footer"/>
      <w:tabs>
        <w:tab w:val="clear" w:pos="4320"/>
        <w:tab w:val="clear" w:pos="8640"/>
        <w:tab w:val="right" w:pos="10170"/>
      </w:tabs>
      <w:jc w:val="both"/>
      <w:rPr>
        <w:sz w:val="1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E332" w14:textId="77777777" w:rsidR="00A26BEE" w:rsidRDefault="00A26BEE" w:rsidP="004B1014">
    <w:pPr>
      <w:jc w:val="center"/>
      <w:rPr>
        <w:rFonts w:cs="Arial"/>
        <w:b/>
        <w:sz w:val="22"/>
        <w:szCs w:val="22"/>
      </w:rPr>
    </w:pPr>
    <w:r>
      <w:rPr>
        <w:noProof/>
      </w:rPr>
      <w:drawing>
        <wp:anchor distT="0" distB="0" distL="114300" distR="114300" simplePos="0" relativeHeight="251659264" behindDoc="0" locked="0" layoutInCell="1" allowOverlap="1" wp14:anchorId="49A3C5A1" wp14:editId="2AE18CD4">
          <wp:simplePos x="0" y="0"/>
          <wp:positionH relativeFrom="column">
            <wp:posOffset>5484495</wp:posOffset>
          </wp:positionH>
          <wp:positionV relativeFrom="paragraph">
            <wp:posOffset>-54610</wp:posOffset>
          </wp:positionV>
          <wp:extent cx="723900" cy="84772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29E4649A" wp14:editId="39F43BA4">
          <wp:simplePos x="0" y="0"/>
          <wp:positionH relativeFrom="column">
            <wp:posOffset>-118745</wp:posOffset>
          </wp:positionH>
          <wp:positionV relativeFrom="paragraph">
            <wp:posOffset>-47625</wp:posOffset>
          </wp:positionV>
          <wp:extent cx="1447800" cy="657225"/>
          <wp:effectExtent l="0" t="0" r="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Pr>
        <w:rFonts w:cs="Arial"/>
        <w:b/>
        <w:sz w:val="22"/>
        <w:szCs w:val="22"/>
      </w:rPr>
      <w:t>California Health and Human Services Agency</w:t>
    </w:r>
  </w:p>
  <w:p w14:paraId="1845B2AF" w14:textId="77777777" w:rsidR="00A26BEE" w:rsidRDefault="00A26BEE" w:rsidP="004B1014">
    <w:pPr>
      <w:jc w:val="center"/>
      <w:rPr>
        <w:rFonts w:cs="Arial"/>
        <w:b/>
        <w:sz w:val="22"/>
        <w:szCs w:val="22"/>
      </w:rPr>
    </w:pPr>
    <w:r>
      <w:rPr>
        <w:rFonts w:cs="Arial"/>
        <w:b/>
        <w:sz w:val="22"/>
        <w:szCs w:val="22"/>
      </w:rPr>
      <w:t>Office of Systems Integration</w:t>
    </w:r>
  </w:p>
  <w:p w14:paraId="44E49BEC" w14:textId="77777777" w:rsidR="00A26BEE" w:rsidRDefault="00A26BEE" w:rsidP="004B1014">
    <w:pPr>
      <w:jc w:val="center"/>
      <w:rPr>
        <w:rFonts w:cs="Arial"/>
        <w:sz w:val="22"/>
        <w:szCs w:val="22"/>
      </w:rPr>
    </w:pPr>
    <w:r>
      <w:rPr>
        <w:rFonts w:cs="Arial"/>
        <w:sz w:val="22"/>
        <w:szCs w:val="22"/>
      </w:rPr>
      <w:t>2535 Capital Oaks Drive, Suite 120</w:t>
    </w:r>
  </w:p>
  <w:p w14:paraId="113E76FE" w14:textId="77777777" w:rsidR="00A26BEE" w:rsidRPr="00375035" w:rsidRDefault="00A26BEE" w:rsidP="004B1014">
    <w:pPr>
      <w:jc w:val="center"/>
      <w:rPr>
        <w:rFonts w:cs="Arial"/>
        <w:sz w:val="22"/>
        <w:szCs w:val="22"/>
      </w:rPr>
    </w:pPr>
    <w:r>
      <w:rPr>
        <w:rFonts w:cs="Arial"/>
        <w:sz w:val="22"/>
        <w:szCs w:val="22"/>
      </w:rPr>
      <w:t>Sacramento, CA  95833</w:t>
    </w:r>
  </w:p>
  <w:p w14:paraId="2467A1FA" w14:textId="77777777" w:rsidR="00A26BEE" w:rsidRDefault="00A26BEE" w:rsidP="004B1014">
    <w:pPr>
      <w:tabs>
        <w:tab w:val="center" w:pos="8820"/>
      </w:tabs>
      <w:ind w:left="18" w:right="108"/>
      <w:rPr>
        <w:sz w:val="14"/>
      </w:rPr>
    </w:pPr>
    <w:r>
      <w:rPr>
        <w:sz w:val="14"/>
      </w:rPr>
      <w:tab/>
    </w:r>
  </w:p>
  <w:p w14:paraId="36BDB409" w14:textId="77777777" w:rsidR="00A26BEE" w:rsidRDefault="00A26BEE" w:rsidP="004B1014">
    <w:pPr>
      <w:tabs>
        <w:tab w:val="center" w:pos="8640"/>
      </w:tabs>
      <w:ind w:left="18" w:right="-882"/>
      <w:rPr>
        <w:sz w:val="14"/>
      </w:rPr>
    </w:pPr>
    <w:r>
      <w:rPr>
        <w:sz w:val="14"/>
      </w:rPr>
      <w:tab/>
    </w:r>
  </w:p>
  <w:p w14:paraId="26B08A4C" w14:textId="77777777" w:rsidR="00A26BEE" w:rsidRDefault="00A26BEE" w:rsidP="00077E02">
    <w:pPr>
      <w:pStyle w:val="BodyText"/>
      <w:tabs>
        <w:tab w:val="center" w:pos="9180"/>
      </w:tabs>
      <w:rPr>
        <w:sz w:val="14"/>
        <w:szCs w:val="14"/>
      </w:rPr>
    </w:pPr>
    <w:r>
      <w:rPr>
        <w:sz w:val="14"/>
      </w:rPr>
      <w:tab/>
    </w:r>
    <w:r>
      <w:rPr>
        <w:sz w:val="14"/>
        <w:szCs w:val="14"/>
      </w:rPr>
      <w:t>EDMUND G.  BROWN JR.</w:t>
    </w:r>
  </w:p>
  <w:p w14:paraId="5DB654F5" w14:textId="77777777" w:rsidR="00A26BEE" w:rsidRDefault="00A26BEE" w:rsidP="00077E02">
    <w:pPr>
      <w:pStyle w:val="BodyText"/>
      <w:tabs>
        <w:tab w:val="center" w:pos="9180"/>
      </w:tabs>
      <w:rPr>
        <w:sz w:val="14"/>
      </w:rPr>
    </w:pPr>
    <w:r>
      <w:rPr>
        <w:sz w:val="16"/>
      </w:rPr>
      <w:tab/>
    </w:r>
    <w:r w:rsidRPr="00287AA7">
      <w:rPr>
        <w:sz w:val="14"/>
      </w:rPr>
      <w:t>Governor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C7A" w14:textId="77777777" w:rsidR="00A26BEE" w:rsidRDefault="00A26BEE" w:rsidP="004B1014">
    <w:pPr>
      <w:jc w:val="center"/>
    </w:pPr>
    <w:r>
      <w:rPr>
        <w:noProof/>
      </w:rPr>
      <w:drawing>
        <wp:anchor distT="0" distB="0" distL="114300" distR="114300" simplePos="0" relativeHeight="251657216" behindDoc="0" locked="0" layoutInCell="1" allowOverlap="1" wp14:anchorId="69A0D84B" wp14:editId="5A96ADA8">
          <wp:simplePos x="0" y="0"/>
          <wp:positionH relativeFrom="column">
            <wp:posOffset>5224780</wp:posOffset>
          </wp:positionH>
          <wp:positionV relativeFrom="paragraph">
            <wp:posOffset>-54610</wp:posOffset>
          </wp:positionV>
          <wp:extent cx="723900" cy="84772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6190DBE6" wp14:editId="0D50E68B">
          <wp:simplePos x="0" y="0"/>
          <wp:positionH relativeFrom="column">
            <wp:posOffset>0</wp:posOffset>
          </wp:positionH>
          <wp:positionV relativeFrom="paragraph">
            <wp:posOffset>59690</wp:posOffset>
          </wp:positionV>
          <wp:extent cx="1447800" cy="6572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p>
  <w:p w14:paraId="675C1475" w14:textId="77777777" w:rsidR="00A26BEE" w:rsidRDefault="00A26BEE" w:rsidP="004B1014">
    <w:pPr>
      <w:jc w:val="center"/>
      <w:rPr>
        <w:rFonts w:cs="Arial"/>
        <w:b/>
        <w:sz w:val="22"/>
        <w:szCs w:val="22"/>
      </w:rPr>
    </w:pPr>
    <w:r>
      <w:t xml:space="preserve"> </w:t>
    </w:r>
    <w:r>
      <w:rPr>
        <w:rFonts w:cs="Arial"/>
        <w:b/>
        <w:sz w:val="22"/>
        <w:szCs w:val="22"/>
      </w:rPr>
      <w:t>California Health and Human Services Agency</w:t>
    </w:r>
  </w:p>
  <w:p w14:paraId="5289B8ED" w14:textId="77777777" w:rsidR="00A26BEE" w:rsidRDefault="00A26BEE" w:rsidP="004B1014">
    <w:pPr>
      <w:jc w:val="center"/>
      <w:rPr>
        <w:rFonts w:cs="Arial"/>
        <w:b/>
        <w:sz w:val="22"/>
        <w:szCs w:val="22"/>
      </w:rPr>
    </w:pPr>
    <w:r>
      <w:rPr>
        <w:rFonts w:cs="Arial"/>
        <w:b/>
        <w:sz w:val="22"/>
        <w:szCs w:val="22"/>
      </w:rPr>
      <w:t>Office of Systems Integration</w:t>
    </w:r>
  </w:p>
  <w:p w14:paraId="08882F92" w14:textId="77777777" w:rsidR="00A26BEE" w:rsidRDefault="00A26BEE" w:rsidP="004B1014">
    <w:pPr>
      <w:jc w:val="center"/>
      <w:rPr>
        <w:rFonts w:cs="Arial"/>
        <w:sz w:val="22"/>
        <w:szCs w:val="22"/>
      </w:rPr>
    </w:pPr>
    <w:r>
      <w:rPr>
        <w:rFonts w:cs="Arial"/>
        <w:sz w:val="22"/>
        <w:szCs w:val="22"/>
      </w:rPr>
      <w:t>P.O. Box 138014</w:t>
    </w:r>
  </w:p>
  <w:p w14:paraId="6B95B4DA" w14:textId="77777777" w:rsidR="00A26BEE" w:rsidRPr="00375035" w:rsidRDefault="00A26BEE" w:rsidP="004B1014">
    <w:pPr>
      <w:jc w:val="center"/>
      <w:rPr>
        <w:rFonts w:cs="Arial"/>
        <w:sz w:val="22"/>
        <w:szCs w:val="22"/>
      </w:rPr>
    </w:pPr>
    <w:r>
      <w:rPr>
        <w:rFonts w:cs="Arial"/>
        <w:sz w:val="22"/>
        <w:szCs w:val="22"/>
      </w:rPr>
      <w:t>Sacramento, CA 95813-8014</w:t>
    </w:r>
  </w:p>
  <w:p w14:paraId="6947ED9A" w14:textId="77777777" w:rsidR="00A26BEE" w:rsidRDefault="00A26BEE" w:rsidP="004B1014">
    <w:pPr>
      <w:tabs>
        <w:tab w:val="left" w:pos="1188"/>
      </w:tabs>
      <w:ind w:left="18" w:right="141"/>
      <w:jc w:val="right"/>
      <w:rPr>
        <w:sz w:val="14"/>
      </w:rPr>
    </w:pPr>
    <w:r>
      <w:rPr>
        <w:sz w:val="14"/>
      </w:rPr>
      <w:t>Arnold Schwarzenegger</w:t>
    </w:r>
  </w:p>
  <w:p w14:paraId="0773280E" w14:textId="77777777" w:rsidR="00A26BEE" w:rsidRDefault="00A26BEE" w:rsidP="004B1014">
    <w:pPr>
      <w:pStyle w:val="Header"/>
      <w:tabs>
        <w:tab w:val="clear" w:pos="4320"/>
        <w:tab w:val="clear" w:pos="8640"/>
        <w:tab w:val="left" w:pos="7200"/>
      </w:tabs>
      <w:ind w:right="515"/>
      <w:jc w:val="right"/>
      <w:rPr>
        <w:sz w:val="18"/>
        <w:szCs w:val="18"/>
      </w:rPr>
    </w:pPr>
    <w:r>
      <w:rPr>
        <w:sz w:val="14"/>
      </w:rPr>
      <w:t>Governor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3F13" w14:textId="3B158377" w:rsidR="00A26BEE" w:rsidRDefault="00A26BEE" w:rsidP="00C075F1">
    <w:pPr>
      <w:pStyle w:val="Footer"/>
      <w:tabs>
        <w:tab w:val="clear" w:pos="4320"/>
        <w:tab w:val="clear" w:pos="8640"/>
        <w:tab w:val="right" w:pos="10080"/>
      </w:tabs>
      <w:rPr>
        <w:rFonts w:ascii="Arial Narrow" w:hAnsi="Arial Narrow" w:cs="Arial"/>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sdt>
      <w:sdtPr>
        <w:rPr>
          <w:rFonts w:ascii="Arial Narrow" w:hAnsi="Arial Narrow" w:cs="Arial"/>
          <w:sz w:val="20"/>
          <w:szCs w:val="24"/>
        </w:rPr>
        <w:alias w:val="Title"/>
        <w:tag w:val=""/>
        <w:id w:val="-357037945"/>
        <w:placeholder>
          <w:docPart w:val="9B5B1876A493420AA86FE27E02390D26"/>
        </w:placeholder>
        <w:dataBinding w:prefixMappings="xmlns:ns0='http://purl.org/dc/elements/1.1/' xmlns:ns1='http://schemas.openxmlformats.org/package/2006/metadata/core-properties' " w:xpath="/ns1:coreProperties[1]/ns0:title[1]" w:storeItemID="{6C3C8BC8-F283-45AE-878A-BAB7291924A1}"/>
        <w:text/>
      </w:sdtPr>
      <w:sdtContent>
        <w:r w:rsidR="00562B7D" w:rsidRPr="000014B6">
          <w:rPr>
            <w:rFonts w:ascii="Arial Narrow" w:hAnsi="Arial Narrow" w:cs="Arial"/>
            <w:sz w:val="20"/>
            <w:szCs w:val="24"/>
          </w:rPr>
          <w:t>32831</w:t>
        </w:r>
      </w:sdtContent>
    </w:sdt>
    <w:ins w:id="8" w:author="adeleon" w:date="2018-04-16T10:02:00Z">
      <w:r w:rsidR="00562B7D">
        <w:rPr>
          <w:rFonts w:ascii="Arial Narrow" w:hAnsi="Arial Narrow" w:cs="Arial"/>
          <w:sz w:val="20"/>
          <w:szCs w:val="24"/>
        </w:rPr>
        <w:t xml:space="preserve"> – Addenda 1</w:t>
      </w:r>
    </w:ins>
  </w:p>
  <w:p w14:paraId="13758F9A" w14:textId="5B8C9D32" w:rsidR="00A26BEE" w:rsidRPr="007C16B0" w:rsidRDefault="00A26BEE" w:rsidP="00C075F1">
    <w:pPr>
      <w:pStyle w:val="Footer"/>
      <w:tabs>
        <w:tab w:val="clear" w:pos="4320"/>
        <w:tab w:val="clear" w:pos="8640"/>
        <w:tab w:val="right" w:pos="100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r>
    <w:sdt>
      <w:sdtPr>
        <w:rPr>
          <w:rFonts w:ascii="Arial Narrow" w:hAnsi="Arial Narrow"/>
          <w:sz w:val="20"/>
        </w:rPr>
        <w:id w:val="1633825431"/>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562B7D">
          <w:rPr>
            <w:rFonts w:ascii="Arial Narrow" w:hAnsi="Arial Narrow"/>
            <w:noProof/>
            <w:sz w:val="20"/>
          </w:rPr>
          <w:t>7</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562B7D">
          <w:rPr>
            <w:rFonts w:ascii="Arial Narrow" w:hAnsi="Arial Narrow"/>
            <w:noProof/>
            <w:sz w:val="20"/>
          </w:rPr>
          <w:t>65</w:t>
        </w:r>
        <w:r w:rsidRPr="007C16B0">
          <w:rPr>
            <w:rFonts w:ascii="Arial Narrow" w:hAnsi="Arial Narrow"/>
            <w:sz w:val="20"/>
          </w:rPr>
          <w:fldChar w:fldCharType="end"/>
        </w:r>
      </w:sdtContent>
    </w:sdt>
  </w:p>
  <w:p w14:paraId="2012B64D" w14:textId="77777777" w:rsidR="00A26BEE" w:rsidRPr="007C16B0" w:rsidRDefault="00A26BEE" w:rsidP="00702161">
    <w:pPr>
      <w:pStyle w:val="Footer"/>
      <w:tabs>
        <w:tab w:val="clear" w:pos="4320"/>
        <w:tab w:val="clear" w:pos="8640"/>
        <w:tab w:val="right" w:pos="10170"/>
      </w:tabs>
      <w:jc w:val="both"/>
      <w:rPr>
        <w:sz w:val="1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E7AF" w14:textId="3A7FCA7F" w:rsidR="00A26BEE" w:rsidRPr="00947965" w:rsidRDefault="00A26BEE"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sidRPr="00947965">
      <w:rPr>
        <w:rFonts w:ascii="Arial Narrow" w:hAnsi="Arial Narrow"/>
        <w:sz w:val="20"/>
      </w:rPr>
      <w:t xml:space="preserve">Request for Offer #: </w:t>
    </w:r>
    <w:sdt>
      <w:sdtPr>
        <w:rPr>
          <w:rFonts w:ascii="Arial Narrow" w:hAnsi="Arial Narrow" w:cs="Arial"/>
          <w:sz w:val="20"/>
          <w:szCs w:val="24"/>
        </w:rPr>
        <w:alias w:val="Title"/>
        <w:tag w:val=""/>
        <w:id w:val="1690725014"/>
        <w:placeholder>
          <w:docPart w:val="3F5A5AD1837349FF978A389333242CD4"/>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ins w:id="9" w:author="adeleon" w:date="2018-04-16T10:02:00Z">
      <w:r w:rsidR="00562B7D">
        <w:rPr>
          <w:rFonts w:ascii="Arial Narrow" w:hAnsi="Arial Narrow" w:cs="Arial"/>
          <w:sz w:val="20"/>
          <w:szCs w:val="24"/>
        </w:rPr>
        <w:t xml:space="preserve"> – Addenda 1</w:t>
      </w:r>
    </w:ins>
  </w:p>
  <w:p w14:paraId="19CE048F" w14:textId="2A27B540" w:rsidR="00A26BEE" w:rsidRPr="007C16B0" w:rsidRDefault="00A26BEE" w:rsidP="00702161">
    <w:pPr>
      <w:tabs>
        <w:tab w:val="right" w:pos="10440"/>
        <w:tab w:val="right" w:pos="136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r>
    <w:sdt>
      <w:sdtPr>
        <w:rPr>
          <w:rFonts w:ascii="Arial Narrow" w:hAnsi="Arial Narrow"/>
          <w:sz w:val="20"/>
        </w:rPr>
        <w:id w:val="1741754710"/>
        <w:docPartObj>
          <w:docPartGallery w:val="Page Numbers (Top of Page)"/>
          <w:docPartUnique/>
        </w:docPartObj>
      </w:sdtPr>
      <w:sdtEndPr/>
      <w:sdtContent>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562B7D">
          <w:rPr>
            <w:rFonts w:ascii="Arial Narrow" w:hAnsi="Arial Narrow"/>
            <w:noProof/>
            <w:sz w:val="20"/>
          </w:rPr>
          <w:t>16</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562B7D">
          <w:rPr>
            <w:rFonts w:ascii="Arial Narrow" w:hAnsi="Arial Narrow"/>
            <w:noProof/>
            <w:sz w:val="20"/>
          </w:rPr>
          <w:t>65</w:t>
        </w:r>
        <w:r w:rsidRPr="007C16B0">
          <w:rPr>
            <w:rFonts w:ascii="Arial Narrow" w:hAnsi="Arial Narrow"/>
            <w:sz w:val="20"/>
          </w:rPr>
          <w:fldChar w:fldCharType="end"/>
        </w:r>
      </w:sdtContent>
    </w:sdt>
  </w:p>
  <w:p w14:paraId="0F91AF94" w14:textId="77777777" w:rsidR="00A26BEE" w:rsidRPr="007C16B0" w:rsidRDefault="00A26BEE" w:rsidP="00702161">
    <w:pPr>
      <w:pStyle w:val="Footer"/>
      <w:tabs>
        <w:tab w:val="clear" w:pos="4320"/>
        <w:tab w:val="clear" w:pos="8640"/>
        <w:tab w:val="right" w:pos="10170"/>
      </w:tabs>
      <w:jc w:val="both"/>
      <w:rPr>
        <w:sz w:val="1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B44B" w14:textId="2F3190AB" w:rsidR="00A26BEE" w:rsidRPr="00947965" w:rsidRDefault="00A26BEE" w:rsidP="00BB30F0">
    <w:pPr>
      <w:pStyle w:val="Footer"/>
      <w:tabs>
        <w:tab w:val="clear" w:pos="4320"/>
        <w:tab w:val="clear" w:pos="8640"/>
        <w:tab w:val="right" w:pos="1044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Offer #: </w:t>
    </w:r>
    <w:sdt>
      <w:sdtPr>
        <w:rPr>
          <w:rFonts w:ascii="Arial Narrow" w:hAnsi="Arial Narrow" w:cs="Arial"/>
          <w:sz w:val="20"/>
          <w:szCs w:val="24"/>
        </w:rPr>
        <w:alias w:val="Title"/>
        <w:tag w:val=""/>
        <w:id w:val="1776053042"/>
        <w:placeholder>
          <w:docPart w:val="385A1DFA8DD046D5BBE797C5FEBBDE3C"/>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ins w:id="10" w:author="adeleon" w:date="2018-04-16T10:02:00Z">
      <w:r w:rsidR="00562B7D">
        <w:rPr>
          <w:rFonts w:ascii="Arial Narrow" w:hAnsi="Arial Narrow" w:cs="Arial"/>
          <w:sz w:val="20"/>
          <w:szCs w:val="24"/>
        </w:rPr>
        <w:t xml:space="preserve"> – Addenda 1</w:t>
      </w:r>
    </w:ins>
  </w:p>
  <w:p w14:paraId="24A2A57F" w14:textId="2B4FEA99" w:rsidR="00A26BEE" w:rsidRPr="007C16B0" w:rsidRDefault="00A26BEE" w:rsidP="009C52AD">
    <w:pPr>
      <w:tabs>
        <w:tab w:val="right" w:pos="100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r>
    <w:sdt>
      <w:sdtPr>
        <w:rPr>
          <w:rFonts w:ascii="Arial Narrow" w:hAnsi="Arial Narrow"/>
          <w:sz w:val="20"/>
        </w:rPr>
        <w:id w:val="-1413160713"/>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562B7D">
          <w:rPr>
            <w:rFonts w:ascii="Arial Narrow" w:hAnsi="Arial Narrow"/>
            <w:noProof/>
            <w:sz w:val="20"/>
          </w:rPr>
          <w:t>17</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562B7D">
          <w:rPr>
            <w:rFonts w:ascii="Arial Narrow" w:hAnsi="Arial Narrow"/>
            <w:noProof/>
            <w:sz w:val="20"/>
          </w:rPr>
          <w:t>65</w:t>
        </w:r>
        <w:r w:rsidRPr="007C16B0">
          <w:rPr>
            <w:rFonts w:ascii="Arial Narrow" w:hAnsi="Arial Narrow"/>
            <w:sz w:val="20"/>
          </w:rPr>
          <w:fldChar w:fldCharType="end"/>
        </w:r>
      </w:sdtContent>
    </w:sdt>
  </w:p>
  <w:p w14:paraId="0EB3C38B" w14:textId="77777777" w:rsidR="00A26BEE" w:rsidRPr="007C16B0" w:rsidRDefault="00A26BEE" w:rsidP="00702161">
    <w:pPr>
      <w:pStyle w:val="Footer"/>
      <w:tabs>
        <w:tab w:val="clear" w:pos="4320"/>
        <w:tab w:val="clear" w:pos="8640"/>
        <w:tab w:val="right" w:pos="10170"/>
      </w:tabs>
      <w:jc w:val="both"/>
      <w:rPr>
        <w:sz w:val="1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560A" w14:textId="6E6C421E" w:rsidR="00A26BEE" w:rsidRPr="006C7294" w:rsidRDefault="00A26BEE" w:rsidP="00562B7D">
    <w:pPr>
      <w:pStyle w:val="Footer"/>
      <w:tabs>
        <w:tab w:val="clear" w:pos="4320"/>
        <w:tab w:val="clear" w:pos="86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sdt>
      <w:sdtPr>
        <w:rPr>
          <w:rFonts w:ascii="Arial Narrow" w:hAnsi="Arial Narrow" w:cs="Arial"/>
          <w:sz w:val="20"/>
          <w:szCs w:val="24"/>
        </w:rPr>
        <w:alias w:val="Title"/>
        <w:tag w:val=""/>
        <w:id w:val="44727853"/>
        <w:placeholder>
          <w:docPart w:val="7881C093F3974E58884CACC6994EDB3C"/>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ins w:id="11" w:author="adeleon" w:date="2018-04-16T10:02:00Z">
      <w:r w:rsidR="00562B7D">
        <w:rPr>
          <w:rFonts w:ascii="Arial Narrow" w:hAnsi="Arial Narrow" w:cs="Arial"/>
          <w:sz w:val="20"/>
          <w:szCs w:val="24"/>
        </w:rPr>
        <w:t xml:space="preserve"> – Addenda 1</w:t>
      </w:r>
    </w:ins>
  </w:p>
  <w:p w14:paraId="5518B046" w14:textId="18FDCE86" w:rsidR="00A26BEE" w:rsidRPr="006C7294" w:rsidRDefault="00A26BEE" w:rsidP="00562B7D">
    <w:pPr>
      <w:tabs>
        <w:tab w:val="right" w:pos="13680"/>
      </w:tabs>
      <w:rPr>
        <w:rFonts w:ascii="Arial Narrow" w:hAnsi="Arial Narrow"/>
        <w:sz w:val="20"/>
      </w:rPr>
    </w:pPr>
    <w:r>
      <w:rPr>
        <w:rFonts w:ascii="Arial Narrow" w:hAnsi="Arial Narrow"/>
        <w:sz w:val="20"/>
      </w:rPr>
      <w:t>Section I – Overview and Submittal Instructions</w:t>
    </w:r>
    <w:r w:rsidRPr="006C7294">
      <w:rPr>
        <w:rFonts w:ascii="Arial Narrow" w:hAnsi="Arial Narrow"/>
        <w:sz w:val="20"/>
      </w:rPr>
      <w:tab/>
    </w:r>
    <w:sdt>
      <w:sdtPr>
        <w:rPr>
          <w:rFonts w:ascii="Arial Narrow" w:hAnsi="Arial Narrow"/>
          <w:sz w:val="20"/>
        </w:rPr>
        <w:id w:val="-661474226"/>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562B7D">
          <w:rPr>
            <w:rFonts w:ascii="Arial Narrow" w:hAnsi="Arial Narrow"/>
            <w:noProof/>
            <w:sz w:val="20"/>
          </w:rPr>
          <w:t>20</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562B7D">
          <w:rPr>
            <w:rFonts w:ascii="Arial Narrow" w:hAnsi="Arial Narrow"/>
            <w:noProof/>
            <w:sz w:val="20"/>
          </w:rPr>
          <w:t>65</w:t>
        </w:r>
        <w:r w:rsidRPr="006C7294">
          <w:rPr>
            <w:rFonts w:ascii="Arial Narrow" w:hAnsi="Arial Narrow"/>
            <w:sz w:val="20"/>
          </w:rPr>
          <w:fldChar w:fldCharType="end"/>
        </w:r>
      </w:sdtContent>
    </w:sdt>
  </w:p>
  <w:p w14:paraId="2F2F43D3" w14:textId="77777777" w:rsidR="00A26BEE" w:rsidRPr="007C16B0" w:rsidRDefault="00A26BEE" w:rsidP="00BB30F0">
    <w:pPr>
      <w:pStyle w:val="Footer"/>
      <w:tabs>
        <w:tab w:val="clear" w:pos="4320"/>
        <w:tab w:val="clear" w:pos="8640"/>
        <w:tab w:val="right" w:pos="10080"/>
      </w:tabs>
      <w:jc w:val="both"/>
      <w:rPr>
        <w:sz w:val="1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00C6" w14:textId="098747DF" w:rsidR="00A26BEE" w:rsidRPr="006C7294" w:rsidRDefault="00A26BEE" w:rsidP="00BB30F0">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sdt>
      <w:sdtPr>
        <w:rPr>
          <w:rFonts w:ascii="Arial Narrow" w:hAnsi="Arial Narrow" w:cs="Arial"/>
          <w:sz w:val="20"/>
          <w:szCs w:val="24"/>
        </w:rPr>
        <w:alias w:val="Title"/>
        <w:tag w:val=""/>
        <w:id w:val="-828748978"/>
        <w:placeholder>
          <w:docPart w:val="5522F6DF3A12458C877737C51F9F7CBC"/>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ins w:id="12" w:author="adeleon" w:date="2018-04-16T10:03:00Z">
      <w:r w:rsidR="00562B7D">
        <w:rPr>
          <w:rFonts w:ascii="Arial Narrow" w:hAnsi="Arial Narrow" w:cs="Arial"/>
          <w:sz w:val="20"/>
          <w:szCs w:val="24"/>
        </w:rPr>
        <w:t xml:space="preserve"> – Addenda 1</w:t>
      </w:r>
    </w:ins>
  </w:p>
  <w:p w14:paraId="32E47789" w14:textId="691687F6" w:rsidR="00A26BEE" w:rsidRPr="006C7294" w:rsidRDefault="00A26BEE" w:rsidP="009C52AD">
    <w:pPr>
      <w:tabs>
        <w:tab w:val="right" w:pos="10080"/>
      </w:tabs>
      <w:rPr>
        <w:rFonts w:ascii="Arial Narrow" w:hAnsi="Arial Narrow"/>
        <w:sz w:val="20"/>
      </w:rPr>
    </w:pPr>
    <w:r>
      <w:rPr>
        <w:rFonts w:ascii="Arial Narrow" w:hAnsi="Arial Narrow"/>
        <w:sz w:val="20"/>
      </w:rPr>
      <w:t>Section I – Overview and Submittal Instructions</w:t>
    </w:r>
    <w:r w:rsidRPr="006C7294">
      <w:rPr>
        <w:rFonts w:ascii="Arial Narrow" w:hAnsi="Arial Narrow"/>
        <w:sz w:val="20"/>
      </w:rPr>
      <w:tab/>
    </w:r>
    <w:sdt>
      <w:sdtPr>
        <w:rPr>
          <w:rFonts w:ascii="Arial Narrow" w:hAnsi="Arial Narrow"/>
          <w:sz w:val="20"/>
        </w:rPr>
        <w:id w:val="1042715144"/>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562B7D">
          <w:rPr>
            <w:rFonts w:ascii="Arial Narrow" w:hAnsi="Arial Narrow"/>
            <w:noProof/>
            <w:sz w:val="20"/>
          </w:rPr>
          <w:t>21</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562B7D">
          <w:rPr>
            <w:rFonts w:ascii="Arial Narrow" w:hAnsi="Arial Narrow"/>
            <w:noProof/>
            <w:sz w:val="20"/>
          </w:rPr>
          <w:t>65</w:t>
        </w:r>
        <w:r w:rsidRPr="006C7294">
          <w:rPr>
            <w:rFonts w:ascii="Arial Narrow" w:hAnsi="Arial Narrow"/>
            <w:sz w:val="20"/>
          </w:rPr>
          <w:fldChar w:fldCharType="end"/>
        </w:r>
      </w:sdtContent>
    </w:sdt>
  </w:p>
  <w:p w14:paraId="01CA80D0" w14:textId="77777777" w:rsidR="00A26BEE" w:rsidRPr="007C16B0" w:rsidRDefault="00A26BEE" w:rsidP="00BB30F0">
    <w:pPr>
      <w:pStyle w:val="Footer"/>
      <w:tabs>
        <w:tab w:val="clear" w:pos="4320"/>
        <w:tab w:val="clear" w:pos="8640"/>
        <w:tab w:val="right" w:pos="10080"/>
      </w:tabs>
      <w:jc w:val="both"/>
      <w:rPr>
        <w:sz w:val="1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5ACF" w14:textId="0AC9BDAA" w:rsidR="00A26BEE" w:rsidRPr="004F576B" w:rsidRDefault="00A26BEE" w:rsidP="00CE6C6A">
    <w:pPr>
      <w:pStyle w:val="Footer"/>
      <w:tabs>
        <w:tab w:val="clear" w:pos="4320"/>
        <w:tab w:val="clear" w:pos="8640"/>
        <w:tab w:val="right" w:pos="1377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sdt>
      <w:sdtPr>
        <w:rPr>
          <w:rFonts w:ascii="Arial Narrow" w:hAnsi="Arial Narrow" w:cs="Arial"/>
          <w:sz w:val="20"/>
          <w:szCs w:val="24"/>
        </w:rPr>
        <w:alias w:val="Title"/>
        <w:tag w:val=""/>
        <w:id w:val="1484664805"/>
        <w:placeholder>
          <w:docPart w:val="36B7E952EEFE4E6BB7625CD3B8F31EAF"/>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ins w:id="13" w:author="adeleon" w:date="2018-04-16T10:03:00Z">
      <w:r w:rsidR="00562B7D">
        <w:rPr>
          <w:rFonts w:ascii="Arial Narrow" w:hAnsi="Arial Narrow" w:cs="Arial"/>
          <w:sz w:val="20"/>
          <w:szCs w:val="24"/>
        </w:rPr>
        <w:t xml:space="preserve"> – Addenda 1</w:t>
      </w:r>
    </w:ins>
  </w:p>
  <w:p w14:paraId="091C9EC1" w14:textId="1DF14DEA" w:rsidR="00A26BEE" w:rsidRPr="004F576B" w:rsidRDefault="00A26BEE" w:rsidP="00CE6C6A">
    <w:pPr>
      <w:tabs>
        <w:tab w:val="right" w:pos="13770"/>
      </w:tabs>
      <w:rPr>
        <w:rFonts w:ascii="Arial Narrow" w:hAnsi="Arial Narrow"/>
        <w:sz w:val="20"/>
      </w:rPr>
    </w:pPr>
    <w:r>
      <w:rPr>
        <w:rFonts w:ascii="Arial Narrow" w:hAnsi="Arial Narrow"/>
        <w:sz w:val="20"/>
      </w:rPr>
      <w:t>Section I – Overview and Submittal Instructions</w:t>
    </w:r>
    <w:r w:rsidRPr="004F576B">
      <w:rPr>
        <w:rFonts w:ascii="Arial Narrow" w:hAnsi="Arial Narrow"/>
        <w:sz w:val="20"/>
      </w:rPr>
      <w:tab/>
    </w:r>
    <w:sdt>
      <w:sdtPr>
        <w:rPr>
          <w:rFonts w:ascii="Arial Narrow" w:hAnsi="Arial Narrow"/>
          <w:sz w:val="20"/>
        </w:rPr>
        <w:id w:val="-120825829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562B7D">
          <w:rPr>
            <w:rFonts w:ascii="Arial Narrow" w:hAnsi="Arial Narrow"/>
            <w:noProof/>
            <w:sz w:val="20"/>
          </w:rPr>
          <w:t>22</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562B7D">
          <w:rPr>
            <w:rFonts w:ascii="Arial Narrow" w:hAnsi="Arial Narrow"/>
            <w:noProof/>
            <w:sz w:val="20"/>
          </w:rPr>
          <w:t>65</w:t>
        </w:r>
        <w:r w:rsidRPr="004F576B">
          <w:rPr>
            <w:rFonts w:ascii="Arial Narrow" w:hAnsi="Arial Narrow"/>
            <w:sz w:val="20"/>
          </w:rPr>
          <w:fldChar w:fldCharType="end"/>
        </w:r>
      </w:sdtContent>
    </w:sdt>
  </w:p>
  <w:p w14:paraId="2A0306CA" w14:textId="77777777" w:rsidR="00A26BEE" w:rsidRPr="007C16B0" w:rsidRDefault="00A26BEE" w:rsidP="0038302B">
    <w:pPr>
      <w:pStyle w:val="Footer"/>
      <w:tabs>
        <w:tab w:val="clear" w:pos="4320"/>
        <w:tab w:val="clear" w:pos="8640"/>
        <w:tab w:val="right" w:pos="10170"/>
      </w:tabs>
      <w:jc w:val="both"/>
      <w:rPr>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DC4"/>
    <w:multiLevelType w:val="hybridMultilevel"/>
    <w:tmpl w:val="5E70839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008A"/>
    <w:multiLevelType w:val="hybridMultilevel"/>
    <w:tmpl w:val="9AA430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3" w15:restartNumberingAfterBreak="0">
    <w:nsid w:val="04072447"/>
    <w:multiLevelType w:val="hybridMultilevel"/>
    <w:tmpl w:val="C8F60C8A"/>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05291606"/>
    <w:multiLevelType w:val="hybridMultilevel"/>
    <w:tmpl w:val="7D48945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577214C4">
      <w:start w:val="1"/>
      <w:numFmt w:val="lowerLetter"/>
      <w:lvlText w:val="%3)"/>
      <w:lvlJc w:val="right"/>
      <w:pPr>
        <w:ind w:left="2160" w:hanging="180"/>
      </w:pPr>
      <w:rPr>
        <w:rFonts w:ascii="Arial Narrow" w:eastAsia="Times New Roman" w:hAnsi="Arial Narrow"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10FE1"/>
    <w:multiLevelType w:val="hybridMultilevel"/>
    <w:tmpl w:val="99EA150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6482663"/>
    <w:multiLevelType w:val="hybridMultilevel"/>
    <w:tmpl w:val="9A3A36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81C5016"/>
    <w:multiLevelType w:val="hybridMultilevel"/>
    <w:tmpl w:val="4684B538"/>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E4394"/>
    <w:multiLevelType w:val="multilevel"/>
    <w:tmpl w:val="46C2F5C0"/>
    <w:lvl w:ilvl="0">
      <w:start w:val="1"/>
      <w:numFmt w:val="decimal"/>
      <w:lvlText w:val="%1."/>
      <w:lvlJc w:val="left"/>
      <w:pPr>
        <w:ind w:left="99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9" w15:restartNumberingAfterBreak="0">
    <w:nsid w:val="10BB1312"/>
    <w:multiLevelType w:val="hybridMultilevel"/>
    <w:tmpl w:val="C93EF82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0F12A6F"/>
    <w:multiLevelType w:val="hybridMultilevel"/>
    <w:tmpl w:val="3DF073AE"/>
    <w:lvl w:ilvl="0" w:tplc="04090015">
      <w:start w:val="1"/>
      <w:numFmt w:val="upperLetter"/>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7BC3308">
      <w:start w:val="1"/>
      <w:numFmt w:val="decimal"/>
      <w:lvlText w:val="(%3)"/>
      <w:lvlJc w:val="right"/>
      <w:pPr>
        <w:ind w:left="2880" w:hanging="180"/>
      </w:pPr>
      <w:rPr>
        <w:rFonts w:hint="default"/>
        <w:b w:val="0"/>
        <w:i w:val="0"/>
        <w:sz w:val="24"/>
        <w:szCs w:val="24"/>
      </w:rPr>
    </w:lvl>
    <w:lvl w:ilvl="3" w:tplc="0409001B">
      <w:start w:val="1"/>
      <w:numFmt w:val="lowerRoman"/>
      <w:lvlText w:val="%4."/>
      <w:lvlJc w:val="right"/>
      <w:pPr>
        <w:ind w:left="3600" w:hanging="360"/>
      </w:pPr>
      <w:rPr>
        <w:rFonts w:hint="default"/>
        <w:b w:val="0"/>
        <w:i w:val="0"/>
        <w:sz w:val="24"/>
        <w:szCs w:val="24"/>
      </w:rPr>
    </w:lvl>
    <w:lvl w:ilvl="4" w:tplc="1926147E">
      <w:start w:val="4"/>
      <w:numFmt w:val="decimal"/>
      <w:lvlText w:val="(%5)"/>
      <w:lvlJc w:val="left"/>
      <w:pPr>
        <w:ind w:left="4320" w:hanging="360"/>
      </w:pPr>
      <w:rPr>
        <w:rFonts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FA32DC"/>
    <w:multiLevelType w:val="hybridMultilevel"/>
    <w:tmpl w:val="A852FA7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3E73298"/>
    <w:multiLevelType w:val="hybridMultilevel"/>
    <w:tmpl w:val="5FE8BA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19923BA7"/>
    <w:multiLevelType w:val="hybridMultilevel"/>
    <w:tmpl w:val="E570C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90BED"/>
    <w:multiLevelType w:val="hybridMultilevel"/>
    <w:tmpl w:val="73C27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66430"/>
    <w:multiLevelType w:val="hybridMultilevel"/>
    <w:tmpl w:val="8340A8E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1D783CA6"/>
    <w:multiLevelType w:val="hybridMultilevel"/>
    <w:tmpl w:val="45AA106E"/>
    <w:lvl w:ilvl="0" w:tplc="A03EE0D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1C470C"/>
    <w:multiLevelType w:val="hybridMultilevel"/>
    <w:tmpl w:val="C00E496E"/>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203E1437"/>
    <w:multiLevelType w:val="hybridMultilevel"/>
    <w:tmpl w:val="AAFC2310"/>
    <w:lvl w:ilvl="0" w:tplc="32928666">
      <w:start w:val="1"/>
      <w:numFmt w:val="decimal"/>
      <w:lvlText w:val="%1."/>
      <w:lvlJc w:val="left"/>
      <w:pPr>
        <w:tabs>
          <w:tab w:val="num" w:pos="900"/>
        </w:tabs>
        <w:ind w:left="900" w:hanging="360"/>
      </w:pPr>
      <w:rPr>
        <w:rFonts w:hint="default"/>
        <w:b w:val="0"/>
        <w:i w:val="0"/>
        <w:sz w:val="24"/>
        <w:szCs w:val="24"/>
      </w:rPr>
    </w:lvl>
    <w:lvl w:ilvl="1" w:tplc="981271BC">
      <w:start w:val="1"/>
      <w:numFmt w:val="upperLetter"/>
      <w:lvlText w:val="%2."/>
      <w:lvlJc w:val="left"/>
      <w:pPr>
        <w:tabs>
          <w:tab w:val="num" w:pos="1080"/>
        </w:tabs>
        <w:ind w:left="1080" w:hanging="36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0F76B80"/>
    <w:multiLevelType w:val="hybridMultilevel"/>
    <w:tmpl w:val="A2B23632"/>
    <w:lvl w:ilvl="0" w:tplc="EBCC9032">
      <w:start w:val="1"/>
      <w:numFmt w:val="lowerRoman"/>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4" w15:restartNumberingAfterBreak="0">
    <w:nsid w:val="21C95C46"/>
    <w:multiLevelType w:val="hybridMultilevel"/>
    <w:tmpl w:val="56A8C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A469E1"/>
    <w:multiLevelType w:val="hybridMultilevel"/>
    <w:tmpl w:val="5BD8F062"/>
    <w:lvl w:ilvl="0" w:tplc="04090017">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594D9C"/>
    <w:multiLevelType w:val="hybridMultilevel"/>
    <w:tmpl w:val="C156932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8660C5F"/>
    <w:multiLevelType w:val="hybridMultilevel"/>
    <w:tmpl w:val="7EFC0AD0"/>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30"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31" w15:restartNumberingAfterBreak="0">
    <w:nsid w:val="293B7FB3"/>
    <w:multiLevelType w:val="hybridMultilevel"/>
    <w:tmpl w:val="A5CAE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11765D"/>
    <w:multiLevelType w:val="hybridMultilevel"/>
    <w:tmpl w:val="49FCA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7A0D52"/>
    <w:multiLevelType w:val="hybridMultilevel"/>
    <w:tmpl w:val="8730D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02F4981"/>
    <w:multiLevelType w:val="hybridMultilevel"/>
    <w:tmpl w:val="EA00B1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06B460C"/>
    <w:multiLevelType w:val="hybridMultilevel"/>
    <w:tmpl w:val="E7CE57B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34224476"/>
    <w:multiLevelType w:val="hybridMultilevel"/>
    <w:tmpl w:val="41F4B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C22F8F"/>
    <w:multiLevelType w:val="hybridMultilevel"/>
    <w:tmpl w:val="5908046A"/>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8625ED"/>
    <w:multiLevelType w:val="hybridMultilevel"/>
    <w:tmpl w:val="EE5E1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523FBC"/>
    <w:multiLevelType w:val="hybridMultilevel"/>
    <w:tmpl w:val="BB32FD8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39D73729"/>
    <w:multiLevelType w:val="hybridMultilevel"/>
    <w:tmpl w:val="36A845FC"/>
    <w:lvl w:ilvl="0" w:tplc="2CC0333A">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3A4D6510"/>
    <w:multiLevelType w:val="hybridMultilevel"/>
    <w:tmpl w:val="FF5041C4"/>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57AA9D7A">
      <w:start w:val="1"/>
      <w:numFmt w:val="upperLetter"/>
      <w:lvlText w:val="%4."/>
      <w:lvlJc w:val="left"/>
      <w:pPr>
        <w:tabs>
          <w:tab w:val="num" w:pos="1260"/>
        </w:tabs>
        <w:ind w:left="1260" w:hanging="360"/>
      </w:pPr>
      <w:rPr>
        <w:rFonts w:ascii="Arial Narrow" w:eastAsia="Times New Roman" w:hAnsi="Arial Narrow" w:cs="Arial"/>
      </w:rPr>
    </w:lvl>
    <w:lvl w:ilvl="4" w:tplc="C4B85656">
      <w:start w:val="1"/>
      <w:numFmt w:val="upperRoman"/>
      <w:lvlText w:val="%5."/>
      <w:lvlJc w:val="left"/>
      <w:pPr>
        <w:ind w:left="720" w:hanging="720"/>
      </w:pPr>
      <w:rPr>
        <w:rFonts w:hint="default"/>
      </w:rPr>
    </w:lvl>
    <w:lvl w:ilvl="5" w:tplc="86DAC538">
      <w:start w:val="1"/>
      <w:numFmt w:val="decimal"/>
      <w:lvlText w:val="%6)"/>
      <w:lvlJc w:val="right"/>
      <w:pPr>
        <w:tabs>
          <w:tab w:val="num" w:pos="1710"/>
        </w:tabs>
        <w:ind w:left="1710" w:hanging="180"/>
      </w:pPr>
      <w:rPr>
        <w:rFonts w:ascii="Arial Narrow" w:eastAsia="Times New Roman" w:hAnsi="Arial Narrow" w:cs="Helvetica"/>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A785133"/>
    <w:multiLevelType w:val="hybridMultilevel"/>
    <w:tmpl w:val="C6F64364"/>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4" w15:restartNumberingAfterBreak="0">
    <w:nsid w:val="3D2616EA"/>
    <w:multiLevelType w:val="hybridMultilevel"/>
    <w:tmpl w:val="6DB06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4E2AB3"/>
    <w:multiLevelType w:val="hybridMultilevel"/>
    <w:tmpl w:val="BB1CA06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47" w15:restartNumberingAfterBreak="0">
    <w:nsid w:val="3E406410"/>
    <w:multiLevelType w:val="hybridMultilevel"/>
    <w:tmpl w:val="5D82AE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F613381"/>
    <w:multiLevelType w:val="hybridMultilevel"/>
    <w:tmpl w:val="6808835E"/>
    <w:lvl w:ilvl="0" w:tplc="8DDE2074">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FA67BF"/>
    <w:multiLevelType w:val="hybridMultilevel"/>
    <w:tmpl w:val="9E0844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47067EDD"/>
    <w:multiLevelType w:val="hybridMultilevel"/>
    <w:tmpl w:val="936CF9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79C6BF4"/>
    <w:multiLevelType w:val="hybridMultilevel"/>
    <w:tmpl w:val="F2425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A42D5D"/>
    <w:multiLevelType w:val="hybridMultilevel"/>
    <w:tmpl w:val="20DCF642"/>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632FF6"/>
    <w:multiLevelType w:val="hybridMultilevel"/>
    <w:tmpl w:val="33BC3D1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5927FB"/>
    <w:multiLevelType w:val="hybridMultilevel"/>
    <w:tmpl w:val="22AC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E4316B"/>
    <w:multiLevelType w:val="hybridMultilevel"/>
    <w:tmpl w:val="B89A70DC"/>
    <w:lvl w:ilvl="0" w:tplc="04090015">
      <w:start w:val="1"/>
      <w:numFmt w:val="upperLetter"/>
      <w:lvlText w:val="%1."/>
      <w:lvlJc w:val="left"/>
      <w:pPr>
        <w:ind w:left="1260" w:hanging="360"/>
      </w:p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15:restartNumberingAfterBreak="0">
    <w:nsid w:val="54D40CE3"/>
    <w:multiLevelType w:val="hybridMultilevel"/>
    <w:tmpl w:val="1E4EF8C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1B2903"/>
    <w:multiLevelType w:val="hybridMultilevel"/>
    <w:tmpl w:val="0FF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D83EFC"/>
    <w:multiLevelType w:val="hybridMultilevel"/>
    <w:tmpl w:val="131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0967AE"/>
    <w:multiLevelType w:val="hybridMultilevel"/>
    <w:tmpl w:val="9B965134"/>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436B4"/>
    <w:multiLevelType w:val="hybridMultilevel"/>
    <w:tmpl w:val="974813D2"/>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2"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63"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4" w15:restartNumberingAfterBreak="0">
    <w:nsid w:val="5E622772"/>
    <w:multiLevelType w:val="hybridMultilevel"/>
    <w:tmpl w:val="39141BE8"/>
    <w:lvl w:ilvl="0" w:tplc="F3F23D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AF00D8"/>
    <w:multiLevelType w:val="hybridMultilevel"/>
    <w:tmpl w:val="65A2906E"/>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6" w15:restartNumberingAfterBreak="0">
    <w:nsid w:val="603C1E25"/>
    <w:multiLevelType w:val="hybridMultilevel"/>
    <w:tmpl w:val="59C2CF78"/>
    <w:lvl w:ilvl="0" w:tplc="0409000F">
      <w:start w:val="1"/>
      <w:numFmt w:val="decimal"/>
      <w:lvlText w:val="%1."/>
      <w:lvlJc w:val="left"/>
      <w:pPr>
        <w:ind w:left="720" w:hanging="360"/>
      </w:pPr>
      <w:rPr>
        <w:rFonts w:hint="default"/>
      </w:rPr>
    </w:lvl>
    <w:lvl w:ilvl="1" w:tplc="AB8451E0">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8D7887"/>
    <w:multiLevelType w:val="hybridMultilevel"/>
    <w:tmpl w:val="26F86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69" w15:restartNumberingAfterBreak="0">
    <w:nsid w:val="68CC19D1"/>
    <w:multiLevelType w:val="hybridMultilevel"/>
    <w:tmpl w:val="3B7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551CD5"/>
    <w:multiLevelType w:val="hybridMultilevel"/>
    <w:tmpl w:val="8CBA28D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6AC71EED"/>
    <w:multiLevelType w:val="hybridMultilevel"/>
    <w:tmpl w:val="55E0FA18"/>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3" w15:restartNumberingAfterBreak="0">
    <w:nsid w:val="71261565"/>
    <w:multiLevelType w:val="multilevel"/>
    <w:tmpl w:val="0900B21A"/>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upperLetter"/>
      <w:lvlText w:val="%5."/>
      <w:lvlJc w:val="left"/>
      <w:pPr>
        <w:ind w:left="4140" w:hanging="360"/>
      </w:pPr>
      <w:rPr>
        <w:b/>
        <w:i w:val="0"/>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decimal"/>
      <w:lvlText w:val="%8."/>
      <w:lvlJc w:val="left"/>
      <w:pPr>
        <w:ind w:left="6300" w:hanging="360"/>
      </w:pPr>
      <w:rPr>
        <w:b w:val="0"/>
      </w:rPr>
    </w:lvl>
    <w:lvl w:ilvl="8">
      <w:start w:val="1"/>
      <w:numFmt w:val="lowerRoman"/>
      <w:lvlText w:val="%9."/>
      <w:lvlJc w:val="right"/>
      <w:pPr>
        <w:ind w:left="7020" w:hanging="180"/>
      </w:pPr>
    </w:lvl>
  </w:abstractNum>
  <w:abstractNum w:abstractNumId="74" w15:restartNumberingAfterBreak="0">
    <w:nsid w:val="73654821"/>
    <w:multiLevelType w:val="hybridMultilevel"/>
    <w:tmpl w:val="43A0E198"/>
    <w:lvl w:ilvl="0" w:tplc="04090017">
      <w:start w:val="1"/>
      <w:numFmt w:val="lowerLetter"/>
      <w:lvlText w:val="%1)"/>
      <w:lvlJc w:val="left"/>
      <w:pPr>
        <w:ind w:left="720" w:hanging="360"/>
      </w:pPr>
    </w:lvl>
    <w:lvl w:ilvl="1" w:tplc="415CCB7C">
      <w:start w:val="1"/>
      <w:numFmt w:val="lowerLetter"/>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862F09"/>
    <w:multiLevelType w:val="hybridMultilevel"/>
    <w:tmpl w:val="53B24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413ED6"/>
    <w:multiLevelType w:val="hybridMultilevel"/>
    <w:tmpl w:val="AECE9FB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FF3BC9"/>
    <w:multiLevelType w:val="hybridMultilevel"/>
    <w:tmpl w:val="1390D2B0"/>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8" w15:restartNumberingAfterBreak="0">
    <w:nsid w:val="785E07F6"/>
    <w:multiLevelType w:val="hybridMultilevel"/>
    <w:tmpl w:val="27BA7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E9519A"/>
    <w:multiLevelType w:val="hybridMultilevel"/>
    <w:tmpl w:val="A1FA6EF4"/>
    <w:lvl w:ilvl="0" w:tplc="DF0C614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AAF69AF"/>
    <w:multiLevelType w:val="hybridMultilevel"/>
    <w:tmpl w:val="87404490"/>
    <w:lvl w:ilvl="0" w:tplc="C9CC3910">
      <w:start w:val="1"/>
      <w:numFmt w:val="decimal"/>
      <w:lvlText w:val="%1)"/>
      <w:lvlJc w:val="left"/>
      <w:pPr>
        <w:ind w:left="1620" w:hanging="360"/>
      </w:pPr>
      <w:rPr>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15:restartNumberingAfterBreak="0">
    <w:nsid w:val="7AF309F7"/>
    <w:multiLevelType w:val="hybridMultilevel"/>
    <w:tmpl w:val="F97C8F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FB4F39"/>
    <w:multiLevelType w:val="hybridMultilevel"/>
    <w:tmpl w:val="F05CA43C"/>
    <w:lvl w:ilvl="0" w:tplc="EBCC9032">
      <w:start w:val="1"/>
      <w:numFmt w:val="lowerRoman"/>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83" w15:restartNumberingAfterBreak="0">
    <w:nsid w:val="7B900F20"/>
    <w:multiLevelType w:val="hybridMultilevel"/>
    <w:tmpl w:val="9DBA8CDA"/>
    <w:lvl w:ilvl="0" w:tplc="2CA2AA88">
      <w:start w:val="1"/>
      <w:numFmt w:val="decimal"/>
      <w:lvlText w:val="%1)"/>
      <w:lvlJc w:val="left"/>
      <w:pPr>
        <w:ind w:left="1620" w:hanging="360"/>
      </w:pPr>
      <w:rPr>
        <w:rFonts w:ascii="Arial Narrow" w:eastAsia="Times New Roman" w:hAnsi="Arial Narrow" w:cs="Arial"/>
        <w:b w:val="0"/>
      </w:rPr>
    </w:lvl>
    <w:lvl w:ilvl="1" w:tplc="04090011">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7C202F48"/>
    <w:multiLevelType w:val="hybridMultilevel"/>
    <w:tmpl w:val="27AEBB72"/>
    <w:lvl w:ilvl="0" w:tplc="6EA40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822FE8"/>
    <w:multiLevelType w:val="hybridMultilevel"/>
    <w:tmpl w:val="321E37B8"/>
    <w:lvl w:ilvl="0" w:tplc="0032E2A6">
      <w:start w:val="1"/>
      <w:numFmt w:val="upperLetter"/>
      <w:lvlText w:val="%1."/>
      <w:lvlJc w:val="left"/>
      <w:pPr>
        <w:tabs>
          <w:tab w:val="num" w:pos="720"/>
        </w:tabs>
        <w:ind w:left="720" w:hanging="360"/>
      </w:pPr>
      <w:rPr>
        <w:rFonts w:ascii="Arial Narrow" w:eastAsia="Times New Roman" w:hAnsi="Arial Narrow"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E304F1D"/>
    <w:multiLevelType w:val="hybridMultilevel"/>
    <w:tmpl w:val="B7D26434"/>
    <w:lvl w:ilvl="0" w:tplc="9ADEE224">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6E2161"/>
    <w:multiLevelType w:val="hybridMultilevel"/>
    <w:tmpl w:val="936C3000"/>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0"/>
  </w:num>
  <w:num w:numId="2">
    <w:abstractNumId w:val="63"/>
  </w:num>
  <w:num w:numId="3">
    <w:abstractNumId w:val="72"/>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34"/>
  </w:num>
  <w:num w:numId="7">
    <w:abstractNumId w:val="2"/>
  </w:num>
  <w:num w:numId="8">
    <w:abstractNumId w:val="8"/>
  </w:num>
  <w:num w:numId="9">
    <w:abstractNumId w:val="14"/>
  </w:num>
  <w:num w:numId="10">
    <w:abstractNumId w:val="22"/>
  </w:num>
  <w:num w:numId="11">
    <w:abstractNumId w:val="66"/>
  </w:num>
  <w:num w:numId="12">
    <w:abstractNumId w:val="29"/>
  </w:num>
  <w:num w:numId="13">
    <w:abstractNumId w:val="73"/>
  </w:num>
  <w:num w:numId="14">
    <w:abstractNumId w:val="42"/>
  </w:num>
  <w:num w:numId="15">
    <w:abstractNumId w:val="83"/>
  </w:num>
  <w:num w:numId="16">
    <w:abstractNumId w:val="21"/>
  </w:num>
  <w:num w:numId="17">
    <w:abstractNumId w:val="85"/>
  </w:num>
  <w:num w:numId="18">
    <w:abstractNumId w:val="68"/>
  </w:num>
  <w:num w:numId="19">
    <w:abstractNumId w:val="65"/>
  </w:num>
  <w:num w:numId="20">
    <w:abstractNumId w:val="13"/>
  </w:num>
  <w:num w:numId="21">
    <w:abstractNumId w:val="11"/>
  </w:num>
  <w:num w:numId="22">
    <w:abstractNumId w:val="46"/>
  </w:num>
  <w:num w:numId="23">
    <w:abstractNumId w:val="27"/>
  </w:num>
  <w:num w:numId="24">
    <w:abstractNumId w:val="15"/>
  </w:num>
  <w:num w:numId="25">
    <w:abstractNumId w:val="77"/>
  </w:num>
  <w:num w:numId="26">
    <w:abstractNumId w:val="55"/>
  </w:num>
  <w:num w:numId="27">
    <w:abstractNumId w:val="10"/>
  </w:num>
  <w:num w:numId="28">
    <w:abstractNumId w:val="48"/>
  </w:num>
  <w:num w:numId="29">
    <w:abstractNumId w:val="86"/>
  </w:num>
  <w:num w:numId="30">
    <w:abstractNumId w:val="80"/>
  </w:num>
  <w:num w:numId="31">
    <w:abstractNumId w:val="1"/>
  </w:num>
  <w:num w:numId="32">
    <w:abstractNumId w:val="4"/>
  </w:num>
  <w:num w:numId="33">
    <w:abstractNumId w:val="70"/>
  </w:num>
  <w:num w:numId="34">
    <w:abstractNumId w:val="6"/>
  </w:num>
  <w:num w:numId="35">
    <w:abstractNumId w:val="58"/>
  </w:num>
  <w:num w:numId="36">
    <w:abstractNumId w:val="69"/>
  </w:num>
  <w:num w:numId="37">
    <w:abstractNumId w:val="59"/>
  </w:num>
  <w:num w:numId="38">
    <w:abstractNumId w:val="33"/>
  </w:num>
  <w:num w:numId="39">
    <w:abstractNumId w:val="75"/>
  </w:num>
  <w:num w:numId="40">
    <w:abstractNumId w:val="17"/>
  </w:num>
  <w:num w:numId="41">
    <w:abstractNumId w:val="25"/>
  </w:num>
  <w:num w:numId="42">
    <w:abstractNumId w:val="19"/>
  </w:num>
  <w:num w:numId="43">
    <w:abstractNumId w:val="26"/>
  </w:num>
  <w:num w:numId="44">
    <w:abstractNumId w:val="81"/>
  </w:num>
  <w:num w:numId="45">
    <w:abstractNumId w:val="74"/>
  </w:num>
  <w:num w:numId="46">
    <w:abstractNumId w:val="67"/>
  </w:num>
  <w:num w:numId="47">
    <w:abstractNumId w:val="28"/>
  </w:num>
  <w:num w:numId="48">
    <w:abstractNumId w:val="87"/>
  </w:num>
  <w:num w:numId="49">
    <w:abstractNumId w:val="49"/>
  </w:num>
  <w:num w:numId="50">
    <w:abstractNumId w:val="37"/>
  </w:num>
  <w:num w:numId="51">
    <w:abstractNumId w:val="40"/>
  </w:num>
  <w:num w:numId="52">
    <w:abstractNumId w:val="64"/>
  </w:num>
  <w:num w:numId="53">
    <w:abstractNumId w:val="38"/>
  </w:num>
  <w:num w:numId="54">
    <w:abstractNumId w:val="76"/>
  </w:num>
  <w:num w:numId="55">
    <w:abstractNumId w:val="31"/>
  </w:num>
  <w:num w:numId="56">
    <w:abstractNumId w:val="60"/>
  </w:num>
  <w:num w:numId="57">
    <w:abstractNumId w:val="16"/>
  </w:num>
  <w:num w:numId="58">
    <w:abstractNumId w:val="61"/>
  </w:num>
  <w:num w:numId="59">
    <w:abstractNumId w:val="7"/>
  </w:num>
  <w:num w:numId="60">
    <w:abstractNumId w:val="84"/>
  </w:num>
  <w:num w:numId="61">
    <w:abstractNumId w:val="35"/>
  </w:num>
  <w:num w:numId="62">
    <w:abstractNumId w:val="23"/>
  </w:num>
  <w:num w:numId="63">
    <w:abstractNumId w:val="57"/>
  </w:num>
  <w:num w:numId="64">
    <w:abstractNumId w:val="44"/>
  </w:num>
  <w:num w:numId="65">
    <w:abstractNumId w:val="41"/>
  </w:num>
  <w:num w:numId="66">
    <w:abstractNumId w:val="5"/>
  </w:num>
  <w:num w:numId="67">
    <w:abstractNumId w:val="54"/>
  </w:num>
  <w:num w:numId="68">
    <w:abstractNumId w:val="32"/>
  </w:num>
  <w:num w:numId="69">
    <w:abstractNumId w:val="36"/>
  </w:num>
  <w:num w:numId="70">
    <w:abstractNumId w:val="50"/>
  </w:num>
  <w:num w:numId="71">
    <w:abstractNumId w:val="79"/>
  </w:num>
  <w:num w:numId="72">
    <w:abstractNumId w:val="18"/>
  </w:num>
  <w:num w:numId="73">
    <w:abstractNumId w:val="47"/>
  </w:num>
  <w:num w:numId="74">
    <w:abstractNumId w:val="0"/>
  </w:num>
  <w:num w:numId="75">
    <w:abstractNumId w:val="82"/>
  </w:num>
  <w:num w:numId="76">
    <w:abstractNumId w:val="9"/>
  </w:num>
  <w:num w:numId="77">
    <w:abstractNumId w:val="24"/>
  </w:num>
  <w:num w:numId="78">
    <w:abstractNumId w:val="71"/>
  </w:num>
  <w:num w:numId="79">
    <w:abstractNumId w:val="52"/>
  </w:num>
  <w:num w:numId="80">
    <w:abstractNumId w:val="43"/>
  </w:num>
  <w:num w:numId="81">
    <w:abstractNumId w:val="12"/>
  </w:num>
  <w:num w:numId="82">
    <w:abstractNumId w:val="20"/>
  </w:num>
  <w:num w:numId="83">
    <w:abstractNumId w:val="51"/>
  </w:num>
  <w:num w:numId="84">
    <w:abstractNumId w:val="53"/>
  </w:num>
  <w:num w:numId="85">
    <w:abstractNumId w:val="3"/>
  </w:num>
  <w:num w:numId="86">
    <w:abstractNumId w:val="39"/>
  </w:num>
  <w:num w:numId="87">
    <w:abstractNumId w:val="78"/>
  </w:num>
  <w:num w:numId="88">
    <w:abstractNumId w:val="45"/>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eon">
    <w15:presenceInfo w15:providerId="None" w15:userId="adele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F0C"/>
    <w:rsid w:val="000014B6"/>
    <w:rsid w:val="00003041"/>
    <w:rsid w:val="00003472"/>
    <w:rsid w:val="00006444"/>
    <w:rsid w:val="00006903"/>
    <w:rsid w:val="00011228"/>
    <w:rsid w:val="0001129D"/>
    <w:rsid w:val="00011EF7"/>
    <w:rsid w:val="00012645"/>
    <w:rsid w:val="00013FA4"/>
    <w:rsid w:val="00014505"/>
    <w:rsid w:val="0001474D"/>
    <w:rsid w:val="00014A24"/>
    <w:rsid w:val="00014A32"/>
    <w:rsid w:val="0001594B"/>
    <w:rsid w:val="00016C26"/>
    <w:rsid w:val="0001757F"/>
    <w:rsid w:val="00022B14"/>
    <w:rsid w:val="000235C9"/>
    <w:rsid w:val="000244A2"/>
    <w:rsid w:val="00025678"/>
    <w:rsid w:val="00026DA2"/>
    <w:rsid w:val="00027B89"/>
    <w:rsid w:val="00033CBA"/>
    <w:rsid w:val="00033E6B"/>
    <w:rsid w:val="0003400E"/>
    <w:rsid w:val="00034225"/>
    <w:rsid w:val="00034886"/>
    <w:rsid w:val="00034B6A"/>
    <w:rsid w:val="00034F5A"/>
    <w:rsid w:val="000354A0"/>
    <w:rsid w:val="00035522"/>
    <w:rsid w:val="00036221"/>
    <w:rsid w:val="00037F85"/>
    <w:rsid w:val="00040D54"/>
    <w:rsid w:val="00041E00"/>
    <w:rsid w:val="0004234E"/>
    <w:rsid w:val="00043C8D"/>
    <w:rsid w:val="0004471D"/>
    <w:rsid w:val="00045737"/>
    <w:rsid w:val="00045BB4"/>
    <w:rsid w:val="00045D54"/>
    <w:rsid w:val="00045E41"/>
    <w:rsid w:val="0004760A"/>
    <w:rsid w:val="00050E13"/>
    <w:rsid w:val="00051365"/>
    <w:rsid w:val="00052E76"/>
    <w:rsid w:val="00052ED1"/>
    <w:rsid w:val="000543A5"/>
    <w:rsid w:val="0005451A"/>
    <w:rsid w:val="00055182"/>
    <w:rsid w:val="00055D65"/>
    <w:rsid w:val="00056C0F"/>
    <w:rsid w:val="00056CD5"/>
    <w:rsid w:val="00060398"/>
    <w:rsid w:val="00061E26"/>
    <w:rsid w:val="00062ECE"/>
    <w:rsid w:val="000633C2"/>
    <w:rsid w:val="0006351D"/>
    <w:rsid w:val="00063527"/>
    <w:rsid w:val="000703C1"/>
    <w:rsid w:val="000723EB"/>
    <w:rsid w:val="000724D0"/>
    <w:rsid w:val="000726A4"/>
    <w:rsid w:val="000740E2"/>
    <w:rsid w:val="000747A8"/>
    <w:rsid w:val="00075AB6"/>
    <w:rsid w:val="00077E02"/>
    <w:rsid w:val="00077E3D"/>
    <w:rsid w:val="00081F82"/>
    <w:rsid w:val="00082518"/>
    <w:rsid w:val="00083DC7"/>
    <w:rsid w:val="0008547B"/>
    <w:rsid w:val="0008623E"/>
    <w:rsid w:val="00087177"/>
    <w:rsid w:val="0008738F"/>
    <w:rsid w:val="000874EA"/>
    <w:rsid w:val="0009007D"/>
    <w:rsid w:val="0009025D"/>
    <w:rsid w:val="00090A2D"/>
    <w:rsid w:val="00091DF1"/>
    <w:rsid w:val="00092228"/>
    <w:rsid w:val="0009243D"/>
    <w:rsid w:val="00095594"/>
    <w:rsid w:val="00095742"/>
    <w:rsid w:val="000A08BF"/>
    <w:rsid w:val="000A2632"/>
    <w:rsid w:val="000A2F71"/>
    <w:rsid w:val="000A494C"/>
    <w:rsid w:val="000A4F18"/>
    <w:rsid w:val="000A5662"/>
    <w:rsid w:val="000A69BB"/>
    <w:rsid w:val="000A762A"/>
    <w:rsid w:val="000B3141"/>
    <w:rsid w:val="000B3348"/>
    <w:rsid w:val="000B44A6"/>
    <w:rsid w:val="000B53E3"/>
    <w:rsid w:val="000C03B2"/>
    <w:rsid w:val="000C0F0D"/>
    <w:rsid w:val="000C1733"/>
    <w:rsid w:val="000C1E24"/>
    <w:rsid w:val="000C7C68"/>
    <w:rsid w:val="000D2CD8"/>
    <w:rsid w:val="000D7FF6"/>
    <w:rsid w:val="000E168F"/>
    <w:rsid w:val="000E377E"/>
    <w:rsid w:val="000E3A6F"/>
    <w:rsid w:val="000E579E"/>
    <w:rsid w:val="000E6095"/>
    <w:rsid w:val="000F41AB"/>
    <w:rsid w:val="000F53FD"/>
    <w:rsid w:val="000F540C"/>
    <w:rsid w:val="000F6FE4"/>
    <w:rsid w:val="000F7B51"/>
    <w:rsid w:val="001000FB"/>
    <w:rsid w:val="001020D1"/>
    <w:rsid w:val="00102834"/>
    <w:rsid w:val="0010343E"/>
    <w:rsid w:val="00105E8F"/>
    <w:rsid w:val="00107473"/>
    <w:rsid w:val="00110B24"/>
    <w:rsid w:val="00111F62"/>
    <w:rsid w:val="00113191"/>
    <w:rsid w:val="00113398"/>
    <w:rsid w:val="00113482"/>
    <w:rsid w:val="00115B6A"/>
    <w:rsid w:val="00117789"/>
    <w:rsid w:val="0012182D"/>
    <w:rsid w:val="0012308A"/>
    <w:rsid w:val="001235EC"/>
    <w:rsid w:val="0013036C"/>
    <w:rsid w:val="001321D1"/>
    <w:rsid w:val="001322B1"/>
    <w:rsid w:val="00132BD8"/>
    <w:rsid w:val="00132F57"/>
    <w:rsid w:val="00134859"/>
    <w:rsid w:val="001364B9"/>
    <w:rsid w:val="00140D51"/>
    <w:rsid w:val="001423EA"/>
    <w:rsid w:val="00145272"/>
    <w:rsid w:val="00146174"/>
    <w:rsid w:val="00146D30"/>
    <w:rsid w:val="001505EA"/>
    <w:rsid w:val="00150D57"/>
    <w:rsid w:val="00151B0F"/>
    <w:rsid w:val="00153513"/>
    <w:rsid w:val="0015652B"/>
    <w:rsid w:val="00157503"/>
    <w:rsid w:val="001631DC"/>
    <w:rsid w:val="00166425"/>
    <w:rsid w:val="001675D2"/>
    <w:rsid w:val="0017111A"/>
    <w:rsid w:val="00171D14"/>
    <w:rsid w:val="0017311C"/>
    <w:rsid w:val="00174575"/>
    <w:rsid w:val="00180C62"/>
    <w:rsid w:val="0018176C"/>
    <w:rsid w:val="001849A0"/>
    <w:rsid w:val="00184F90"/>
    <w:rsid w:val="00185693"/>
    <w:rsid w:val="00186A37"/>
    <w:rsid w:val="00187FA0"/>
    <w:rsid w:val="00190DB0"/>
    <w:rsid w:val="00192060"/>
    <w:rsid w:val="00194E7C"/>
    <w:rsid w:val="00195620"/>
    <w:rsid w:val="0019646D"/>
    <w:rsid w:val="00196B39"/>
    <w:rsid w:val="001A09FC"/>
    <w:rsid w:val="001A0B3E"/>
    <w:rsid w:val="001A0DDA"/>
    <w:rsid w:val="001A137A"/>
    <w:rsid w:val="001A1EA4"/>
    <w:rsid w:val="001A24DB"/>
    <w:rsid w:val="001A25C3"/>
    <w:rsid w:val="001A2ACF"/>
    <w:rsid w:val="001A5B6F"/>
    <w:rsid w:val="001A7A1D"/>
    <w:rsid w:val="001B1077"/>
    <w:rsid w:val="001B1145"/>
    <w:rsid w:val="001B5710"/>
    <w:rsid w:val="001B5D84"/>
    <w:rsid w:val="001B67AD"/>
    <w:rsid w:val="001B727B"/>
    <w:rsid w:val="001C00DB"/>
    <w:rsid w:val="001C0B29"/>
    <w:rsid w:val="001C1740"/>
    <w:rsid w:val="001C2A5E"/>
    <w:rsid w:val="001C2E47"/>
    <w:rsid w:val="001C3ED4"/>
    <w:rsid w:val="001C4FC3"/>
    <w:rsid w:val="001C5B55"/>
    <w:rsid w:val="001C69D7"/>
    <w:rsid w:val="001C6A41"/>
    <w:rsid w:val="001C7452"/>
    <w:rsid w:val="001D3751"/>
    <w:rsid w:val="001D397C"/>
    <w:rsid w:val="001D3C50"/>
    <w:rsid w:val="001D3F3A"/>
    <w:rsid w:val="001D4B71"/>
    <w:rsid w:val="001D5657"/>
    <w:rsid w:val="001D64CD"/>
    <w:rsid w:val="001D6C18"/>
    <w:rsid w:val="001E0801"/>
    <w:rsid w:val="001E29D1"/>
    <w:rsid w:val="001E4AD5"/>
    <w:rsid w:val="001E4F96"/>
    <w:rsid w:val="001F0A10"/>
    <w:rsid w:val="001F14E1"/>
    <w:rsid w:val="001F1A6A"/>
    <w:rsid w:val="001F3243"/>
    <w:rsid w:val="001F5F96"/>
    <w:rsid w:val="00200729"/>
    <w:rsid w:val="00201F29"/>
    <w:rsid w:val="00203A5E"/>
    <w:rsid w:val="00205153"/>
    <w:rsid w:val="00210952"/>
    <w:rsid w:val="00210EFE"/>
    <w:rsid w:val="00212516"/>
    <w:rsid w:val="00212F8F"/>
    <w:rsid w:val="00213B68"/>
    <w:rsid w:val="00213EE2"/>
    <w:rsid w:val="0021437A"/>
    <w:rsid w:val="00214D26"/>
    <w:rsid w:val="0021555C"/>
    <w:rsid w:val="00215AF9"/>
    <w:rsid w:val="00215F80"/>
    <w:rsid w:val="00216A55"/>
    <w:rsid w:val="002172B1"/>
    <w:rsid w:val="00217B89"/>
    <w:rsid w:val="00220EB4"/>
    <w:rsid w:val="0022284F"/>
    <w:rsid w:val="00223C37"/>
    <w:rsid w:val="0022411C"/>
    <w:rsid w:val="00226E49"/>
    <w:rsid w:val="00231621"/>
    <w:rsid w:val="0023213B"/>
    <w:rsid w:val="00233476"/>
    <w:rsid w:val="002345FA"/>
    <w:rsid w:val="0023696A"/>
    <w:rsid w:val="00237C53"/>
    <w:rsid w:val="00240D42"/>
    <w:rsid w:val="00241260"/>
    <w:rsid w:val="0024160B"/>
    <w:rsid w:val="00243D7F"/>
    <w:rsid w:val="002442A7"/>
    <w:rsid w:val="00245796"/>
    <w:rsid w:val="002458E2"/>
    <w:rsid w:val="002479F9"/>
    <w:rsid w:val="00247A86"/>
    <w:rsid w:val="002521F2"/>
    <w:rsid w:val="00252EA9"/>
    <w:rsid w:val="00253EF2"/>
    <w:rsid w:val="00254EFA"/>
    <w:rsid w:val="00255C46"/>
    <w:rsid w:val="00257F25"/>
    <w:rsid w:val="00260247"/>
    <w:rsid w:val="002620B2"/>
    <w:rsid w:val="00262243"/>
    <w:rsid w:val="00263C00"/>
    <w:rsid w:val="002641E7"/>
    <w:rsid w:val="00265E7D"/>
    <w:rsid w:val="00267DFC"/>
    <w:rsid w:val="00270011"/>
    <w:rsid w:val="00270386"/>
    <w:rsid w:val="0027207E"/>
    <w:rsid w:val="002739A0"/>
    <w:rsid w:val="00274B1D"/>
    <w:rsid w:val="002755B9"/>
    <w:rsid w:val="00275E8C"/>
    <w:rsid w:val="00277994"/>
    <w:rsid w:val="00281594"/>
    <w:rsid w:val="00281613"/>
    <w:rsid w:val="002818BE"/>
    <w:rsid w:val="00281B90"/>
    <w:rsid w:val="00281F37"/>
    <w:rsid w:val="00282408"/>
    <w:rsid w:val="00283B8C"/>
    <w:rsid w:val="00286F61"/>
    <w:rsid w:val="00297753"/>
    <w:rsid w:val="00297AB0"/>
    <w:rsid w:val="002A13F8"/>
    <w:rsid w:val="002A20BE"/>
    <w:rsid w:val="002A3A82"/>
    <w:rsid w:val="002A5A3D"/>
    <w:rsid w:val="002A697F"/>
    <w:rsid w:val="002A7C11"/>
    <w:rsid w:val="002B08D4"/>
    <w:rsid w:val="002B102D"/>
    <w:rsid w:val="002B11D3"/>
    <w:rsid w:val="002B13A0"/>
    <w:rsid w:val="002B310F"/>
    <w:rsid w:val="002B50DA"/>
    <w:rsid w:val="002B67BF"/>
    <w:rsid w:val="002C00AD"/>
    <w:rsid w:val="002C09DF"/>
    <w:rsid w:val="002C1181"/>
    <w:rsid w:val="002C16CB"/>
    <w:rsid w:val="002C5CD8"/>
    <w:rsid w:val="002C67FF"/>
    <w:rsid w:val="002C6CED"/>
    <w:rsid w:val="002D0239"/>
    <w:rsid w:val="002D4B3D"/>
    <w:rsid w:val="002D4BF2"/>
    <w:rsid w:val="002D7817"/>
    <w:rsid w:val="002E0C0E"/>
    <w:rsid w:val="002E293B"/>
    <w:rsid w:val="002E2C3E"/>
    <w:rsid w:val="002E316D"/>
    <w:rsid w:val="002E34F6"/>
    <w:rsid w:val="002E3707"/>
    <w:rsid w:val="002E39CA"/>
    <w:rsid w:val="002E482F"/>
    <w:rsid w:val="002E4A9B"/>
    <w:rsid w:val="002E4D38"/>
    <w:rsid w:val="002E5A5C"/>
    <w:rsid w:val="002F19B8"/>
    <w:rsid w:val="002F2C9A"/>
    <w:rsid w:val="002F7580"/>
    <w:rsid w:val="003014F0"/>
    <w:rsid w:val="00301C58"/>
    <w:rsid w:val="003024FD"/>
    <w:rsid w:val="00304B0F"/>
    <w:rsid w:val="00312DB5"/>
    <w:rsid w:val="0031497C"/>
    <w:rsid w:val="00314C53"/>
    <w:rsid w:val="0031549E"/>
    <w:rsid w:val="00317803"/>
    <w:rsid w:val="0032099B"/>
    <w:rsid w:val="003252B0"/>
    <w:rsid w:val="00326558"/>
    <w:rsid w:val="003301CE"/>
    <w:rsid w:val="00332A52"/>
    <w:rsid w:val="00333A22"/>
    <w:rsid w:val="00334101"/>
    <w:rsid w:val="003342EA"/>
    <w:rsid w:val="003375E1"/>
    <w:rsid w:val="00337ECD"/>
    <w:rsid w:val="003413AA"/>
    <w:rsid w:val="0034399A"/>
    <w:rsid w:val="00351326"/>
    <w:rsid w:val="0035465E"/>
    <w:rsid w:val="003623DE"/>
    <w:rsid w:val="00365C4F"/>
    <w:rsid w:val="00366330"/>
    <w:rsid w:val="00373698"/>
    <w:rsid w:val="003743FE"/>
    <w:rsid w:val="00376296"/>
    <w:rsid w:val="00377C01"/>
    <w:rsid w:val="0038002D"/>
    <w:rsid w:val="003804F2"/>
    <w:rsid w:val="00381CF6"/>
    <w:rsid w:val="00381E9A"/>
    <w:rsid w:val="00382C7F"/>
    <w:rsid w:val="0038302B"/>
    <w:rsid w:val="00386084"/>
    <w:rsid w:val="00391F36"/>
    <w:rsid w:val="003952CE"/>
    <w:rsid w:val="00397226"/>
    <w:rsid w:val="003979E8"/>
    <w:rsid w:val="003A01F2"/>
    <w:rsid w:val="003A1AB9"/>
    <w:rsid w:val="003A224F"/>
    <w:rsid w:val="003A272C"/>
    <w:rsid w:val="003A4DC7"/>
    <w:rsid w:val="003A79BF"/>
    <w:rsid w:val="003B06C8"/>
    <w:rsid w:val="003B1EF4"/>
    <w:rsid w:val="003B1FB4"/>
    <w:rsid w:val="003B35DF"/>
    <w:rsid w:val="003B39BA"/>
    <w:rsid w:val="003B3F82"/>
    <w:rsid w:val="003B42F6"/>
    <w:rsid w:val="003B652C"/>
    <w:rsid w:val="003C00B7"/>
    <w:rsid w:val="003C00BE"/>
    <w:rsid w:val="003C0B15"/>
    <w:rsid w:val="003C2C97"/>
    <w:rsid w:val="003C375B"/>
    <w:rsid w:val="003C4427"/>
    <w:rsid w:val="003C46F9"/>
    <w:rsid w:val="003C573F"/>
    <w:rsid w:val="003D1C69"/>
    <w:rsid w:val="003D2201"/>
    <w:rsid w:val="003D36B2"/>
    <w:rsid w:val="003D75ED"/>
    <w:rsid w:val="003D7918"/>
    <w:rsid w:val="003E084E"/>
    <w:rsid w:val="003E0C0E"/>
    <w:rsid w:val="003E41FB"/>
    <w:rsid w:val="003E5876"/>
    <w:rsid w:val="003E6E28"/>
    <w:rsid w:val="003F0C46"/>
    <w:rsid w:val="003F3133"/>
    <w:rsid w:val="003F539E"/>
    <w:rsid w:val="003F6B6D"/>
    <w:rsid w:val="003F7792"/>
    <w:rsid w:val="003F7CD6"/>
    <w:rsid w:val="00401C43"/>
    <w:rsid w:val="00401F1E"/>
    <w:rsid w:val="00402849"/>
    <w:rsid w:val="00403123"/>
    <w:rsid w:val="00403960"/>
    <w:rsid w:val="00404758"/>
    <w:rsid w:val="0040604B"/>
    <w:rsid w:val="004072E1"/>
    <w:rsid w:val="004077D1"/>
    <w:rsid w:val="00410C97"/>
    <w:rsid w:val="00412620"/>
    <w:rsid w:val="00417A64"/>
    <w:rsid w:val="00420287"/>
    <w:rsid w:val="004224A8"/>
    <w:rsid w:val="004224B1"/>
    <w:rsid w:val="00423A1F"/>
    <w:rsid w:val="00423B2F"/>
    <w:rsid w:val="00423E9D"/>
    <w:rsid w:val="0043063F"/>
    <w:rsid w:val="00430847"/>
    <w:rsid w:val="00430C33"/>
    <w:rsid w:val="004327AB"/>
    <w:rsid w:val="004345D2"/>
    <w:rsid w:val="00434D92"/>
    <w:rsid w:val="00435C58"/>
    <w:rsid w:val="004362E0"/>
    <w:rsid w:val="00436377"/>
    <w:rsid w:val="0044187C"/>
    <w:rsid w:val="004429F5"/>
    <w:rsid w:val="004434B4"/>
    <w:rsid w:val="00444A65"/>
    <w:rsid w:val="00450D26"/>
    <w:rsid w:val="00451A74"/>
    <w:rsid w:val="00452CF9"/>
    <w:rsid w:val="00453875"/>
    <w:rsid w:val="00453F6C"/>
    <w:rsid w:val="00454087"/>
    <w:rsid w:val="00456CB1"/>
    <w:rsid w:val="00457362"/>
    <w:rsid w:val="00461099"/>
    <w:rsid w:val="0046283E"/>
    <w:rsid w:val="00463F80"/>
    <w:rsid w:val="00467155"/>
    <w:rsid w:val="00467591"/>
    <w:rsid w:val="00467E7F"/>
    <w:rsid w:val="00472A87"/>
    <w:rsid w:val="00472ED6"/>
    <w:rsid w:val="00475742"/>
    <w:rsid w:val="00476CF1"/>
    <w:rsid w:val="004777DB"/>
    <w:rsid w:val="0048084B"/>
    <w:rsid w:val="00480ECD"/>
    <w:rsid w:val="00481770"/>
    <w:rsid w:val="00481A16"/>
    <w:rsid w:val="0048464E"/>
    <w:rsid w:val="00486A94"/>
    <w:rsid w:val="00486F3D"/>
    <w:rsid w:val="00490A2D"/>
    <w:rsid w:val="0049157F"/>
    <w:rsid w:val="00493A47"/>
    <w:rsid w:val="004A0700"/>
    <w:rsid w:val="004A0844"/>
    <w:rsid w:val="004A0CD3"/>
    <w:rsid w:val="004A1D33"/>
    <w:rsid w:val="004A3207"/>
    <w:rsid w:val="004A53E8"/>
    <w:rsid w:val="004A5BB3"/>
    <w:rsid w:val="004A64E6"/>
    <w:rsid w:val="004B055E"/>
    <w:rsid w:val="004B1014"/>
    <w:rsid w:val="004B24C0"/>
    <w:rsid w:val="004B36E4"/>
    <w:rsid w:val="004B6AB2"/>
    <w:rsid w:val="004B7BAD"/>
    <w:rsid w:val="004C140C"/>
    <w:rsid w:val="004C338B"/>
    <w:rsid w:val="004C6DC7"/>
    <w:rsid w:val="004C70EE"/>
    <w:rsid w:val="004C7420"/>
    <w:rsid w:val="004D1EA8"/>
    <w:rsid w:val="004D53ED"/>
    <w:rsid w:val="004D572A"/>
    <w:rsid w:val="004D58F5"/>
    <w:rsid w:val="004D7285"/>
    <w:rsid w:val="004E0DDA"/>
    <w:rsid w:val="004E3BEA"/>
    <w:rsid w:val="004E60D5"/>
    <w:rsid w:val="004E6E3E"/>
    <w:rsid w:val="004E772E"/>
    <w:rsid w:val="004F02F4"/>
    <w:rsid w:val="004F092E"/>
    <w:rsid w:val="004F1C61"/>
    <w:rsid w:val="004F25FF"/>
    <w:rsid w:val="004F27D7"/>
    <w:rsid w:val="004F576B"/>
    <w:rsid w:val="004F6128"/>
    <w:rsid w:val="004F77DC"/>
    <w:rsid w:val="00500E17"/>
    <w:rsid w:val="0050312A"/>
    <w:rsid w:val="005038D4"/>
    <w:rsid w:val="005044D7"/>
    <w:rsid w:val="00505862"/>
    <w:rsid w:val="005102CE"/>
    <w:rsid w:val="00510D2C"/>
    <w:rsid w:val="00510D30"/>
    <w:rsid w:val="00512EBC"/>
    <w:rsid w:val="00513C06"/>
    <w:rsid w:val="00514B94"/>
    <w:rsid w:val="00517E11"/>
    <w:rsid w:val="00522BF6"/>
    <w:rsid w:val="00523970"/>
    <w:rsid w:val="005249A2"/>
    <w:rsid w:val="00526EF7"/>
    <w:rsid w:val="005277FC"/>
    <w:rsid w:val="0052780E"/>
    <w:rsid w:val="00531551"/>
    <w:rsid w:val="005353D9"/>
    <w:rsid w:val="00535573"/>
    <w:rsid w:val="00537941"/>
    <w:rsid w:val="0054068D"/>
    <w:rsid w:val="00541E3C"/>
    <w:rsid w:val="00543653"/>
    <w:rsid w:val="00546220"/>
    <w:rsid w:val="0055096B"/>
    <w:rsid w:val="005523C4"/>
    <w:rsid w:val="005538EE"/>
    <w:rsid w:val="0056074B"/>
    <w:rsid w:val="0056166E"/>
    <w:rsid w:val="005622DE"/>
    <w:rsid w:val="00562416"/>
    <w:rsid w:val="0056288C"/>
    <w:rsid w:val="00562ADA"/>
    <w:rsid w:val="00562B7D"/>
    <w:rsid w:val="005631CE"/>
    <w:rsid w:val="005631D6"/>
    <w:rsid w:val="005633AD"/>
    <w:rsid w:val="0056377B"/>
    <w:rsid w:val="005649E5"/>
    <w:rsid w:val="00566339"/>
    <w:rsid w:val="005663BB"/>
    <w:rsid w:val="00567DFF"/>
    <w:rsid w:val="005702E1"/>
    <w:rsid w:val="00570625"/>
    <w:rsid w:val="00571083"/>
    <w:rsid w:val="00571E19"/>
    <w:rsid w:val="005724CD"/>
    <w:rsid w:val="00573A83"/>
    <w:rsid w:val="0057450B"/>
    <w:rsid w:val="00581E9E"/>
    <w:rsid w:val="00582A23"/>
    <w:rsid w:val="005837A2"/>
    <w:rsid w:val="005844AB"/>
    <w:rsid w:val="005845BE"/>
    <w:rsid w:val="00584E14"/>
    <w:rsid w:val="00585176"/>
    <w:rsid w:val="0058624D"/>
    <w:rsid w:val="0058710D"/>
    <w:rsid w:val="0058791F"/>
    <w:rsid w:val="00587A60"/>
    <w:rsid w:val="005913C2"/>
    <w:rsid w:val="00593EC3"/>
    <w:rsid w:val="005948C0"/>
    <w:rsid w:val="005959A0"/>
    <w:rsid w:val="00596987"/>
    <w:rsid w:val="00597AB9"/>
    <w:rsid w:val="00597B9A"/>
    <w:rsid w:val="005A1B89"/>
    <w:rsid w:val="005A5519"/>
    <w:rsid w:val="005A7107"/>
    <w:rsid w:val="005A7133"/>
    <w:rsid w:val="005A7885"/>
    <w:rsid w:val="005B3A91"/>
    <w:rsid w:val="005B5889"/>
    <w:rsid w:val="005B72E2"/>
    <w:rsid w:val="005C02FA"/>
    <w:rsid w:val="005C1DD0"/>
    <w:rsid w:val="005C3BA4"/>
    <w:rsid w:val="005C70C5"/>
    <w:rsid w:val="005C72AC"/>
    <w:rsid w:val="005C7E16"/>
    <w:rsid w:val="005C7E87"/>
    <w:rsid w:val="005D2E2F"/>
    <w:rsid w:val="005D6C51"/>
    <w:rsid w:val="005D707F"/>
    <w:rsid w:val="005D7786"/>
    <w:rsid w:val="005E13EE"/>
    <w:rsid w:val="005E2D22"/>
    <w:rsid w:val="005E425E"/>
    <w:rsid w:val="005E42B9"/>
    <w:rsid w:val="005E498E"/>
    <w:rsid w:val="005E56FA"/>
    <w:rsid w:val="005E5D72"/>
    <w:rsid w:val="005F0363"/>
    <w:rsid w:val="005F2F63"/>
    <w:rsid w:val="005F37D4"/>
    <w:rsid w:val="005F3B8E"/>
    <w:rsid w:val="005F5283"/>
    <w:rsid w:val="005F6E94"/>
    <w:rsid w:val="005F72BD"/>
    <w:rsid w:val="005F786F"/>
    <w:rsid w:val="006000E9"/>
    <w:rsid w:val="006007DE"/>
    <w:rsid w:val="00601225"/>
    <w:rsid w:val="006017BC"/>
    <w:rsid w:val="00603742"/>
    <w:rsid w:val="006046BA"/>
    <w:rsid w:val="00604E7C"/>
    <w:rsid w:val="006067DF"/>
    <w:rsid w:val="00607F69"/>
    <w:rsid w:val="00610574"/>
    <w:rsid w:val="0061118F"/>
    <w:rsid w:val="00611CD4"/>
    <w:rsid w:val="00614B74"/>
    <w:rsid w:val="00614EE9"/>
    <w:rsid w:val="00615E50"/>
    <w:rsid w:val="00616037"/>
    <w:rsid w:val="0061723C"/>
    <w:rsid w:val="006172B0"/>
    <w:rsid w:val="006175BA"/>
    <w:rsid w:val="006227C0"/>
    <w:rsid w:val="00622982"/>
    <w:rsid w:val="00623D39"/>
    <w:rsid w:val="00623F50"/>
    <w:rsid w:val="00624455"/>
    <w:rsid w:val="006271EF"/>
    <w:rsid w:val="00627836"/>
    <w:rsid w:val="00630BA5"/>
    <w:rsid w:val="006312E2"/>
    <w:rsid w:val="00631B3C"/>
    <w:rsid w:val="006325C2"/>
    <w:rsid w:val="00632697"/>
    <w:rsid w:val="0063301E"/>
    <w:rsid w:val="00633CC6"/>
    <w:rsid w:val="00634710"/>
    <w:rsid w:val="0063508E"/>
    <w:rsid w:val="006356B8"/>
    <w:rsid w:val="00635CDD"/>
    <w:rsid w:val="006362B5"/>
    <w:rsid w:val="00636EF9"/>
    <w:rsid w:val="00636F1A"/>
    <w:rsid w:val="006374D1"/>
    <w:rsid w:val="00637582"/>
    <w:rsid w:val="0064376B"/>
    <w:rsid w:val="00643B7F"/>
    <w:rsid w:val="00644773"/>
    <w:rsid w:val="0064668C"/>
    <w:rsid w:val="00647E6C"/>
    <w:rsid w:val="00652AA8"/>
    <w:rsid w:val="00654E2C"/>
    <w:rsid w:val="006556F5"/>
    <w:rsid w:val="006568DC"/>
    <w:rsid w:val="006570E7"/>
    <w:rsid w:val="00657D82"/>
    <w:rsid w:val="006619EE"/>
    <w:rsid w:val="00661B26"/>
    <w:rsid w:val="00661EBF"/>
    <w:rsid w:val="006664B5"/>
    <w:rsid w:val="006666B9"/>
    <w:rsid w:val="00672866"/>
    <w:rsid w:val="00674377"/>
    <w:rsid w:val="0067467A"/>
    <w:rsid w:val="006748EA"/>
    <w:rsid w:val="00675ACA"/>
    <w:rsid w:val="006777D1"/>
    <w:rsid w:val="00680B39"/>
    <w:rsid w:val="00682CD8"/>
    <w:rsid w:val="00684002"/>
    <w:rsid w:val="00684BDA"/>
    <w:rsid w:val="00686C0D"/>
    <w:rsid w:val="00691A41"/>
    <w:rsid w:val="00692611"/>
    <w:rsid w:val="00692774"/>
    <w:rsid w:val="0069338B"/>
    <w:rsid w:val="00694E4B"/>
    <w:rsid w:val="00695267"/>
    <w:rsid w:val="006A0D9F"/>
    <w:rsid w:val="006A10A8"/>
    <w:rsid w:val="006A48CE"/>
    <w:rsid w:val="006A55BC"/>
    <w:rsid w:val="006A63AE"/>
    <w:rsid w:val="006A64B5"/>
    <w:rsid w:val="006A64D5"/>
    <w:rsid w:val="006A6865"/>
    <w:rsid w:val="006A6B07"/>
    <w:rsid w:val="006A7B56"/>
    <w:rsid w:val="006B35AC"/>
    <w:rsid w:val="006B3988"/>
    <w:rsid w:val="006B3A6F"/>
    <w:rsid w:val="006B5698"/>
    <w:rsid w:val="006C017B"/>
    <w:rsid w:val="006C019A"/>
    <w:rsid w:val="006C4C97"/>
    <w:rsid w:val="006C5127"/>
    <w:rsid w:val="006C55D6"/>
    <w:rsid w:val="006C5A97"/>
    <w:rsid w:val="006C5F9A"/>
    <w:rsid w:val="006C612E"/>
    <w:rsid w:val="006C6F9E"/>
    <w:rsid w:val="006C7294"/>
    <w:rsid w:val="006D108C"/>
    <w:rsid w:val="006D3DC0"/>
    <w:rsid w:val="006E088F"/>
    <w:rsid w:val="006E1D7C"/>
    <w:rsid w:val="006E1F75"/>
    <w:rsid w:val="006E2400"/>
    <w:rsid w:val="006E6434"/>
    <w:rsid w:val="006E6462"/>
    <w:rsid w:val="006E6AE7"/>
    <w:rsid w:val="006E79F3"/>
    <w:rsid w:val="006E79F6"/>
    <w:rsid w:val="006F3AAB"/>
    <w:rsid w:val="006F3B4A"/>
    <w:rsid w:val="006F6959"/>
    <w:rsid w:val="00700E4F"/>
    <w:rsid w:val="007010C7"/>
    <w:rsid w:val="00701155"/>
    <w:rsid w:val="007012A1"/>
    <w:rsid w:val="00701C35"/>
    <w:rsid w:val="00702161"/>
    <w:rsid w:val="0070271A"/>
    <w:rsid w:val="00702CE6"/>
    <w:rsid w:val="0070696E"/>
    <w:rsid w:val="007073B8"/>
    <w:rsid w:val="0071107F"/>
    <w:rsid w:val="00712373"/>
    <w:rsid w:val="00712547"/>
    <w:rsid w:val="007129A8"/>
    <w:rsid w:val="007132A6"/>
    <w:rsid w:val="00713BCF"/>
    <w:rsid w:val="0071428C"/>
    <w:rsid w:val="00714494"/>
    <w:rsid w:val="00714C4B"/>
    <w:rsid w:val="0071505B"/>
    <w:rsid w:val="00715100"/>
    <w:rsid w:val="007152BA"/>
    <w:rsid w:val="007159CD"/>
    <w:rsid w:val="00715AC8"/>
    <w:rsid w:val="007212C7"/>
    <w:rsid w:val="0072194F"/>
    <w:rsid w:val="00722EC9"/>
    <w:rsid w:val="0072339B"/>
    <w:rsid w:val="00724F76"/>
    <w:rsid w:val="00725324"/>
    <w:rsid w:val="00727C05"/>
    <w:rsid w:val="00731213"/>
    <w:rsid w:val="007313E9"/>
    <w:rsid w:val="00731465"/>
    <w:rsid w:val="00731F51"/>
    <w:rsid w:val="00733A66"/>
    <w:rsid w:val="0073494D"/>
    <w:rsid w:val="00734F8F"/>
    <w:rsid w:val="0073560E"/>
    <w:rsid w:val="00736045"/>
    <w:rsid w:val="0073621F"/>
    <w:rsid w:val="00740AA6"/>
    <w:rsid w:val="00740DB8"/>
    <w:rsid w:val="0074120C"/>
    <w:rsid w:val="0074128B"/>
    <w:rsid w:val="007429D0"/>
    <w:rsid w:val="00743CE7"/>
    <w:rsid w:val="00746992"/>
    <w:rsid w:val="007473CF"/>
    <w:rsid w:val="00750BBA"/>
    <w:rsid w:val="007519EC"/>
    <w:rsid w:val="007532B3"/>
    <w:rsid w:val="007533AB"/>
    <w:rsid w:val="0075681D"/>
    <w:rsid w:val="00756D66"/>
    <w:rsid w:val="00757E54"/>
    <w:rsid w:val="0076207D"/>
    <w:rsid w:val="007623C0"/>
    <w:rsid w:val="00764086"/>
    <w:rsid w:val="00764EF0"/>
    <w:rsid w:val="00767A77"/>
    <w:rsid w:val="007704CF"/>
    <w:rsid w:val="00771219"/>
    <w:rsid w:val="00771A81"/>
    <w:rsid w:val="00771D31"/>
    <w:rsid w:val="007764FF"/>
    <w:rsid w:val="0077718D"/>
    <w:rsid w:val="00777204"/>
    <w:rsid w:val="007776D7"/>
    <w:rsid w:val="00782C92"/>
    <w:rsid w:val="007830CA"/>
    <w:rsid w:val="00791EA1"/>
    <w:rsid w:val="007924EF"/>
    <w:rsid w:val="00792BA3"/>
    <w:rsid w:val="00793128"/>
    <w:rsid w:val="00794F2A"/>
    <w:rsid w:val="007956D4"/>
    <w:rsid w:val="007969CC"/>
    <w:rsid w:val="0079773A"/>
    <w:rsid w:val="0079789F"/>
    <w:rsid w:val="007A0BD4"/>
    <w:rsid w:val="007A1CD2"/>
    <w:rsid w:val="007A1FB2"/>
    <w:rsid w:val="007A38C4"/>
    <w:rsid w:val="007A433F"/>
    <w:rsid w:val="007A4929"/>
    <w:rsid w:val="007B071A"/>
    <w:rsid w:val="007B167E"/>
    <w:rsid w:val="007B49DB"/>
    <w:rsid w:val="007B5D2C"/>
    <w:rsid w:val="007B79BF"/>
    <w:rsid w:val="007C16B0"/>
    <w:rsid w:val="007C2849"/>
    <w:rsid w:val="007C2A07"/>
    <w:rsid w:val="007C4B94"/>
    <w:rsid w:val="007C6C6D"/>
    <w:rsid w:val="007C6E42"/>
    <w:rsid w:val="007D2B53"/>
    <w:rsid w:val="007D2EB4"/>
    <w:rsid w:val="007D4941"/>
    <w:rsid w:val="007D67A1"/>
    <w:rsid w:val="007D7090"/>
    <w:rsid w:val="007D7F75"/>
    <w:rsid w:val="007E15DD"/>
    <w:rsid w:val="007E333C"/>
    <w:rsid w:val="007E3A30"/>
    <w:rsid w:val="007E70E0"/>
    <w:rsid w:val="007F2276"/>
    <w:rsid w:val="007F2835"/>
    <w:rsid w:val="007F2B8C"/>
    <w:rsid w:val="007F2D90"/>
    <w:rsid w:val="007F64FF"/>
    <w:rsid w:val="007F7985"/>
    <w:rsid w:val="008009B4"/>
    <w:rsid w:val="00807090"/>
    <w:rsid w:val="00812A3C"/>
    <w:rsid w:val="00813993"/>
    <w:rsid w:val="00813E25"/>
    <w:rsid w:val="00815DA3"/>
    <w:rsid w:val="008206F0"/>
    <w:rsid w:val="0082142E"/>
    <w:rsid w:val="00823974"/>
    <w:rsid w:val="00823CF4"/>
    <w:rsid w:val="00825340"/>
    <w:rsid w:val="0082646C"/>
    <w:rsid w:val="008264FD"/>
    <w:rsid w:val="008265E3"/>
    <w:rsid w:val="00827558"/>
    <w:rsid w:val="00830ED8"/>
    <w:rsid w:val="008316CA"/>
    <w:rsid w:val="00834694"/>
    <w:rsid w:val="008350E3"/>
    <w:rsid w:val="008354C0"/>
    <w:rsid w:val="00835F97"/>
    <w:rsid w:val="008400ED"/>
    <w:rsid w:val="00846BD1"/>
    <w:rsid w:val="008508B5"/>
    <w:rsid w:val="008512BF"/>
    <w:rsid w:val="00852F20"/>
    <w:rsid w:val="008541E3"/>
    <w:rsid w:val="00855F35"/>
    <w:rsid w:val="00856030"/>
    <w:rsid w:val="008563A9"/>
    <w:rsid w:val="00856D11"/>
    <w:rsid w:val="00857A5F"/>
    <w:rsid w:val="00857DF5"/>
    <w:rsid w:val="008606F7"/>
    <w:rsid w:val="00862990"/>
    <w:rsid w:val="008642C8"/>
    <w:rsid w:val="00865CAC"/>
    <w:rsid w:val="00865D64"/>
    <w:rsid w:val="00867FF3"/>
    <w:rsid w:val="00872A10"/>
    <w:rsid w:val="00872FB2"/>
    <w:rsid w:val="008759C2"/>
    <w:rsid w:val="00876083"/>
    <w:rsid w:val="00877CAB"/>
    <w:rsid w:val="00877F08"/>
    <w:rsid w:val="00883A75"/>
    <w:rsid w:val="00884023"/>
    <w:rsid w:val="0088695D"/>
    <w:rsid w:val="00886B40"/>
    <w:rsid w:val="00891FFF"/>
    <w:rsid w:val="00893C2F"/>
    <w:rsid w:val="0089500C"/>
    <w:rsid w:val="0089721F"/>
    <w:rsid w:val="008A03E9"/>
    <w:rsid w:val="008A23E8"/>
    <w:rsid w:val="008A243D"/>
    <w:rsid w:val="008A25A6"/>
    <w:rsid w:val="008A58E1"/>
    <w:rsid w:val="008B0EAE"/>
    <w:rsid w:val="008B137E"/>
    <w:rsid w:val="008B1FD9"/>
    <w:rsid w:val="008B247D"/>
    <w:rsid w:val="008B5D2C"/>
    <w:rsid w:val="008B5D47"/>
    <w:rsid w:val="008C07D5"/>
    <w:rsid w:val="008C0E17"/>
    <w:rsid w:val="008C1181"/>
    <w:rsid w:val="008C58D3"/>
    <w:rsid w:val="008C724F"/>
    <w:rsid w:val="008D0478"/>
    <w:rsid w:val="008D1A44"/>
    <w:rsid w:val="008D1F37"/>
    <w:rsid w:val="008D2710"/>
    <w:rsid w:val="008D37F1"/>
    <w:rsid w:val="008D39BE"/>
    <w:rsid w:val="008D44EA"/>
    <w:rsid w:val="008D525E"/>
    <w:rsid w:val="008D761B"/>
    <w:rsid w:val="008D7627"/>
    <w:rsid w:val="008D77AD"/>
    <w:rsid w:val="008E03A8"/>
    <w:rsid w:val="008E0A1F"/>
    <w:rsid w:val="008E0F4B"/>
    <w:rsid w:val="008E1591"/>
    <w:rsid w:val="008E3F0E"/>
    <w:rsid w:val="008E440C"/>
    <w:rsid w:val="008E4BAC"/>
    <w:rsid w:val="008E4F61"/>
    <w:rsid w:val="008E4F75"/>
    <w:rsid w:val="008E788A"/>
    <w:rsid w:val="008F1425"/>
    <w:rsid w:val="008F635D"/>
    <w:rsid w:val="008F76CC"/>
    <w:rsid w:val="0090111C"/>
    <w:rsid w:val="00901377"/>
    <w:rsid w:val="00901835"/>
    <w:rsid w:val="00902E34"/>
    <w:rsid w:val="00902F84"/>
    <w:rsid w:val="00904AA3"/>
    <w:rsid w:val="00904F08"/>
    <w:rsid w:val="00906638"/>
    <w:rsid w:val="00907BCD"/>
    <w:rsid w:val="0091058E"/>
    <w:rsid w:val="00911184"/>
    <w:rsid w:val="00911D7E"/>
    <w:rsid w:val="00911E7B"/>
    <w:rsid w:val="00913695"/>
    <w:rsid w:val="0091437B"/>
    <w:rsid w:val="009156F9"/>
    <w:rsid w:val="00915955"/>
    <w:rsid w:val="00916481"/>
    <w:rsid w:val="00916E17"/>
    <w:rsid w:val="00917682"/>
    <w:rsid w:val="009206F3"/>
    <w:rsid w:val="00923629"/>
    <w:rsid w:val="00924510"/>
    <w:rsid w:val="009257CF"/>
    <w:rsid w:val="00925B18"/>
    <w:rsid w:val="00926AE9"/>
    <w:rsid w:val="00930B19"/>
    <w:rsid w:val="00930B7A"/>
    <w:rsid w:val="00930E79"/>
    <w:rsid w:val="00931A33"/>
    <w:rsid w:val="0093235B"/>
    <w:rsid w:val="0093443F"/>
    <w:rsid w:val="00935FCC"/>
    <w:rsid w:val="0093629E"/>
    <w:rsid w:val="0093689A"/>
    <w:rsid w:val="00936927"/>
    <w:rsid w:val="009375D4"/>
    <w:rsid w:val="00937686"/>
    <w:rsid w:val="00937CF0"/>
    <w:rsid w:val="00943D42"/>
    <w:rsid w:val="00944C18"/>
    <w:rsid w:val="009468C6"/>
    <w:rsid w:val="00946C77"/>
    <w:rsid w:val="00947965"/>
    <w:rsid w:val="00950511"/>
    <w:rsid w:val="00950B6D"/>
    <w:rsid w:val="00951BBD"/>
    <w:rsid w:val="0095232B"/>
    <w:rsid w:val="00953422"/>
    <w:rsid w:val="00953F7C"/>
    <w:rsid w:val="00954018"/>
    <w:rsid w:val="00955058"/>
    <w:rsid w:val="00956DBD"/>
    <w:rsid w:val="0096017F"/>
    <w:rsid w:val="00962F17"/>
    <w:rsid w:val="00963391"/>
    <w:rsid w:val="00963681"/>
    <w:rsid w:val="0096373B"/>
    <w:rsid w:val="00967572"/>
    <w:rsid w:val="00970485"/>
    <w:rsid w:val="009706D8"/>
    <w:rsid w:val="009728E8"/>
    <w:rsid w:val="00973F54"/>
    <w:rsid w:val="0097413F"/>
    <w:rsid w:val="00974467"/>
    <w:rsid w:val="00974724"/>
    <w:rsid w:val="00974E28"/>
    <w:rsid w:val="009750D1"/>
    <w:rsid w:val="009769E4"/>
    <w:rsid w:val="00976EBE"/>
    <w:rsid w:val="009779F4"/>
    <w:rsid w:val="00981690"/>
    <w:rsid w:val="009816CB"/>
    <w:rsid w:val="00982601"/>
    <w:rsid w:val="00982A2A"/>
    <w:rsid w:val="00983890"/>
    <w:rsid w:val="00986412"/>
    <w:rsid w:val="009867F5"/>
    <w:rsid w:val="00986CB8"/>
    <w:rsid w:val="00990105"/>
    <w:rsid w:val="00991199"/>
    <w:rsid w:val="00991A03"/>
    <w:rsid w:val="00992062"/>
    <w:rsid w:val="009942AE"/>
    <w:rsid w:val="0099573E"/>
    <w:rsid w:val="0099736D"/>
    <w:rsid w:val="009A02AB"/>
    <w:rsid w:val="009A147B"/>
    <w:rsid w:val="009A2162"/>
    <w:rsid w:val="009A4E3A"/>
    <w:rsid w:val="009A57CF"/>
    <w:rsid w:val="009A7C23"/>
    <w:rsid w:val="009B27DB"/>
    <w:rsid w:val="009B31A9"/>
    <w:rsid w:val="009B3335"/>
    <w:rsid w:val="009B4814"/>
    <w:rsid w:val="009B5457"/>
    <w:rsid w:val="009B5471"/>
    <w:rsid w:val="009B60DC"/>
    <w:rsid w:val="009B7C53"/>
    <w:rsid w:val="009C0112"/>
    <w:rsid w:val="009C02F3"/>
    <w:rsid w:val="009C040B"/>
    <w:rsid w:val="009C17FF"/>
    <w:rsid w:val="009C1BE6"/>
    <w:rsid w:val="009C1C56"/>
    <w:rsid w:val="009C2EF6"/>
    <w:rsid w:val="009C401C"/>
    <w:rsid w:val="009C41F2"/>
    <w:rsid w:val="009C481B"/>
    <w:rsid w:val="009C52AD"/>
    <w:rsid w:val="009C5381"/>
    <w:rsid w:val="009C59A4"/>
    <w:rsid w:val="009C5C8F"/>
    <w:rsid w:val="009C663E"/>
    <w:rsid w:val="009D0B64"/>
    <w:rsid w:val="009D0E1F"/>
    <w:rsid w:val="009D5E68"/>
    <w:rsid w:val="009D770D"/>
    <w:rsid w:val="009D7A62"/>
    <w:rsid w:val="009E157E"/>
    <w:rsid w:val="009E22FF"/>
    <w:rsid w:val="009E2AEC"/>
    <w:rsid w:val="009E3936"/>
    <w:rsid w:val="009E4780"/>
    <w:rsid w:val="009E4A39"/>
    <w:rsid w:val="009E4E36"/>
    <w:rsid w:val="009E6A17"/>
    <w:rsid w:val="009F03EC"/>
    <w:rsid w:val="009F06BF"/>
    <w:rsid w:val="009F0838"/>
    <w:rsid w:val="009F163A"/>
    <w:rsid w:val="009F318B"/>
    <w:rsid w:val="009F336F"/>
    <w:rsid w:val="009F71FD"/>
    <w:rsid w:val="00A016BD"/>
    <w:rsid w:val="00A02A7A"/>
    <w:rsid w:val="00A04BDD"/>
    <w:rsid w:val="00A04F4F"/>
    <w:rsid w:val="00A05210"/>
    <w:rsid w:val="00A05371"/>
    <w:rsid w:val="00A058D9"/>
    <w:rsid w:val="00A063DA"/>
    <w:rsid w:val="00A0709F"/>
    <w:rsid w:val="00A07D23"/>
    <w:rsid w:val="00A07F12"/>
    <w:rsid w:val="00A1026E"/>
    <w:rsid w:val="00A118BB"/>
    <w:rsid w:val="00A11C1E"/>
    <w:rsid w:val="00A1301C"/>
    <w:rsid w:val="00A14BEB"/>
    <w:rsid w:val="00A14CE5"/>
    <w:rsid w:val="00A16D3A"/>
    <w:rsid w:val="00A16DF8"/>
    <w:rsid w:val="00A20874"/>
    <w:rsid w:val="00A22CBB"/>
    <w:rsid w:val="00A239AB"/>
    <w:rsid w:val="00A23B67"/>
    <w:rsid w:val="00A25516"/>
    <w:rsid w:val="00A25C67"/>
    <w:rsid w:val="00A26BEE"/>
    <w:rsid w:val="00A27798"/>
    <w:rsid w:val="00A314B4"/>
    <w:rsid w:val="00A322CE"/>
    <w:rsid w:val="00A323B8"/>
    <w:rsid w:val="00A32D04"/>
    <w:rsid w:val="00A331CC"/>
    <w:rsid w:val="00A3570A"/>
    <w:rsid w:val="00A3584B"/>
    <w:rsid w:val="00A36582"/>
    <w:rsid w:val="00A37574"/>
    <w:rsid w:val="00A42007"/>
    <w:rsid w:val="00A43A17"/>
    <w:rsid w:val="00A4497B"/>
    <w:rsid w:val="00A50A6E"/>
    <w:rsid w:val="00A514CD"/>
    <w:rsid w:val="00A526D4"/>
    <w:rsid w:val="00A528D2"/>
    <w:rsid w:val="00A52D04"/>
    <w:rsid w:val="00A52DFC"/>
    <w:rsid w:val="00A5574E"/>
    <w:rsid w:val="00A57B1A"/>
    <w:rsid w:val="00A57C1A"/>
    <w:rsid w:val="00A57CA8"/>
    <w:rsid w:val="00A60DF9"/>
    <w:rsid w:val="00A70D36"/>
    <w:rsid w:val="00A73B1B"/>
    <w:rsid w:val="00A75339"/>
    <w:rsid w:val="00A765DB"/>
    <w:rsid w:val="00A81410"/>
    <w:rsid w:val="00A82E4F"/>
    <w:rsid w:val="00A82F12"/>
    <w:rsid w:val="00A830B9"/>
    <w:rsid w:val="00A83BFF"/>
    <w:rsid w:val="00A83D95"/>
    <w:rsid w:val="00A90A7E"/>
    <w:rsid w:val="00A929BC"/>
    <w:rsid w:val="00A93C20"/>
    <w:rsid w:val="00A95A6C"/>
    <w:rsid w:val="00A96968"/>
    <w:rsid w:val="00A96CFA"/>
    <w:rsid w:val="00AA02CA"/>
    <w:rsid w:val="00AA5707"/>
    <w:rsid w:val="00AA5794"/>
    <w:rsid w:val="00AA74E5"/>
    <w:rsid w:val="00AA7A94"/>
    <w:rsid w:val="00AB064F"/>
    <w:rsid w:val="00AB19E1"/>
    <w:rsid w:val="00AB3E1C"/>
    <w:rsid w:val="00AB575D"/>
    <w:rsid w:val="00AB68A1"/>
    <w:rsid w:val="00AB7335"/>
    <w:rsid w:val="00AC051C"/>
    <w:rsid w:val="00AC18BA"/>
    <w:rsid w:val="00AC3DA8"/>
    <w:rsid w:val="00AD1DE5"/>
    <w:rsid w:val="00AD3F4E"/>
    <w:rsid w:val="00AD5584"/>
    <w:rsid w:val="00AE000D"/>
    <w:rsid w:val="00AE1940"/>
    <w:rsid w:val="00AE1A2E"/>
    <w:rsid w:val="00AE5343"/>
    <w:rsid w:val="00AE62A6"/>
    <w:rsid w:val="00AE7E0B"/>
    <w:rsid w:val="00AF02B5"/>
    <w:rsid w:val="00AF0386"/>
    <w:rsid w:val="00AF1185"/>
    <w:rsid w:val="00AF1BC1"/>
    <w:rsid w:val="00AF1FC7"/>
    <w:rsid w:val="00AF237A"/>
    <w:rsid w:val="00AF452D"/>
    <w:rsid w:val="00AF4F12"/>
    <w:rsid w:val="00AF6B65"/>
    <w:rsid w:val="00AF7BBD"/>
    <w:rsid w:val="00B0214F"/>
    <w:rsid w:val="00B021AF"/>
    <w:rsid w:val="00B050D4"/>
    <w:rsid w:val="00B05E53"/>
    <w:rsid w:val="00B07923"/>
    <w:rsid w:val="00B07C15"/>
    <w:rsid w:val="00B07F33"/>
    <w:rsid w:val="00B10533"/>
    <w:rsid w:val="00B121A9"/>
    <w:rsid w:val="00B13787"/>
    <w:rsid w:val="00B1397F"/>
    <w:rsid w:val="00B13A4B"/>
    <w:rsid w:val="00B14014"/>
    <w:rsid w:val="00B1525A"/>
    <w:rsid w:val="00B1590E"/>
    <w:rsid w:val="00B16673"/>
    <w:rsid w:val="00B168B5"/>
    <w:rsid w:val="00B172DB"/>
    <w:rsid w:val="00B22D6C"/>
    <w:rsid w:val="00B2539D"/>
    <w:rsid w:val="00B267AF"/>
    <w:rsid w:val="00B2757D"/>
    <w:rsid w:val="00B2792F"/>
    <w:rsid w:val="00B31394"/>
    <w:rsid w:val="00B32369"/>
    <w:rsid w:val="00B32746"/>
    <w:rsid w:val="00B32C09"/>
    <w:rsid w:val="00B3708F"/>
    <w:rsid w:val="00B4017A"/>
    <w:rsid w:val="00B42D53"/>
    <w:rsid w:val="00B47F9A"/>
    <w:rsid w:val="00B5123A"/>
    <w:rsid w:val="00B51954"/>
    <w:rsid w:val="00B55567"/>
    <w:rsid w:val="00B61DE6"/>
    <w:rsid w:val="00B63958"/>
    <w:rsid w:val="00B63C0B"/>
    <w:rsid w:val="00B64E20"/>
    <w:rsid w:val="00B66455"/>
    <w:rsid w:val="00B666F7"/>
    <w:rsid w:val="00B676ED"/>
    <w:rsid w:val="00B70721"/>
    <w:rsid w:val="00B71295"/>
    <w:rsid w:val="00B729F5"/>
    <w:rsid w:val="00B73E7B"/>
    <w:rsid w:val="00B742B1"/>
    <w:rsid w:val="00B74A0B"/>
    <w:rsid w:val="00B75269"/>
    <w:rsid w:val="00B76435"/>
    <w:rsid w:val="00B85769"/>
    <w:rsid w:val="00B87266"/>
    <w:rsid w:val="00B87BE2"/>
    <w:rsid w:val="00B9047A"/>
    <w:rsid w:val="00B907E5"/>
    <w:rsid w:val="00B91418"/>
    <w:rsid w:val="00B91991"/>
    <w:rsid w:val="00B9315C"/>
    <w:rsid w:val="00B93653"/>
    <w:rsid w:val="00B9365E"/>
    <w:rsid w:val="00B97259"/>
    <w:rsid w:val="00B974D5"/>
    <w:rsid w:val="00B97910"/>
    <w:rsid w:val="00BA174E"/>
    <w:rsid w:val="00BA1EC4"/>
    <w:rsid w:val="00BA41FD"/>
    <w:rsid w:val="00BA5342"/>
    <w:rsid w:val="00BA6B0F"/>
    <w:rsid w:val="00BA6C68"/>
    <w:rsid w:val="00BA6C93"/>
    <w:rsid w:val="00BB0278"/>
    <w:rsid w:val="00BB091D"/>
    <w:rsid w:val="00BB176F"/>
    <w:rsid w:val="00BB2472"/>
    <w:rsid w:val="00BB30F0"/>
    <w:rsid w:val="00BB4721"/>
    <w:rsid w:val="00BB5FBC"/>
    <w:rsid w:val="00BC037F"/>
    <w:rsid w:val="00BC1F74"/>
    <w:rsid w:val="00BC313A"/>
    <w:rsid w:val="00BC4D4A"/>
    <w:rsid w:val="00BC5864"/>
    <w:rsid w:val="00BC626C"/>
    <w:rsid w:val="00BC78B1"/>
    <w:rsid w:val="00BD15FA"/>
    <w:rsid w:val="00BD2F22"/>
    <w:rsid w:val="00BD3020"/>
    <w:rsid w:val="00BD3E70"/>
    <w:rsid w:val="00BD4000"/>
    <w:rsid w:val="00BD43EA"/>
    <w:rsid w:val="00BD5280"/>
    <w:rsid w:val="00BD7602"/>
    <w:rsid w:val="00BE035F"/>
    <w:rsid w:val="00BE0ABD"/>
    <w:rsid w:val="00BE27A2"/>
    <w:rsid w:val="00BE61C0"/>
    <w:rsid w:val="00BF1126"/>
    <w:rsid w:val="00BF126C"/>
    <w:rsid w:val="00BF2E49"/>
    <w:rsid w:val="00BF43ED"/>
    <w:rsid w:val="00BF693A"/>
    <w:rsid w:val="00BF6DF7"/>
    <w:rsid w:val="00BF75BC"/>
    <w:rsid w:val="00C036EB"/>
    <w:rsid w:val="00C04CFE"/>
    <w:rsid w:val="00C05D73"/>
    <w:rsid w:val="00C075F1"/>
    <w:rsid w:val="00C07EDE"/>
    <w:rsid w:val="00C10044"/>
    <w:rsid w:val="00C10227"/>
    <w:rsid w:val="00C10E72"/>
    <w:rsid w:val="00C13C07"/>
    <w:rsid w:val="00C13CD0"/>
    <w:rsid w:val="00C13FA4"/>
    <w:rsid w:val="00C15B63"/>
    <w:rsid w:val="00C17031"/>
    <w:rsid w:val="00C2000C"/>
    <w:rsid w:val="00C226BA"/>
    <w:rsid w:val="00C227CB"/>
    <w:rsid w:val="00C2311B"/>
    <w:rsid w:val="00C2545D"/>
    <w:rsid w:val="00C25C7F"/>
    <w:rsid w:val="00C261BC"/>
    <w:rsid w:val="00C267ED"/>
    <w:rsid w:val="00C26C14"/>
    <w:rsid w:val="00C275EC"/>
    <w:rsid w:val="00C310D5"/>
    <w:rsid w:val="00C36BEB"/>
    <w:rsid w:val="00C406A2"/>
    <w:rsid w:val="00C430F4"/>
    <w:rsid w:val="00C43B20"/>
    <w:rsid w:val="00C47DEA"/>
    <w:rsid w:val="00C50A59"/>
    <w:rsid w:val="00C51862"/>
    <w:rsid w:val="00C52A1B"/>
    <w:rsid w:val="00C53F65"/>
    <w:rsid w:val="00C5586F"/>
    <w:rsid w:val="00C57AAF"/>
    <w:rsid w:val="00C63E0A"/>
    <w:rsid w:val="00C640D9"/>
    <w:rsid w:val="00C6456F"/>
    <w:rsid w:val="00C65A3E"/>
    <w:rsid w:val="00C66768"/>
    <w:rsid w:val="00C67414"/>
    <w:rsid w:val="00C6741B"/>
    <w:rsid w:val="00C70ACE"/>
    <w:rsid w:val="00C72096"/>
    <w:rsid w:val="00C72519"/>
    <w:rsid w:val="00C7296C"/>
    <w:rsid w:val="00C72CBA"/>
    <w:rsid w:val="00C739C9"/>
    <w:rsid w:val="00C75020"/>
    <w:rsid w:val="00C75CD3"/>
    <w:rsid w:val="00C770A5"/>
    <w:rsid w:val="00C80DE1"/>
    <w:rsid w:val="00C81138"/>
    <w:rsid w:val="00C81A9E"/>
    <w:rsid w:val="00C81D8C"/>
    <w:rsid w:val="00C81D99"/>
    <w:rsid w:val="00C828DA"/>
    <w:rsid w:val="00C83C66"/>
    <w:rsid w:val="00C8423E"/>
    <w:rsid w:val="00C8506F"/>
    <w:rsid w:val="00C85827"/>
    <w:rsid w:val="00C85EC0"/>
    <w:rsid w:val="00C86157"/>
    <w:rsid w:val="00C86F89"/>
    <w:rsid w:val="00C9011E"/>
    <w:rsid w:val="00C90A56"/>
    <w:rsid w:val="00C91318"/>
    <w:rsid w:val="00C9244A"/>
    <w:rsid w:val="00C9271D"/>
    <w:rsid w:val="00C93D38"/>
    <w:rsid w:val="00C93ECC"/>
    <w:rsid w:val="00C95CBE"/>
    <w:rsid w:val="00C96B64"/>
    <w:rsid w:val="00C96E12"/>
    <w:rsid w:val="00CA0691"/>
    <w:rsid w:val="00CA0F37"/>
    <w:rsid w:val="00CA1546"/>
    <w:rsid w:val="00CA20FA"/>
    <w:rsid w:val="00CA5C0A"/>
    <w:rsid w:val="00CA6E5F"/>
    <w:rsid w:val="00CA6FF8"/>
    <w:rsid w:val="00CB1AC2"/>
    <w:rsid w:val="00CB2A84"/>
    <w:rsid w:val="00CB3049"/>
    <w:rsid w:val="00CB5849"/>
    <w:rsid w:val="00CB7F20"/>
    <w:rsid w:val="00CC1597"/>
    <w:rsid w:val="00CC5268"/>
    <w:rsid w:val="00CC5318"/>
    <w:rsid w:val="00CC6AEB"/>
    <w:rsid w:val="00CC74E4"/>
    <w:rsid w:val="00CC7C9D"/>
    <w:rsid w:val="00CD1960"/>
    <w:rsid w:val="00CD3A44"/>
    <w:rsid w:val="00CD5A51"/>
    <w:rsid w:val="00CD6EB3"/>
    <w:rsid w:val="00CE1D79"/>
    <w:rsid w:val="00CE2B1C"/>
    <w:rsid w:val="00CE350F"/>
    <w:rsid w:val="00CE5366"/>
    <w:rsid w:val="00CE5585"/>
    <w:rsid w:val="00CE5868"/>
    <w:rsid w:val="00CE5A7B"/>
    <w:rsid w:val="00CE5B37"/>
    <w:rsid w:val="00CE6B40"/>
    <w:rsid w:val="00CE6C6A"/>
    <w:rsid w:val="00CF155B"/>
    <w:rsid w:val="00CF1FB8"/>
    <w:rsid w:val="00CF237E"/>
    <w:rsid w:val="00CF34A3"/>
    <w:rsid w:val="00CF36E7"/>
    <w:rsid w:val="00CF4CF3"/>
    <w:rsid w:val="00CF4EB9"/>
    <w:rsid w:val="00CF5372"/>
    <w:rsid w:val="00CF565D"/>
    <w:rsid w:val="00CF5FF4"/>
    <w:rsid w:val="00D003CD"/>
    <w:rsid w:val="00D01606"/>
    <w:rsid w:val="00D02858"/>
    <w:rsid w:val="00D0305C"/>
    <w:rsid w:val="00D042C2"/>
    <w:rsid w:val="00D04C3F"/>
    <w:rsid w:val="00D072C6"/>
    <w:rsid w:val="00D11C37"/>
    <w:rsid w:val="00D12F6B"/>
    <w:rsid w:val="00D13616"/>
    <w:rsid w:val="00D13E18"/>
    <w:rsid w:val="00D15F11"/>
    <w:rsid w:val="00D16295"/>
    <w:rsid w:val="00D16745"/>
    <w:rsid w:val="00D17297"/>
    <w:rsid w:val="00D1771A"/>
    <w:rsid w:val="00D20CFE"/>
    <w:rsid w:val="00D25AFD"/>
    <w:rsid w:val="00D27105"/>
    <w:rsid w:val="00D3177C"/>
    <w:rsid w:val="00D31B1A"/>
    <w:rsid w:val="00D42504"/>
    <w:rsid w:val="00D42C96"/>
    <w:rsid w:val="00D440B7"/>
    <w:rsid w:val="00D4430B"/>
    <w:rsid w:val="00D46C9A"/>
    <w:rsid w:val="00D51D8B"/>
    <w:rsid w:val="00D53840"/>
    <w:rsid w:val="00D555BA"/>
    <w:rsid w:val="00D57A37"/>
    <w:rsid w:val="00D605A1"/>
    <w:rsid w:val="00D60993"/>
    <w:rsid w:val="00D61876"/>
    <w:rsid w:val="00D61D6B"/>
    <w:rsid w:val="00D62E68"/>
    <w:rsid w:val="00D65608"/>
    <w:rsid w:val="00D65673"/>
    <w:rsid w:val="00D67605"/>
    <w:rsid w:val="00D67C90"/>
    <w:rsid w:val="00D67F72"/>
    <w:rsid w:val="00D715CD"/>
    <w:rsid w:val="00D71CB1"/>
    <w:rsid w:val="00D72966"/>
    <w:rsid w:val="00D800B2"/>
    <w:rsid w:val="00D82C13"/>
    <w:rsid w:val="00D83864"/>
    <w:rsid w:val="00D90985"/>
    <w:rsid w:val="00D90BCA"/>
    <w:rsid w:val="00D911C5"/>
    <w:rsid w:val="00D911F8"/>
    <w:rsid w:val="00D924BF"/>
    <w:rsid w:val="00D937E0"/>
    <w:rsid w:val="00D9477A"/>
    <w:rsid w:val="00D9558B"/>
    <w:rsid w:val="00D9653B"/>
    <w:rsid w:val="00DA213E"/>
    <w:rsid w:val="00DA50F6"/>
    <w:rsid w:val="00DA5B18"/>
    <w:rsid w:val="00DB0DB3"/>
    <w:rsid w:val="00DB3A86"/>
    <w:rsid w:val="00DB76FF"/>
    <w:rsid w:val="00DB7C4C"/>
    <w:rsid w:val="00DC1328"/>
    <w:rsid w:val="00DC14B7"/>
    <w:rsid w:val="00DC34EF"/>
    <w:rsid w:val="00DC5EC4"/>
    <w:rsid w:val="00DC6269"/>
    <w:rsid w:val="00DC688C"/>
    <w:rsid w:val="00DD03F1"/>
    <w:rsid w:val="00DD1B3C"/>
    <w:rsid w:val="00DD57EF"/>
    <w:rsid w:val="00DD696D"/>
    <w:rsid w:val="00DE0982"/>
    <w:rsid w:val="00DE1173"/>
    <w:rsid w:val="00DE125D"/>
    <w:rsid w:val="00DE135D"/>
    <w:rsid w:val="00DE36F9"/>
    <w:rsid w:val="00DE4375"/>
    <w:rsid w:val="00DF0E2B"/>
    <w:rsid w:val="00DF1F2D"/>
    <w:rsid w:val="00DF318A"/>
    <w:rsid w:val="00DF3E90"/>
    <w:rsid w:val="00DF5807"/>
    <w:rsid w:val="00DF6498"/>
    <w:rsid w:val="00DF7123"/>
    <w:rsid w:val="00DF73F3"/>
    <w:rsid w:val="00DF7D87"/>
    <w:rsid w:val="00E0117C"/>
    <w:rsid w:val="00E03D90"/>
    <w:rsid w:val="00E07677"/>
    <w:rsid w:val="00E11420"/>
    <w:rsid w:val="00E14129"/>
    <w:rsid w:val="00E21329"/>
    <w:rsid w:val="00E2301E"/>
    <w:rsid w:val="00E246AE"/>
    <w:rsid w:val="00E2547A"/>
    <w:rsid w:val="00E30B7F"/>
    <w:rsid w:val="00E34445"/>
    <w:rsid w:val="00E375B2"/>
    <w:rsid w:val="00E41704"/>
    <w:rsid w:val="00E45F87"/>
    <w:rsid w:val="00E5060B"/>
    <w:rsid w:val="00E5533B"/>
    <w:rsid w:val="00E5544E"/>
    <w:rsid w:val="00E55CEF"/>
    <w:rsid w:val="00E56013"/>
    <w:rsid w:val="00E5656B"/>
    <w:rsid w:val="00E60236"/>
    <w:rsid w:val="00E607C5"/>
    <w:rsid w:val="00E61B0A"/>
    <w:rsid w:val="00E62777"/>
    <w:rsid w:val="00E71DBC"/>
    <w:rsid w:val="00E7256B"/>
    <w:rsid w:val="00E730F6"/>
    <w:rsid w:val="00E75B60"/>
    <w:rsid w:val="00E76A31"/>
    <w:rsid w:val="00E812F1"/>
    <w:rsid w:val="00E821A5"/>
    <w:rsid w:val="00E823CE"/>
    <w:rsid w:val="00E83579"/>
    <w:rsid w:val="00E8534D"/>
    <w:rsid w:val="00E85470"/>
    <w:rsid w:val="00E85B9E"/>
    <w:rsid w:val="00E8796F"/>
    <w:rsid w:val="00E91A7E"/>
    <w:rsid w:val="00E92081"/>
    <w:rsid w:val="00E926FF"/>
    <w:rsid w:val="00E92917"/>
    <w:rsid w:val="00E9483A"/>
    <w:rsid w:val="00E96F23"/>
    <w:rsid w:val="00E97026"/>
    <w:rsid w:val="00E97E7E"/>
    <w:rsid w:val="00EA4915"/>
    <w:rsid w:val="00EA6A0F"/>
    <w:rsid w:val="00EA6BC9"/>
    <w:rsid w:val="00EA7990"/>
    <w:rsid w:val="00EB1026"/>
    <w:rsid w:val="00EB2637"/>
    <w:rsid w:val="00EC082C"/>
    <w:rsid w:val="00EC30EB"/>
    <w:rsid w:val="00EC5BF3"/>
    <w:rsid w:val="00EC7D8D"/>
    <w:rsid w:val="00ED02D1"/>
    <w:rsid w:val="00ED0880"/>
    <w:rsid w:val="00ED1B61"/>
    <w:rsid w:val="00ED1FD7"/>
    <w:rsid w:val="00ED2532"/>
    <w:rsid w:val="00ED3239"/>
    <w:rsid w:val="00ED4236"/>
    <w:rsid w:val="00ED46EE"/>
    <w:rsid w:val="00ED5314"/>
    <w:rsid w:val="00EE276B"/>
    <w:rsid w:val="00EE30BC"/>
    <w:rsid w:val="00EE397C"/>
    <w:rsid w:val="00EE5A74"/>
    <w:rsid w:val="00EE6E14"/>
    <w:rsid w:val="00EE72A8"/>
    <w:rsid w:val="00EE743B"/>
    <w:rsid w:val="00EE74ED"/>
    <w:rsid w:val="00EF1D48"/>
    <w:rsid w:val="00EF3C39"/>
    <w:rsid w:val="00EF433E"/>
    <w:rsid w:val="00EF49B3"/>
    <w:rsid w:val="00EF606D"/>
    <w:rsid w:val="00EF6140"/>
    <w:rsid w:val="00EF6601"/>
    <w:rsid w:val="00EF748B"/>
    <w:rsid w:val="00EF75E6"/>
    <w:rsid w:val="00F00D4A"/>
    <w:rsid w:val="00F02F16"/>
    <w:rsid w:val="00F050D4"/>
    <w:rsid w:val="00F065E6"/>
    <w:rsid w:val="00F0764B"/>
    <w:rsid w:val="00F129DA"/>
    <w:rsid w:val="00F13A72"/>
    <w:rsid w:val="00F17018"/>
    <w:rsid w:val="00F17634"/>
    <w:rsid w:val="00F21D0C"/>
    <w:rsid w:val="00F21DBA"/>
    <w:rsid w:val="00F220F2"/>
    <w:rsid w:val="00F22451"/>
    <w:rsid w:val="00F23585"/>
    <w:rsid w:val="00F2373F"/>
    <w:rsid w:val="00F2680F"/>
    <w:rsid w:val="00F30884"/>
    <w:rsid w:val="00F30A7A"/>
    <w:rsid w:val="00F31493"/>
    <w:rsid w:val="00F31D54"/>
    <w:rsid w:val="00F34DFF"/>
    <w:rsid w:val="00F36ACB"/>
    <w:rsid w:val="00F37764"/>
    <w:rsid w:val="00F41263"/>
    <w:rsid w:val="00F421B3"/>
    <w:rsid w:val="00F43147"/>
    <w:rsid w:val="00F43EFF"/>
    <w:rsid w:val="00F47B63"/>
    <w:rsid w:val="00F51251"/>
    <w:rsid w:val="00F51689"/>
    <w:rsid w:val="00F52D9A"/>
    <w:rsid w:val="00F52FB1"/>
    <w:rsid w:val="00F5384C"/>
    <w:rsid w:val="00F60FF3"/>
    <w:rsid w:val="00F623E5"/>
    <w:rsid w:val="00F63C67"/>
    <w:rsid w:val="00F65103"/>
    <w:rsid w:val="00F66441"/>
    <w:rsid w:val="00F73280"/>
    <w:rsid w:val="00F752F8"/>
    <w:rsid w:val="00F75532"/>
    <w:rsid w:val="00F8225D"/>
    <w:rsid w:val="00F843C1"/>
    <w:rsid w:val="00F87D8C"/>
    <w:rsid w:val="00F918F2"/>
    <w:rsid w:val="00F91F25"/>
    <w:rsid w:val="00F943A4"/>
    <w:rsid w:val="00F95125"/>
    <w:rsid w:val="00F95D24"/>
    <w:rsid w:val="00F97AE0"/>
    <w:rsid w:val="00F97E7B"/>
    <w:rsid w:val="00FA01FF"/>
    <w:rsid w:val="00FA0591"/>
    <w:rsid w:val="00FA239A"/>
    <w:rsid w:val="00FA26B3"/>
    <w:rsid w:val="00FA4A69"/>
    <w:rsid w:val="00FA583C"/>
    <w:rsid w:val="00FA61D6"/>
    <w:rsid w:val="00FA6B9A"/>
    <w:rsid w:val="00FA6DE2"/>
    <w:rsid w:val="00FB04B4"/>
    <w:rsid w:val="00FB07DA"/>
    <w:rsid w:val="00FB0FF3"/>
    <w:rsid w:val="00FB1D59"/>
    <w:rsid w:val="00FB1D97"/>
    <w:rsid w:val="00FB3900"/>
    <w:rsid w:val="00FB588D"/>
    <w:rsid w:val="00FB7B66"/>
    <w:rsid w:val="00FC0657"/>
    <w:rsid w:val="00FC1930"/>
    <w:rsid w:val="00FC6402"/>
    <w:rsid w:val="00FC705E"/>
    <w:rsid w:val="00FD16D7"/>
    <w:rsid w:val="00FD2DB2"/>
    <w:rsid w:val="00FD31E2"/>
    <w:rsid w:val="00FD7898"/>
    <w:rsid w:val="00FE2246"/>
    <w:rsid w:val="00FE2438"/>
    <w:rsid w:val="00FE3CA8"/>
    <w:rsid w:val="00FE5F33"/>
    <w:rsid w:val="00FE6875"/>
    <w:rsid w:val="00FE7CB0"/>
    <w:rsid w:val="00FF09C8"/>
    <w:rsid w:val="00FF373B"/>
    <w:rsid w:val="00FF4442"/>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F7FBC1"/>
  <w15:docId w15:val="{BA71E51D-9E45-4EBF-A47F-68BAE6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24"/>
    <w:rPr>
      <w:rFonts w:ascii="Arial" w:hAnsi="Arial"/>
      <w:sz w:val="24"/>
      <w:szCs w:val="20"/>
    </w:rPr>
  </w:style>
  <w:style w:type="paragraph" w:styleId="Heading1">
    <w:name w:val="heading 1"/>
    <w:aliases w:val="TOC Heading One RFP"/>
    <w:basedOn w:val="Normal"/>
    <w:next w:val="Normal"/>
    <w:link w:val="Heading1Char"/>
    <w:uiPriority w:val="99"/>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
    <w:basedOn w:val="Normal"/>
    <w:next w:val="Normal"/>
    <w:link w:val="Heading2Char"/>
    <w:uiPriority w:val="99"/>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
    <w:basedOn w:val="Normal"/>
    <w:next w:val="Normal"/>
    <w:link w:val="Heading3Char"/>
    <w:uiPriority w:val="99"/>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uiPriority w:val="99"/>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uiPriority w:val="99"/>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uiPriority w:val="99"/>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
    <w:basedOn w:val="DefaultParagraphFont"/>
    <w:link w:val="Heading1"/>
    <w:uiPriority w:val="99"/>
    <w:locked/>
    <w:rsid w:val="00822826"/>
    <w:rPr>
      <w:rFonts w:ascii="Univers" w:hAnsi="Univers"/>
      <w:sz w:val="24"/>
      <w:szCs w:val="20"/>
    </w:rPr>
  </w:style>
  <w:style w:type="character" w:customStyle="1" w:styleId="Heading2Char">
    <w:name w:val="Heading 2 Char"/>
    <w:aliases w:val="Heading 2 Hidden Char,h2 Char,Sub Head Char,Sub HeadTheNextTime Char,Level 2 Char"/>
    <w:basedOn w:val="DefaultParagraphFont"/>
    <w:link w:val="Heading2"/>
    <w:uiPriority w:val="99"/>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uiPriority w:val="99"/>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uiPriority w:val="99"/>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uiPriority w:val="99"/>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uiPriority w:val="99"/>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
    <w:basedOn w:val="Normal"/>
    <w:link w:val="HeaderChar"/>
    <w:rsid w:val="00C37DE8"/>
    <w:pPr>
      <w:tabs>
        <w:tab w:val="center" w:pos="4320"/>
        <w:tab w:val="right" w:pos="8640"/>
      </w:tabs>
    </w:pPr>
  </w:style>
  <w:style w:type="character" w:customStyle="1" w:styleId="HeaderChar">
    <w:name w:val="Header Char"/>
    <w:aliases w:val="h Char,Header-letter p2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semiHidden/>
    <w:rsid w:val="00C37DE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822826"/>
    <w:rPr>
      <w:rFonts w:ascii="Arial" w:hAnsi="Arial" w:cs="Times New Roman"/>
      <w:sz w:val="20"/>
      <w:szCs w:val="20"/>
    </w:rPr>
  </w:style>
  <w:style w:type="character" w:styleId="PageNumber">
    <w:name w:val="page number"/>
    <w:basedOn w:val="DefaultParagraphFont"/>
    <w:uiPriority w:val="99"/>
    <w:rsid w:val="00C37DE8"/>
    <w:rPr>
      <w:rFonts w:cs="Times New Roman"/>
    </w:rPr>
  </w:style>
  <w:style w:type="paragraph" w:styleId="BodyText">
    <w:name w:val="Body Text"/>
    <w:aliases w:val=" Char, Char1"/>
    <w:basedOn w:val="Normal"/>
    <w:link w:val="BodyTextChar"/>
    <w:uiPriority w:val="99"/>
    <w:qFormat/>
    <w:rsid w:val="00C37DE8"/>
    <w:rPr>
      <w:sz w:val="22"/>
    </w:rPr>
  </w:style>
  <w:style w:type="character" w:customStyle="1" w:styleId="BodyTextChar">
    <w:name w:val="Body Text Char"/>
    <w:aliases w:val=" Char Char, Char1 Char"/>
    <w:basedOn w:val="DefaultParagraphFont"/>
    <w:link w:val="BodyText"/>
    <w:uiPriority w:val="99"/>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uiPriority w:val="99"/>
    <w:semiHidden/>
    <w:rsid w:val="00C37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uiPriority w:val="99"/>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99"/>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rsid w:val="00C37DE8"/>
    <w:pPr>
      <w:spacing w:before="60" w:after="60"/>
      <w:jc w:val="both"/>
    </w:pPr>
    <w:rPr>
      <w:sz w:val="22"/>
    </w:rPr>
  </w:style>
  <w:style w:type="paragraph" w:customStyle="1" w:styleId="Style1">
    <w:name w:val="Style1"/>
    <w:basedOn w:val="Heading2"/>
    <w:uiPriority w:val="99"/>
    <w:semiHidden/>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uiPriority w:val="99"/>
    <w:rsid w:val="00C37DE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semiHidden/>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uiPriority w:val="99"/>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3"/>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semiHidden/>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1"/>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3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2"/>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4"/>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5"/>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7"/>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6"/>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9"/>
      </w:numPr>
    </w:pPr>
  </w:style>
  <w:style w:type="numbering" w:customStyle="1" w:styleId="Style9">
    <w:name w:val="Style9"/>
    <w:rsid w:val="006D73CB"/>
    <w:pPr>
      <w:numPr>
        <w:numId w:val="10"/>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2"/>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link w:val="NoSpacing1Char"/>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semiHidden/>
    <w:unhideWhenUsed/>
    <w:rsid w:val="00F918F2"/>
    <w:rPr>
      <w:sz w:val="20"/>
    </w:rPr>
  </w:style>
  <w:style w:type="character" w:customStyle="1" w:styleId="EndnoteTextChar">
    <w:name w:val="Endnote Text Char"/>
    <w:basedOn w:val="DefaultParagraphFont"/>
    <w:link w:val="EndnoteText"/>
    <w:semiHidden/>
    <w:rsid w:val="00F918F2"/>
    <w:rPr>
      <w:rFonts w:ascii="Arial" w:hAnsi="Arial"/>
      <w:sz w:val="20"/>
      <w:szCs w:val="20"/>
    </w:rPr>
  </w:style>
  <w:style w:type="character" w:styleId="EndnoteReference">
    <w:name w:val="endnote reference"/>
    <w:basedOn w:val="DefaultParagraphFont"/>
    <w:semiHidden/>
    <w:unhideWhenUsed/>
    <w:rsid w:val="00F918F2"/>
    <w:rPr>
      <w:vertAlign w:val="superscript"/>
    </w:rPr>
  </w:style>
  <w:style w:type="character" w:styleId="PlaceholderText">
    <w:name w:val="Placeholder Text"/>
    <w:basedOn w:val="DefaultParagraphFont"/>
    <w:rsid w:val="004D7285"/>
    <w:rPr>
      <w:color w:val="808080"/>
    </w:rPr>
  </w:style>
  <w:style w:type="character" w:customStyle="1" w:styleId="NoSpacingChar">
    <w:name w:val="No Spacing Char"/>
    <w:link w:val="NoSpacing"/>
    <w:uiPriority w:val="1"/>
    <w:rsid w:val="00D71CB1"/>
    <w:rPr>
      <w:rFonts w:ascii="Arial" w:hAnsi="Arial"/>
      <w:sz w:val="24"/>
      <w:szCs w:val="20"/>
    </w:rPr>
  </w:style>
  <w:style w:type="character" w:customStyle="1" w:styleId="t1q">
    <w:name w:val="_t1q"/>
    <w:basedOn w:val="DefaultParagraphFont"/>
    <w:rsid w:val="00924510"/>
  </w:style>
  <w:style w:type="character" w:customStyle="1" w:styleId="NoSpacing1Char">
    <w:name w:val="No Spacing1 Char"/>
    <w:basedOn w:val="DefaultParagraphFont"/>
    <w:link w:val="NoSpacing1"/>
    <w:uiPriority w:val="1"/>
    <w:rsid w:val="00C95CBE"/>
    <w:rPr>
      <w:rFonts w:ascii="Calibri" w:hAnsi="Calibri"/>
    </w:rPr>
  </w:style>
  <w:style w:type="table" w:customStyle="1" w:styleId="TableGrid1">
    <w:name w:val="Table Grid1"/>
    <w:basedOn w:val="TableNormal"/>
    <w:next w:val="TableGrid"/>
    <w:uiPriority w:val="59"/>
    <w:rsid w:val="00C95CBE"/>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364">
      <w:bodyDiv w:val="1"/>
      <w:marLeft w:val="0"/>
      <w:marRight w:val="0"/>
      <w:marTop w:val="0"/>
      <w:marBottom w:val="0"/>
      <w:divBdr>
        <w:top w:val="none" w:sz="0" w:space="0" w:color="auto"/>
        <w:left w:val="none" w:sz="0" w:space="0" w:color="auto"/>
        <w:bottom w:val="none" w:sz="0" w:space="0" w:color="auto"/>
        <w:right w:val="none" w:sz="0" w:space="0" w:color="auto"/>
      </w:divBdr>
    </w:div>
    <w:div w:id="249628781">
      <w:bodyDiv w:val="1"/>
      <w:marLeft w:val="0"/>
      <w:marRight w:val="0"/>
      <w:marTop w:val="0"/>
      <w:marBottom w:val="0"/>
      <w:divBdr>
        <w:top w:val="none" w:sz="0" w:space="0" w:color="auto"/>
        <w:left w:val="none" w:sz="0" w:space="0" w:color="auto"/>
        <w:bottom w:val="none" w:sz="0" w:space="0" w:color="auto"/>
        <w:right w:val="none" w:sz="0" w:space="0" w:color="auto"/>
      </w:divBdr>
    </w:div>
    <w:div w:id="268199734">
      <w:bodyDiv w:val="1"/>
      <w:marLeft w:val="0"/>
      <w:marRight w:val="0"/>
      <w:marTop w:val="0"/>
      <w:marBottom w:val="0"/>
      <w:divBdr>
        <w:top w:val="none" w:sz="0" w:space="0" w:color="auto"/>
        <w:left w:val="none" w:sz="0" w:space="0" w:color="auto"/>
        <w:bottom w:val="none" w:sz="0" w:space="0" w:color="auto"/>
        <w:right w:val="none" w:sz="0" w:space="0" w:color="auto"/>
      </w:divBdr>
    </w:div>
    <w:div w:id="329722787">
      <w:bodyDiv w:val="1"/>
      <w:marLeft w:val="0"/>
      <w:marRight w:val="0"/>
      <w:marTop w:val="0"/>
      <w:marBottom w:val="0"/>
      <w:divBdr>
        <w:top w:val="none" w:sz="0" w:space="0" w:color="auto"/>
        <w:left w:val="none" w:sz="0" w:space="0" w:color="auto"/>
        <w:bottom w:val="none" w:sz="0" w:space="0" w:color="auto"/>
        <w:right w:val="none" w:sz="0" w:space="0" w:color="auto"/>
      </w:divBdr>
    </w:div>
    <w:div w:id="379091696">
      <w:bodyDiv w:val="1"/>
      <w:marLeft w:val="0"/>
      <w:marRight w:val="0"/>
      <w:marTop w:val="0"/>
      <w:marBottom w:val="0"/>
      <w:divBdr>
        <w:top w:val="none" w:sz="0" w:space="0" w:color="auto"/>
        <w:left w:val="none" w:sz="0" w:space="0" w:color="auto"/>
        <w:bottom w:val="none" w:sz="0" w:space="0" w:color="auto"/>
        <w:right w:val="none" w:sz="0" w:space="0" w:color="auto"/>
      </w:divBdr>
    </w:div>
    <w:div w:id="451872660">
      <w:bodyDiv w:val="1"/>
      <w:marLeft w:val="0"/>
      <w:marRight w:val="0"/>
      <w:marTop w:val="0"/>
      <w:marBottom w:val="0"/>
      <w:divBdr>
        <w:top w:val="none" w:sz="0" w:space="0" w:color="auto"/>
        <w:left w:val="none" w:sz="0" w:space="0" w:color="auto"/>
        <w:bottom w:val="none" w:sz="0" w:space="0" w:color="auto"/>
        <w:right w:val="none" w:sz="0" w:space="0" w:color="auto"/>
      </w:divBdr>
    </w:div>
    <w:div w:id="468866213">
      <w:bodyDiv w:val="1"/>
      <w:marLeft w:val="0"/>
      <w:marRight w:val="0"/>
      <w:marTop w:val="0"/>
      <w:marBottom w:val="0"/>
      <w:divBdr>
        <w:top w:val="none" w:sz="0" w:space="0" w:color="auto"/>
        <w:left w:val="none" w:sz="0" w:space="0" w:color="auto"/>
        <w:bottom w:val="none" w:sz="0" w:space="0" w:color="auto"/>
        <w:right w:val="none" w:sz="0" w:space="0" w:color="auto"/>
      </w:divBdr>
    </w:div>
    <w:div w:id="538133201">
      <w:bodyDiv w:val="1"/>
      <w:marLeft w:val="0"/>
      <w:marRight w:val="0"/>
      <w:marTop w:val="0"/>
      <w:marBottom w:val="0"/>
      <w:divBdr>
        <w:top w:val="none" w:sz="0" w:space="0" w:color="auto"/>
        <w:left w:val="none" w:sz="0" w:space="0" w:color="auto"/>
        <w:bottom w:val="none" w:sz="0" w:space="0" w:color="auto"/>
        <w:right w:val="none" w:sz="0" w:space="0" w:color="auto"/>
      </w:divBdr>
    </w:div>
    <w:div w:id="544872844">
      <w:bodyDiv w:val="1"/>
      <w:marLeft w:val="0"/>
      <w:marRight w:val="0"/>
      <w:marTop w:val="0"/>
      <w:marBottom w:val="0"/>
      <w:divBdr>
        <w:top w:val="none" w:sz="0" w:space="0" w:color="auto"/>
        <w:left w:val="none" w:sz="0" w:space="0" w:color="auto"/>
        <w:bottom w:val="none" w:sz="0" w:space="0" w:color="auto"/>
        <w:right w:val="none" w:sz="0" w:space="0" w:color="auto"/>
      </w:divBdr>
    </w:div>
    <w:div w:id="561133462">
      <w:bodyDiv w:val="1"/>
      <w:marLeft w:val="0"/>
      <w:marRight w:val="0"/>
      <w:marTop w:val="0"/>
      <w:marBottom w:val="0"/>
      <w:divBdr>
        <w:top w:val="none" w:sz="0" w:space="0" w:color="auto"/>
        <w:left w:val="none" w:sz="0" w:space="0" w:color="auto"/>
        <w:bottom w:val="none" w:sz="0" w:space="0" w:color="auto"/>
        <w:right w:val="none" w:sz="0" w:space="0" w:color="auto"/>
      </w:divBdr>
    </w:div>
    <w:div w:id="655576567">
      <w:bodyDiv w:val="1"/>
      <w:marLeft w:val="0"/>
      <w:marRight w:val="0"/>
      <w:marTop w:val="0"/>
      <w:marBottom w:val="0"/>
      <w:divBdr>
        <w:top w:val="none" w:sz="0" w:space="0" w:color="auto"/>
        <w:left w:val="none" w:sz="0" w:space="0" w:color="auto"/>
        <w:bottom w:val="none" w:sz="0" w:space="0" w:color="auto"/>
        <w:right w:val="none" w:sz="0" w:space="0" w:color="auto"/>
      </w:divBdr>
    </w:div>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690566181">
      <w:bodyDiv w:val="1"/>
      <w:marLeft w:val="0"/>
      <w:marRight w:val="0"/>
      <w:marTop w:val="0"/>
      <w:marBottom w:val="0"/>
      <w:divBdr>
        <w:top w:val="none" w:sz="0" w:space="0" w:color="auto"/>
        <w:left w:val="none" w:sz="0" w:space="0" w:color="auto"/>
        <w:bottom w:val="none" w:sz="0" w:space="0" w:color="auto"/>
        <w:right w:val="none" w:sz="0" w:space="0" w:color="auto"/>
      </w:divBdr>
    </w:div>
    <w:div w:id="696471970">
      <w:bodyDiv w:val="1"/>
      <w:marLeft w:val="0"/>
      <w:marRight w:val="0"/>
      <w:marTop w:val="0"/>
      <w:marBottom w:val="0"/>
      <w:divBdr>
        <w:top w:val="none" w:sz="0" w:space="0" w:color="auto"/>
        <w:left w:val="none" w:sz="0" w:space="0" w:color="auto"/>
        <w:bottom w:val="none" w:sz="0" w:space="0" w:color="auto"/>
        <w:right w:val="none" w:sz="0" w:space="0" w:color="auto"/>
      </w:divBdr>
    </w:div>
    <w:div w:id="708142489">
      <w:bodyDiv w:val="1"/>
      <w:marLeft w:val="0"/>
      <w:marRight w:val="0"/>
      <w:marTop w:val="0"/>
      <w:marBottom w:val="0"/>
      <w:divBdr>
        <w:top w:val="none" w:sz="0" w:space="0" w:color="auto"/>
        <w:left w:val="none" w:sz="0" w:space="0" w:color="auto"/>
        <w:bottom w:val="none" w:sz="0" w:space="0" w:color="auto"/>
        <w:right w:val="none" w:sz="0" w:space="0" w:color="auto"/>
      </w:divBdr>
    </w:div>
    <w:div w:id="738091612">
      <w:bodyDiv w:val="1"/>
      <w:marLeft w:val="0"/>
      <w:marRight w:val="0"/>
      <w:marTop w:val="0"/>
      <w:marBottom w:val="0"/>
      <w:divBdr>
        <w:top w:val="none" w:sz="0" w:space="0" w:color="auto"/>
        <w:left w:val="none" w:sz="0" w:space="0" w:color="auto"/>
        <w:bottom w:val="none" w:sz="0" w:space="0" w:color="auto"/>
        <w:right w:val="none" w:sz="0" w:space="0" w:color="auto"/>
      </w:divBdr>
    </w:div>
    <w:div w:id="759104199">
      <w:bodyDiv w:val="1"/>
      <w:marLeft w:val="0"/>
      <w:marRight w:val="0"/>
      <w:marTop w:val="0"/>
      <w:marBottom w:val="0"/>
      <w:divBdr>
        <w:top w:val="none" w:sz="0" w:space="0" w:color="auto"/>
        <w:left w:val="none" w:sz="0" w:space="0" w:color="auto"/>
        <w:bottom w:val="none" w:sz="0" w:space="0" w:color="auto"/>
        <w:right w:val="none" w:sz="0" w:space="0" w:color="auto"/>
      </w:divBdr>
    </w:div>
    <w:div w:id="777068653">
      <w:bodyDiv w:val="1"/>
      <w:marLeft w:val="0"/>
      <w:marRight w:val="0"/>
      <w:marTop w:val="0"/>
      <w:marBottom w:val="0"/>
      <w:divBdr>
        <w:top w:val="none" w:sz="0" w:space="0" w:color="auto"/>
        <w:left w:val="none" w:sz="0" w:space="0" w:color="auto"/>
        <w:bottom w:val="none" w:sz="0" w:space="0" w:color="auto"/>
        <w:right w:val="none" w:sz="0" w:space="0" w:color="auto"/>
      </w:divBdr>
    </w:div>
    <w:div w:id="800655373">
      <w:bodyDiv w:val="1"/>
      <w:marLeft w:val="0"/>
      <w:marRight w:val="0"/>
      <w:marTop w:val="0"/>
      <w:marBottom w:val="0"/>
      <w:divBdr>
        <w:top w:val="none" w:sz="0" w:space="0" w:color="auto"/>
        <w:left w:val="none" w:sz="0" w:space="0" w:color="auto"/>
        <w:bottom w:val="none" w:sz="0" w:space="0" w:color="auto"/>
        <w:right w:val="none" w:sz="0" w:space="0" w:color="auto"/>
      </w:divBdr>
    </w:div>
    <w:div w:id="989020333">
      <w:bodyDiv w:val="1"/>
      <w:marLeft w:val="0"/>
      <w:marRight w:val="0"/>
      <w:marTop w:val="0"/>
      <w:marBottom w:val="0"/>
      <w:divBdr>
        <w:top w:val="none" w:sz="0" w:space="0" w:color="auto"/>
        <w:left w:val="none" w:sz="0" w:space="0" w:color="auto"/>
        <w:bottom w:val="none" w:sz="0" w:space="0" w:color="auto"/>
        <w:right w:val="none" w:sz="0" w:space="0" w:color="auto"/>
      </w:divBdr>
    </w:div>
    <w:div w:id="997268541">
      <w:bodyDiv w:val="1"/>
      <w:marLeft w:val="0"/>
      <w:marRight w:val="0"/>
      <w:marTop w:val="0"/>
      <w:marBottom w:val="0"/>
      <w:divBdr>
        <w:top w:val="none" w:sz="0" w:space="0" w:color="auto"/>
        <w:left w:val="none" w:sz="0" w:space="0" w:color="auto"/>
        <w:bottom w:val="none" w:sz="0" w:space="0" w:color="auto"/>
        <w:right w:val="none" w:sz="0" w:space="0" w:color="auto"/>
      </w:divBdr>
    </w:div>
    <w:div w:id="1012956646">
      <w:bodyDiv w:val="1"/>
      <w:marLeft w:val="0"/>
      <w:marRight w:val="0"/>
      <w:marTop w:val="0"/>
      <w:marBottom w:val="0"/>
      <w:divBdr>
        <w:top w:val="none" w:sz="0" w:space="0" w:color="auto"/>
        <w:left w:val="none" w:sz="0" w:space="0" w:color="auto"/>
        <w:bottom w:val="none" w:sz="0" w:space="0" w:color="auto"/>
        <w:right w:val="none" w:sz="0" w:space="0" w:color="auto"/>
      </w:divBdr>
    </w:div>
    <w:div w:id="1027869546">
      <w:bodyDiv w:val="1"/>
      <w:marLeft w:val="0"/>
      <w:marRight w:val="0"/>
      <w:marTop w:val="0"/>
      <w:marBottom w:val="0"/>
      <w:divBdr>
        <w:top w:val="none" w:sz="0" w:space="0" w:color="auto"/>
        <w:left w:val="none" w:sz="0" w:space="0" w:color="auto"/>
        <w:bottom w:val="none" w:sz="0" w:space="0" w:color="auto"/>
        <w:right w:val="none" w:sz="0" w:space="0" w:color="auto"/>
      </w:divBdr>
    </w:div>
    <w:div w:id="1033307164">
      <w:bodyDiv w:val="1"/>
      <w:marLeft w:val="0"/>
      <w:marRight w:val="0"/>
      <w:marTop w:val="0"/>
      <w:marBottom w:val="0"/>
      <w:divBdr>
        <w:top w:val="none" w:sz="0" w:space="0" w:color="auto"/>
        <w:left w:val="none" w:sz="0" w:space="0" w:color="auto"/>
        <w:bottom w:val="none" w:sz="0" w:space="0" w:color="auto"/>
        <w:right w:val="none" w:sz="0" w:space="0" w:color="auto"/>
      </w:divBdr>
    </w:div>
    <w:div w:id="1040712132">
      <w:bodyDiv w:val="1"/>
      <w:marLeft w:val="0"/>
      <w:marRight w:val="0"/>
      <w:marTop w:val="0"/>
      <w:marBottom w:val="0"/>
      <w:divBdr>
        <w:top w:val="none" w:sz="0" w:space="0" w:color="auto"/>
        <w:left w:val="none" w:sz="0" w:space="0" w:color="auto"/>
        <w:bottom w:val="none" w:sz="0" w:space="0" w:color="auto"/>
        <w:right w:val="none" w:sz="0" w:space="0" w:color="auto"/>
      </w:divBdr>
    </w:div>
    <w:div w:id="1085686185">
      <w:bodyDiv w:val="1"/>
      <w:marLeft w:val="0"/>
      <w:marRight w:val="0"/>
      <w:marTop w:val="0"/>
      <w:marBottom w:val="0"/>
      <w:divBdr>
        <w:top w:val="none" w:sz="0" w:space="0" w:color="auto"/>
        <w:left w:val="none" w:sz="0" w:space="0" w:color="auto"/>
        <w:bottom w:val="none" w:sz="0" w:space="0" w:color="auto"/>
        <w:right w:val="none" w:sz="0" w:space="0" w:color="auto"/>
      </w:divBdr>
    </w:div>
    <w:div w:id="1114717629">
      <w:bodyDiv w:val="1"/>
      <w:marLeft w:val="0"/>
      <w:marRight w:val="0"/>
      <w:marTop w:val="0"/>
      <w:marBottom w:val="0"/>
      <w:divBdr>
        <w:top w:val="none" w:sz="0" w:space="0" w:color="auto"/>
        <w:left w:val="none" w:sz="0" w:space="0" w:color="auto"/>
        <w:bottom w:val="none" w:sz="0" w:space="0" w:color="auto"/>
        <w:right w:val="none" w:sz="0" w:space="0" w:color="auto"/>
      </w:divBdr>
    </w:div>
    <w:div w:id="1118645834">
      <w:bodyDiv w:val="1"/>
      <w:marLeft w:val="0"/>
      <w:marRight w:val="0"/>
      <w:marTop w:val="0"/>
      <w:marBottom w:val="0"/>
      <w:divBdr>
        <w:top w:val="none" w:sz="0" w:space="0" w:color="auto"/>
        <w:left w:val="none" w:sz="0" w:space="0" w:color="auto"/>
        <w:bottom w:val="none" w:sz="0" w:space="0" w:color="auto"/>
        <w:right w:val="none" w:sz="0" w:space="0" w:color="auto"/>
      </w:divBdr>
    </w:div>
    <w:div w:id="1147355082">
      <w:bodyDiv w:val="1"/>
      <w:marLeft w:val="0"/>
      <w:marRight w:val="0"/>
      <w:marTop w:val="0"/>
      <w:marBottom w:val="0"/>
      <w:divBdr>
        <w:top w:val="none" w:sz="0" w:space="0" w:color="auto"/>
        <w:left w:val="none" w:sz="0" w:space="0" w:color="auto"/>
        <w:bottom w:val="none" w:sz="0" w:space="0" w:color="auto"/>
        <w:right w:val="none" w:sz="0" w:space="0" w:color="auto"/>
      </w:divBdr>
    </w:div>
    <w:div w:id="1214121270">
      <w:bodyDiv w:val="1"/>
      <w:marLeft w:val="0"/>
      <w:marRight w:val="0"/>
      <w:marTop w:val="0"/>
      <w:marBottom w:val="0"/>
      <w:divBdr>
        <w:top w:val="none" w:sz="0" w:space="0" w:color="auto"/>
        <w:left w:val="none" w:sz="0" w:space="0" w:color="auto"/>
        <w:bottom w:val="none" w:sz="0" w:space="0" w:color="auto"/>
        <w:right w:val="none" w:sz="0" w:space="0" w:color="auto"/>
      </w:divBdr>
    </w:div>
    <w:div w:id="1216620277">
      <w:bodyDiv w:val="1"/>
      <w:marLeft w:val="0"/>
      <w:marRight w:val="0"/>
      <w:marTop w:val="0"/>
      <w:marBottom w:val="0"/>
      <w:divBdr>
        <w:top w:val="none" w:sz="0" w:space="0" w:color="auto"/>
        <w:left w:val="none" w:sz="0" w:space="0" w:color="auto"/>
        <w:bottom w:val="none" w:sz="0" w:space="0" w:color="auto"/>
        <w:right w:val="none" w:sz="0" w:space="0" w:color="auto"/>
      </w:divBdr>
    </w:div>
    <w:div w:id="1325427906">
      <w:bodyDiv w:val="1"/>
      <w:marLeft w:val="0"/>
      <w:marRight w:val="0"/>
      <w:marTop w:val="0"/>
      <w:marBottom w:val="0"/>
      <w:divBdr>
        <w:top w:val="none" w:sz="0" w:space="0" w:color="auto"/>
        <w:left w:val="none" w:sz="0" w:space="0" w:color="auto"/>
        <w:bottom w:val="none" w:sz="0" w:space="0" w:color="auto"/>
        <w:right w:val="none" w:sz="0" w:space="0" w:color="auto"/>
      </w:divBdr>
    </w:div>
    <w:div w:id="1375736114">
      <w:bodyDiv w:val="1"/>
      <w:marLeft w:val="0"/>
      <w:marRight w:val="0"/>
      <w:marTop w:val="0"/>
      <w:marBottom w:val="0"/>
      <w:divBdr>
        <w:top w:val="none" w:sz="0" w:space="0" w:color="auto"/>
        <w:left w:val="none" w:sz="0" w:space="0" w:color="auto"/>
        <w:bottom w:val="none" w:sz="0" w:space="0" w:color="auto"/>
        <w:right w:val="none" w:sz="0" w:space="0" w:color="auto"/>
      </w:divBdr>
    </w:div>
    <w:div w:id="1527913085">
      <w:bodyDiv w:val="1"/>
      <w:marLeft w:val="0"/>
      <w:marRight w:val="0"/>
      <w:marTop w:val="0"/>
      <w:marBottom w:val="0"/>
      <w:divBdr>
        <w:top w:val="none" w:sz="0" w:space="0" w:color="auto"/>
        <w:left w:val="none" w:sz="0" w:space="0" w:color="auto"/>
        <w:bottom w:val="none" w:sz="0" w:space="0" w:color="auto"/>
        <w:right w:val="none" w:sz="0" w:space="0" w:color="auto"/>
      </w:divBdr>
    </w:div>
    <w:div w:id="1590506921">
      <w:bodyDiv w:val="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629584923">
      <w:bodyDiv w:val="1"/>
      <w:marLeft w:val="0"/>
      <w:marRight w:val="0"/>
      <w:marTop w:val="0"/>
      <w:marBottom w:val="0"/>
      <w:divBdr>
        <w:top w:val="none" w:sz="0" w:space="0" w:color="auto"/>
        <w:left w:val="none" w:sz="0" w:space="0" w:color="auto"/>
        <w:bottom w:val="none" w:sz="0" w:space="0" w:color="auto"/>
        <w:right w:val="none" w:sz="0" w:space="0" w:color="auto"/>
      </w:divBdr>
    </w:div>
    <w:div w:id="1641575238">
      <w:bodyDiv w:val="1"/>
      <w:marLeft w:val="0"/>
      <w:marRight w:val="0"/>
      <w:marTop w:val="0"/>
      <w:marBottom w:val="0"/>
      <w:divBdr>
        <w:top w:val="none" w:sz="0" w:space="0" w:color="auto"/>
        <w:left w:val="none" w:sz="0" w:space="0" w:color="auto"/>
        <w:bottom w:val="none" w:sz="0" w:space="0" w:color="auto"/>
        <w:right w:val="none" w:sz="0" w:space="0" w:color="auto"/>
      </w:divBdr>
    </w:div>
    <w:div w:id="1723866798">
      <w:bodyDiv w:val="1"/>
      <w:marLeft w:val="0"/>
      <w:marRight w:val="0"/>
      <w:marTop w:val="0"/>
      <w:marBottom w:val="0"/>
      <w:divBdr>
        <w:top w:val="none" w:sz="0" w:space="0" w:color="auto"/>
        <w:left w:val="none" w:sz="0" w:space="0" w:color="auto"/>
        <w:bottom w:val="none" w:sz="0" w:space="0" w:color="auto"/>
        <w:right w:val="none" w:sz="0" w:space="0" w:color="auto"/>
      </w:divBdr>
    </w:div>
    <w:div w:id="1794445062">
      <w:bodyDiv w:val="1"/>
      <w:marLeft w:val="0"/>
      <w:marRight w:val="0"/>
      <w:marTop w:val="0"/>
      <w:marBottom w:val="0"/>
      <w:divBdr>
        <w:top w:val="none" w:sz="0" w:space="0" w:color="auto"/>
        <w:left w:val="none" w:sz="0" w:space="0" w:color="auto"/>
        <w:bottom w:val="none" w:sz="0" w:space="0" w:color="auto"/>
        <w:right w:val="none" w:sz="0" w:space="0" w:color="auto"/>
      </w:divBdr>
    </w:div>
    <w:div w:id="1834684450">
      <w:bodyDiv w:val="1"/>
      <w:marLeft w:val="0"/>
      <w:marRight w:val="0"/>
      <w:marTop w:val="0"/>
      <w:marBottom w:val="0"/>
      <w:divBdr>
        <w:top w:val="none" w:sz="0" w:space="0" w:color="auto"/>
        <w:left w:val="none" w:sz="0" w:space="0" w:color="auto"/>
        <w:bottom w:val="none" w:sz="0" w:space="0" w:color="auto"/>
        <w:right w:val="none" w:sz="0" w:space="0" w:color="auto"/>
      </w:divBdr>
    </w:div>
    <w:div w:id="1837500540">
      <w:bodyDiv w:val="1"/>
      <w:marLeft w:val="0"/>
      <w:marRight w:val="0"/>
      <w:marTop w:val="0"/>
      <w:marBottom w:val="0"/>
      <w:divBdr>
        <w:top w:val="none" w:sz="0" w:space="0" w:color="auto"/>
        <w:left w:val="none" w:sz="0" w:space="0" w:color="auto"/>
        <w:bottom w:val="none" w:sz="0" w:space="0" w:color="auto"/>
        <w:right w:val="none" w:sz="0" w:space="0" w:color="auto"/>
      </w:divBdr>
    </w:div>
    <w:div w:id="1897353802">
      <w:bodyDiv w:val="1"/>
      <w:marLeft w:val="0"/>
      <w:marRight w:val="0"/>
      <w:marTop w:val="0"/>
      <w:marBottom w:val="0"/>
      <w:divBdr>
        <w:top w:val="none" w:sz="0" w:space="0" w:color="auto"/>
        <w:left w:val="none" w:sz="0" w:space="0" w:color="auto"/>
        <w:bottom w:val="none" w:sz="0" w:space="0" w:color="auto"/>
        <w:right w:val="none" w:sz="0" w:space="0" w:color="auto"/>
      </w:divBdr>
    </w:div>
    <w:div w:id="1898390628">
      <w:bodyDiv w:val="1"/>
      <w:marLeft w:val="0"/>
      <w:marRight w:val="0"/>
      <w:marTop w:val="0"/>
      <w:marBottom w:val="0"/>
      <w:divBdr>
        <w:top w:val="none" w:sz="0" w:space="0" w:color="auto"/>
        <w:left w:val="none" w:sz="0" w:space="0" w:color="auto"/>
        <w:bottom w:val="none" w:sz="0" w:space="0" w:color="auto"/>
        <w:right w:val="none" w:sz="0" w:space="0" w:color="auto"/>
      </w:divBdr>
    </w:div>
    <w:div w:id="1913537177">
      <w:bodyDiv w:val="1"/>
      <w:marLeft w:val="0"/>
      <w:marRight w:val="0"/>
      <w:marTop w:val="0"/>
      <w:marBottom w:val="0"/>
      <w:divBdr>
        <w:top w:val="none" w:sz="0" w:space="0" w:color="auto"/>
        <w:left w:val="none" w:sz="0" w:space="0" w:color="auto"/>
        <w:bottom w:val="none" w:sz="0" w:space="0" w:color="auto"/>
        <w:right w:val="none" w:sz="0" w:space="0" w:color="auto"/>
      </w:divBdr>
    </w:div>
    <w:div w:id="1924683232">
      <w:bodyDiv w:val="1"/>
      <w:marLeft w:val="0"/>
      <w:marRight w:val="0"/>
      <w:marTop w:val="0"/>
      <w:marBottom w:val="0"/>
      <w:divBdr>
        <w:top w:val="none" w:sz="0" w:space="0" w:color="auto"/>
        <w:left w:val="none" w:sz="0" w:space="0" w:color="auto"/>
        <w:bottom w:val="none" w:sz="0" w:space="0" w:color="auto"/>
        <w:right w:val="none" w:sz="0" w:space="0" w:color="auto"/>
      </w:divBdr>
    </w:div>
    <w:div w:id="1944147324">
      <w:bodyDiv w:val="1"/>
      <w:marLeft w:val="0"/>
      <w:marRight w:val="0"/>
      <w:marTop w:val="0"/>
      <w:marBottom w:val="0"/>
      <w:divBdr>
        <w:top w:val="none" w:sz="0" w:space="0" w:color="auto"/>
        <w:left w:val="none" w:sz="0" w:space="0" w:color="auto"/>
        <w:bottom w:val="none" w:sz="0" w:space="0" w:color="auto"/>
        <w:right w:val="none" w:sz="0" w:space="0" w:color="auto"/>
      </w:divBdr>
    </w:div>
    <w:div w:id="1970621256">
      <w:bodyDiv w:val="1"/>
      <w:marLeft w:val="0"/>
      <w:marRight w:val="0"/>
      <w:marTop w:val="0"/>
      <w:marBottom w:val="0"/>
      <w:divBdr>
        <w:top w:val="none" w:sz="0" w:space="0" w:color="auto"/>
        <w:left w:val="none" w:sz="0" w:space="0" w:color="auto"/>
        <w:bottom w:val="none" w:sz="0" w:space="0" w:color="auto"/>
        <w:right w:val="none" w:sz="0" w:space="0" w:color="auto"/>
      </w:divBdr>
    </w:div>
    <w:div w:id="2003964130">
      <w:bodyDiv w:val="1"/>
      <w:marLeft w:val="0"/>
      <w:marRight w:val="0"/>
      <w:marTop w:val="0"/>
      <w:marBottom w:val="0"/>
      <w:divBdr>
        <w:top w:val="none" w:sz="0" w:space="0" w:color="auto"/>
        <w:left w:val="none" w:sz="0" w:space="0" w:color="auto"/>
        <w:bottom w:val="none" w:sz="0" w:space="0" w:color="auto"/>
        <w:right w:val="none" w:sz="0" w:space="0" w:color="auto"/>
      </w:divBdr>
    </w:div>
    <w:div w:id="2008249047">
      <w:bodyDiv w:val="1"/>
      <w:marLeft w:val="0"/>
      <w:marRight w:val="0"/>
      <w:marTop w:val="0"/>
      <w:marBottom w:val="0"/>
      <w:divBdr>
        <w:top w:val="none" w:sz="0" w:space="0" w:color="auto"/>
        <w:left w:val="none" w:sz="0" w:space="0" w:color="auto"/>
        <w:bottom w:val="none" w:sz="0" w:space="0" w:color="auto"/>
        <w:right w:val="none" w:sz="0" w:space="0" w:color="auto"/>
      </w:divBdr>
    </w:div>
    <w:div w:id="2060205020">
      <w:bodyDiv w:val="1"/>
      <w:marLeft w:val="0"/>
      <w:marRight w:val="0"/>
      <w:marTop w:val="0"/>
      <w:marBottom w:val="0"/>
      <w:divBdr>
        <w:top w:val="none" w:sz="0" w:space="0" w:color="auto"/>
        <w:left w:val="none" w:sz="0" w:space="0" w:color="auto"/>
        <w:bottom w:val="none" w:sz="0" w:space="0" w:color="auto"/>
        <w:right w:val="none" w:sz="0" w:space="0" w:color="auto"/>
      </w:divBdr>
    </w:div>
    <w:div w:id="21226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wds.ca.gov/" TargetMode="External"/><Relationship Id="rId18" Type="http://schemas.openxmlformats.org/officeDocument/2006/relationships/footer" Target="footer1.xml"/><Relationship Id="rId26" Type="http://schemas.openxmlformats.org/officeDocument/2006/relationships/hyperlink" Target="http://www.osi.ca.gov/Vendor%20Reference%20Policy.pdf" TargetMode="External"/><Relationship Id="rId39" Type="http://schemas.openxmlformats.org/officeDocument/2006/relationships/hyperlink" Target="http://www.dir.ca.gov/" TargetMode="External"/><Relationship Id="rId3" Type="http://schemas.openxmlformats.org/officeDocument/2006/relationships/customXml" Target="../customXml/item3.xml"/><Relationship Id="rId21" Type="http://schemas.openxmlformats.org/officeDocument/2006/relationships/hyperlink" Target="http://www.documents.dgs.ca.gov/pd/poliproc/MASTEr-BidDeclar08-09.pdf" TargetMode="External"/><Relationship Id="rId34" Type="http://schemas.openxmlformats.org/officeDocument/2006/relationships/header" Target="header11.xm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mailto:AccountsPayable@osi.ca.go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olicitations@osi.ca.gov" TargetMode="External"/><Relationship Id="rId29" Type="http://schemas.openxmlformats.org/officeDocument/2006/relationships/header" Target="header8.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CWDSDeliverables@osi.ca.gov" TargetMode="External"/><Relationship Id="rId37" Type="http://schemas.openxmlformats.org/officeDocument/2006/relationships/hyperlink" Target="mailto:osiinfosecurity@osi.ca.gov"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documents.dgs.ca.gov/dgs/fmc/pdf/std204.pdf" TargetMode="External"/><Relationship Id="rId28" Type="http://schemas.openxmlformats.org/officeDocument/2006/relationships/header" Target="header7.xml"/><Relationship Id="rId36" Type="http://schemas.openxmlformats.org/officeDocument/2006/relationships/hyperlink" Target="mailto:david.haynes@osi.ca.gov" TargetMode="External"/><Relationship Id="rId10" Type="http://schemas.openxmlformats.org/officeDocument/2006/relationships/webSettings" Target="webSettings.xml"/><Relationship Id="rId19" Type="http://schemas.openxmlformats.org/officeDocument/2006/relationships/hyperlink" Target="https://cwds.ca.gov/vendor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licitations@osi.ca.gov" TargetMode="External"/><Relationship Id="rId22" Type="http://schemas.openxmlformats.org/officeDocument/2006/relationships/hyperlink" Target="http://www.documents.dgs.ca.gov/pd/poliproc/STD-843FillPrintFields.pdf"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yperlink" Target="mailto:osiinfosecurity@osi.ca.gov"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si.ca.gov"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653327AF64360AE5458CDB7558470"/>
        <w:category>
          <w:name w:val="General"/>
          <w:gallery w:val="placeholder"/>
        </w:category>
        <w:types>
          <w:type w:val="bbPlcHdr"/>
        </w:types>
        <w:behaviors>
          <w:behavior w:val="content"/>
        </w:behaviors>
        <w:guid w:val="{C24F7A59-1EA1-42F4-B0DE-A884618A5A32}"/>
      </w:docPartPr>
      <w:docPartBody>
        <w:p w:rsidR="002B569A" w:rsidRDefault="002B569A">
          <w:r w:rsidRPr="00DE207C">
            <w:rPr>
              <w:rStyle w:val="PlaceholderText"/>
            </w:rPr>
            <w:t>[Title]</w:t>
          </w:r>
        </w:p>
      </w:docPartBody>
    </w:docPart>
    <w:docPart>
      <w:docPartPr>
        <w:name w:val="385A1DFA8DD046D5BBE797C5FEBBDE3C"/>
        <w:category>
          <w:name w:val="General"/>
          <w:gallery w:val="placeholder"/>
        </w:category>
        <w:types>
          <w:type w:val="bbPlcHdr"/>
        </w:types>
        <w:behaviors>
          <w:behavior w:val="content"/>
        </w:behaviors>
        <w:guid w:val="{77AFAA09-06F5-4F65-8A97-34A83D99C71A}"/>
      </w:docPartPr>
      <w:docPartBody>
        <w:p w:rsidR="002B569A" w:rsidRDefault="002B569A">
          <w:r w:rsidRPr="00DE207C">
            <w:rPr>
              <w:rStyle w:val="PlaceholderText"/>
            </w:rPr>
            <w:t>[Title]</w:t>
          </w:r>
        </w:p>
      </w:docPartBody>
    </w:docPart>
    <w:docPart>
      <w:docPartPr>
        <w:name w:val="7881C093F3974E58884CACC6994EDB3C"/>
        <w:category>
          <w:name w:val="General"/>
          <w:gallery w:val="placeholder"/>
        </w:category>
        <w:types>
          <w:type w:val="bbPlcHdr"/>
        </w:types>
        <w:behaviors>
          <w:behavior w:val="content"/>
        </w:behaviors>
        <w:guid w:val="{2DE5131F-E24E-4ABC-A12B-140693A38F12}"/>
      </w:docPartPr>
      <w:docPartBody>
        <w:p w:rsidR="002B569A" w:rsidRDefault="002B569A">
          <w:r w:rsidRPr="00DE207C">
            <w:rPr>
              <w:rStyle w:val="PlaceholderText"/>
            </w:rPr>
            <w:t>[Title]</w:t>
          </w:r>
        </w:p>
      </w:docPartBody>
    </w:docPart>
    <w:docPart>
      <w:docPartPr>
        <w:name w:val="36B7E952EEFE4E6BB7625CD3B8F31EAF"/>
        <w:category>
          <w:name w:val="General"/>
          <w:gallery w:val="placeholder"/>
        </w:category>
        <w:types>
          <w:type w:val="bbPlcHdr"/>
        </w:types>
        <w:behaviors>
          <w:behavior w:val="content"/>
        </w:behaviors>
        <w:guid w:val="{874C9AB7-97FB-4BB6-9821-D6DD3C574242}"/>
      </w:docPartPr>
      <w:docPartBody>
        <w:p w:rsidR="002B569A" w:rsidRDefault="002B569A">
          <w:r w:rsidRPr="00DE207C">
            <w:rPr>
              <w:rStyle w:val="PlaceholderText"/>
            </w:rPr>
            <w:t>[Title]</w:t>
          </w:r>
        </w:p>
      </w:docPartBody>
    </w:docPart>
    <w:docPart>
      <w:docPartPr>
        <w:name w:val="9B843848D9B44A49984BAE75255A199E"/>
        <w:category>
          <w:name w:val="General"/>
          <w:gallery w:val="placeholder"/>
        </w:category>
        <w:types>
          <w:type w:val="bbPlcHdr"/>
        </w:types>
        <w:behaviors>
          <w:behavior w:val="content"/>
        </w:behaviors>
        <w:guid w:val="{A9B7F9F0-4F88-4E61-9785-A7A9327D8EA7}"/>
      </w:docPartPr>
      <w:docPartBody>
        <w:p w:rsidR="002B569A" w:rsidRDefault="002B569A">
          <w:r w:rsidRPr="00DE207C">
            <w:rPr>
              <w:rStyle w:val="PlaceholderText"/>
            </w:rPr>
            <w:t>[Title]</w:t>
          </w:r>
        </w:p>
      </w:docPartBody>
    </w:docPart>
    <w:docPart>
      <w:docPartPr>
        <w:name w:val="9B5B1876A493420AA86FE27E02390D26"/>
        <w:category>
          <w:name w:val="General"/>
          <w:gallery w:val="placeholder"/>
        </w:category>
        <w:types>
          <w:type w:val="bbPlcHdr"/>
        </w:types>
        <w:behaviors>
          <w:behavior w:val="content"/>
        </w:behaviors>
        <w:guid w:val="{98487E92-1863-4187-864C-F4E8D50A560D}"/>
      </w:docPartPr>
      <w:docPartBody>
        <w:p w:rsidR="0059104C" w:rsidRDefault="002B569A">
          <w:r w:rsidRPr="00DE207C">
            <w:rPr>
              <w:rStyle w:val="PlaceholderText"/>
            </w:rPr>
            <w:t>[Title]</w:t>
          </w:r>
        </w:p>
      </w:docPartBody>
    </w:docPart>
    <w:docPart>
      <w:docPartPr>
        <w:name w:val="3F5A5AD1837349FF978A389333242CD4"/>
        <w:category>
          <w:name w:val="General"/>
          <w:gallery w:val="placeholder"/>
        </w:category>
        <w:types>
          <w:type w:val="bbPlcHdr"/>
        </w:types>
        <w:behaviors>
          <w:behavior w:val="content"/>
        </w:behaviors>
        <w:guid w:val="{2673882C-0944-405B-8EF3-35078372A4E0}"/>
      </w:docPartPr>
      <w:docPartBody>
        <w:p w:rsidR="0059104C" w:rsidRDefault="002B569A">
          <w:r w:rsidRPr="00DE207C">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E99EB4EB-3BD5-4E73-B038-7DC6DC726AF4}"/>
      </w:docPartPr>
      <w:docPartBody>
        <w:p w:rsidR="006601A7" w:rsidRDefault="00743F80">
          <w:r w:rsidRPr="002576E3">
            <w:rPr>
              <w:rStyle w:val="PlaceholderText"/>
            </w:rPr>
            <w:t>Click here to enter a date.</w:t>
          </w:r>
        </w:p>
      </w:docPartBody>
    </w:docPart>
    <w:docPart>
      <w:docPartPr>
        <w:name w:val="3D14A96087624C3985DD526F3ABF9E91"/>
        <w:category>
          <w:name w:val="General"/>
          <w:gallery w:val="placeholder"/>
        </w:category>
        <w:types>
          <w:type w:val="bbPlcHdr"/>
        </w:types>
        <w:behaviors>
          <w:behavior w:val="content"/>
        </w:behaviors>
        <w:guid w:val="{8D738DAE-4970-41E3-B222-8F23332E7923}"/>
      </w:docPartPr>
      <w:docPartBody>
        <w:p w:rsidR="00CA5EA8" w:rsidRDefault="00CA5EA8" w:rsidP="00CA5EA8">
          <w:pPr>
            <w:pStyle w:val="3D14A96087624C3985DD526F3ABF9E91"/>
          </w:pPr>
          <w:r w:rsidRPr="002576E3">
            <w:rPr>
              <w:rStyle w:val="PlaceholderText"/>
            </w:rPr>
            <w:t>Click here to enter a date.</w:t>
          </w:r>
        </w:p>
      </w:docPartBody>
    </w:docPart>
    <w:docPart>
      <w:docPartPr>
        <w:name w:val="2DBD4B6AC22C4ECE9AE4CCE7D2B40604"/>
        <w:category>
          <w:name w:val="General"/>
          <w:gallery w:val="placeholder"/>
        </w:category>
        <w:types>
          <w:type w:val="bbPlcHdr"/>
        </w:types>
        <w:behaviors>
          <w:behavior w:val="content"/>
        </w:behaviors>
        <w:guid w:val="{498D5894-5C16-477C-BCDB-4AF5DD0DD0FD}"/>
      </w:docPartPr>
      <w:docPartBody>
        <w:p w:rsidR="008E107E" w:rsidRDefault="00BC3AFE" w:rsidP="00BC3AFE">
          <w:pPr>
            <w:pStyle w:val="2DBD4B6AC22C4ECE9AE4CCE7D2B40604"/>
          </w:pPr>
          <w:r w:rsidRPr="00DE207C">
            <w:rPr>
              <w:rStyle w:val="PlaceholderText"/>
            </w:rPr>
            <w:t>[Title]</w:t>
          </w:r>
        </w:p>
      </w:docPartBody>
    </w:docPart>
    <w:docPart>
      <w:docPartPr>
        <w:name w:val="5522F6DF3A12458C877737C51F9F7CBC"/>
        <w:category>
          <w:name w:val="General"/>
          <w:gallery w:val="placeholder"/>
        </w:category>
        <w:types>
          <w:type w:val="bbPlcHdr"/>
        </w:types>
        <w:behaviors>
          <w:behavior w:val="content"/>
        </w:behaviors>
        <w:guid w:val="{9C6286B9-DA14-46B4-B862-BB543A1227B0}"/>
      </w:docPartPr>
      <w:docPartBody>
        <w:p w:rsidR="00587B0C" w:rsidRDefault="00587B0C" w:rsidP="00587B0C">
          <w:pPr>
            <w:pStyle w:val="5522F6DF3A12458C877737C51F9F7CBC"/>
          </w:pPr>
          <w:r w:rsidRPr="00DE20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9A"/>
    <w:rsid w:val="00012B8A"/>
    <w:rsid w:val="00015EA1"/>
    <w:rsid w:val="0009386B"/>
    <w:rsid w:val="000C27CE"/>
    <w:rsid w:val="001628E0"/>
    <w:rsid w:val="001B5672"/>
    <w:rsid w:val="001C0A10"/>
    <w:rsid w:val="001E1047"/>
    <w:rsid w:val="002232C4"/>
    <w:rsid w:val="002611CB"/>
    <w:rsid w:val="00261F6A"/>
    <w:rsid w:val="002746A4"/>
    <w:rsid w:val="002B569A"/>
    <w:rsid w:val="002C50B0"/>
    <w:rsid w:val="002F4E5B"/>
    <w:rsid w:val="003609D1"/>
    <w:rsid w:val="003701A1"/>
    <w:rsid w:val="003A5607"/>
    <w:rsid w:val="003D4D45"/>
    <w:rsid w:val="004D350A"/>
    <w:rsid w:val="004E7C99"/>
    <w:rsid w:val="00517E66"/>
    <w:rsid w:val="00587B0C"/>
    <w:rsid w:val="0059104C"/>
    <w:rsid w:val="006601A7"/>
    <w:rsid w:val="00681A97"/>
    <w:rsid w:val="006B4BCC"/>
    <w:rsid w:val="006F697C"/>
    <w:rsid w:val="00714993"/>
    <w:rsid w:val="00730676"/>
    <w:rsid w:val="00743F80"/>
    <w:rsid w:val="00763AF9"/>
    <w:rsid w:val="008679ED"/>
    <w:rsid w:val="0087635E"/>
    <w:rsid w:val="008E107E"/>
    <w:rsid w:val="008F4866"/>
    <w:rsid w:val="009107CE"/>
    <w:rsid w:val="0091273D"/>
    <w:rsid w:val="00937006"/>
    <w:rsid w:val="00966A6F"/>
    <w:rsid w:val="00992AEB"/>
    <w:rsid w:val="009B2E98"/>
    <w:rsid w:val="009C1D61"/>
    <w:rsid w:val="009F310B"/>
    <w:rsid w:val="00A45E7B"/>
    <w:rsid w:val="00A576BF"/>
    <w:rsid w:val="00AF1345"/>
    <w:rsid w:val="00B8471B"/>
    <w:rsid w:val="00BC3AFE"/>
    <w:rsid w:val="00C06AFC"/>
    <w:rsid w:val="00C073F4"/>
    <w:rsid w:val="00C1671E"/>
    <w:rsid w:val="00C74774"/>
    <w:rsid w:val="00C81A3B"/>
    <w:rsid w:val="00CA5EA8"/>
    <w:rsid w:val="00CA6313"/>
    <w:rsid w:val="00CF57C6"/>
    <w:rsid w:val="00DF4FCA"/>
    <w:rsid w:val="00E07FA3"/>
    <w:rsid w:val="00E35E36"/>
    <w:rsid w:val="00E559A3"/>
    <w:rsid w:val="00ED534F"/>
    <w:rsid w:val="00EF5FAE"/>
    <w:rsid w:val="00F72C3B"/>
    <w:rsid w:val="00FE2FBC"/>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81A97"/>
    <w:rPr>
      <w:color w:val="808080"/>
    </w:rPr>
  </w:style>
  <w:style w:type="paragraph" w:customStyle="1" w:styleId="3D14A96087624C3985DD526F3ABF9E91">
    <w:name w:val="3D14A96087624C3985DD526F3ABF9E91"/>
    <w:rsid w:val="00CA5EA8"/>
  </w:style>
  <w:style w:type="paragraph" w:customStyle="1" w:styleId="2DBD4B6AC22C4ECE9AE4CCE7D2B40604">
    <w:name w:val="2DBD4B6AC22C4ECE9AE4CCE7D2B40604"/>
    <w:rsid w:val="00BC3AFE"/>
  </w:style>
  <w:style w:type="paragraph" w:customStyle="1" w:styleId="5522F6DF3A12458C877737C51F9F7CBC">
    <w:name w:val="5522F6DF3A12458C877737C51F9F7CBC"/>
    <w:rsid w:val="00587B0C"/>
  </w:style>
  <w:style w:type="paragraph" w:customStyle="1" w:styleId="6DB2A0B2E6A64FD1A27CF2145AAF384E">
    <w:name w:val="6DB2A0B2E6A64FD1A27CF2145AAF384E"/>
    <w:rsid w:val="002F4E5B"/>
  </w:style>
  <w:style w:type="paragraph" w:customStyle="1" w:styleId="3192B9B6EE0846B4A5B842BE2853A96F">
    <w:name w:val="3192B9B6EE0846B4A5B842BE2853A96F"/>
    <w:rsid w:val="002F4E5B"/>
  </w:style>
  <w:style w:type="paragraph" w:customStyle="1" w:styleId="691A1CACFE3245C78A6C12B4D9A29E0E">
    <w:name w:val="691A1CACFE3245C78A6C12B4D9A29E0E"/>
    <w:rsid w:val="00681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t_x0020_ACSD_x0020_Red_x0020_Folder_x0020_Permissions xmlns="9f80cc38-6a13-406f-99a5-24b5c2e8f50f">
      <Url xsi:nil="true"/>
      <Description xsi:nil="true"/>
    </Set_x0020_ACSD_x0020_Red_x0020_Folder_x0020_Permissions>
    <ACSD_x0020_Red_x0020_Folder_x0020_Approval xmlns="9f80cc38-6a13-406f-99a5-24b5c2e8f50f">
      <Url xsi:nil="true"/>
      <Description xsi:nil="true"/>
    </ACSD_x0020_Red_x0020_Folder_x0020_Approval>
    <_dlc_DocId xmlns="500343c0-af67-4d55-b6f3-a7838e163d14">PROC-1161539335-1459</_dlc_DocId>
    <_dlc_DocIdUrl xmlns="500343c0-af67-4d55-b6f3-a7838e163d14">
      <Url>https://osicagov.sharepoint.com/sites/Process/AcsdRedFolder/_layouts/15/DocIdRedir.aspx?ID=PROC-1161539335-1459</Url>
      <Description>PROC-1161539335-1459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5CB6F71FF47438805F1A1E9AA21C7" ma:contentTypeVersion="19" ma:contentTypeDescription="Create a new document." ma:contentTypeScope="" ma:versionID="48b96bcb4ae52026d8667f7e697e48d6">
  <xsd:schema xmlns:xsd="http://www.w3.org/2001/XMLSchema" xmlns:xs="http://www.w3.org/2001/XMLSchema" xmlns:p="http://schemas.microsoft.com/office/2006/metadata/properties" xmlns:ns2="500343c0-af67-4d55-b6f3-a7838e163d14" xmlns:ns3="9f80cc38-6a13-406f-99a5-24b5c2e8f50f" targetNamespace="http://schemas.microsoft.com/office/2006/metadata/properties" ma:root="true" ma:fieldsID="2f80152c6e0e6365d69482fb6426b27f" ns2:_="" ns3:_="">
    <xsd:import namespace="500343c0-af67-4d55-b6f3-a7838e163d14"/>
    <xsd:import namespace="9f80cc38-6a13-406f-99a5-24b5c2e8f50f"/>
    <xsd:element name="properties">
      <xsd:complexType>
        <xsd:sequence>
          <xsd:element name="documentManagement">
            <xsd:complexType>
              <xsd:all>
                <xsd:element ref="ns2:_dlc_DocId" minOccurs="0"/>
                <xsd:element ref="ns2:_dlc_DocIdUrl" minOccurs="0"/>
                <xsd:element ref="ns2:_dlc_DocIdPersistId" minOccurs="0"/>
                <xsd:element ref="ns3:Set_x0020_ACSD_x0020_Red_x0020_Folder_x0020_Permissions" minOccurs="0"/>
                <xsd:element ref="ns3:ACSD_x0020_Red_x0020_Folde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80cc38-6a13-406f-99a5-24b5c2e8f50f" elementFormDefault="qualified">
    <xsd:import namespace="http://schemas.microsoft.com/office/2006/documentManagement/types"/>
    <xsd:import namespace="http://schemas.microsoft.com/office/infopath/2007/PartnerControls"/>
    <xsd:element name="Set_x0020_ACSD_x0020_Red_x0020_Folder_x0020_Permissions" ma:index="11" nillable="true" ma:displayName="Set ACSD Red Folder Permissions" ma:internalName="Set_x0020_ACSD_x0020_Red_x0020_Folder_x0020_Permissions">
      <xsd:complexType>
        <xsd:complexContent>
          <xsd:extension base="dms:URL">
            <xsd:sequence>
              <xsd:element name="Url" type="dms:ValidUrl" minOccurs="0" nillable="true"/>
              <xsd:element name="Description" type="xsd:string" nillable="true"/>
            </xsd:sequence>
          </xsd:extension>
        </xsd:complexContent>
      </xsd:complexType>
    </xsd:element>
    <xsd:element name="ACSD_x0020_Red_x0020_Folder_x0020_Approval" ma:index="12" nillable="true" ma:displayName="ACSD Red Folder Approval" ma:internalName="ACSD_x0020_Red_x0020_Folde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E14C-8D68-4267-BC2B-F272BFE3D0DC}">
  <ds:schemaRefs>
    <ds:schemaRef ds:uri="9f80cc38-6a13-406f-99a5-24b5c2e8f50f"/>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500343c0-af67-4d55-b6f3-a7838e163d14"/>
  </ds:schemaRefs>
</ds:datastoreItem>
</file>

<file path=customXml/itemProps2.xml><?xml version="1.0" encoding="utf-8"?>
<ds:datastoreItem xmlns:ds="http://schemas.openxmlformats.org/officeDocument/2006/customXml" ds:itemID="{CA6D8703-01C0-4080-9F34-217C80FB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80cc38-6a13-406f-99a5-24b5c2e8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9C7B0-B766-489D-AD42-6C6C2E99A11D}">
  <ds:schemaRefs>
    <ds:schemaRef ds:uri="Microsoft.SharePoint.Taxonomy.ContentTypeSync"/>
  </ds:schemaRefs>
</ds:datastoreItem>
</file>

<file path=customXml/itemProps4.xml><?xml version="1.0" encoding="utf-8"?>
<ds:datastoreItem xmlns:ds="http://schemas.openxmlformats.org/officeDocument/2006/customXml" ds:itemID="{180F91A7-6C0C-4067-9B67-DE6F3A6FA251}">
  <ds:schemaRefs>
    <ds:schemaRef ds:uri="http://schemas.microsoft.com/sharepoint/events"/>
  </ds:schemaRefs>
</ds:datastoreItem>
</file>

<file path=customXml/itemProps5.xml><?xml version="1.0" encoding="utf-8"?>
<ds:datastoreItem xmlns:ds="http://schemas.openxmlformats.org/officeDocument/2006/customXml" ds:itemID="{73EB8F88-403B-4415-BC13-B64582932489}">
  <ds:schemaRefs>
    <ds:schemaRef ds:uri="http://schemas.microsoft.com/sharepoint/v3/contenttype/forms"/>
  </ds:schemaRefs>
</ds:datastoreItem>
</file>

<file path=customXml/itemProps6.xml><?xml version="1.0" encoding="utf-8"?>
<ds:datastoreItem xmlns:ds="http://schemas.openxmlformats.org/officeDocument/2006/customXml" ds:itemID="{C1952827-2D73-4548-9503-3762FF50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65</Pages>
  <Words>29580</Words>
  <Characters>168609</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32831</vt:lpstr>
    </vt:vector>
  </TitlesOfParts>
  <Company>OSI</Company>
  <LinksUpToDate>false</LinksUpToDate>
  <CharactersWithSpaces>197794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32831</dc:title>
  <dc:creator>Ruiz, Rose@OSI;Russell, Sandra@OSI</dc:creator>
  <cp:lastModifiedBy>adeleon</cp:lastModifiedBy>
  <cp:revision>6</cp:revision>
  <cp:lastPrinted>2018-03-30T20:27:00Z</cp:lastPrinted>
  <dcterms:created xsi:type="dcterms:W3CDTF">2018-04-06T15:11:00Z</dcterms:created>
  <dcterms:modified xsi:type="dcterms:W3CDTF">2018-04-16T17:04:00Z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0x010100D0C5CB6F71FF47438805F1A1E9AA21C7</vt:lpwstr>
  </property>
  <property fmtid="{D5CDD505-2E9C-101B-9397-08002B2CF9AE}" pid="4" name="_dlc_DocIdItemGuid">
    <vt:lpwstr>18cfd521-ae9a-48e1-af03-2d8c911bfccb</vt:lpwstr>
  </property>
</Properties>
</file>