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D344" w14:textId="77777777" w:rsidR="004B1014" w:rsidRPr="00902F84" w:rsidRDefault="005F786F" w:rsidP="00572EBF">
      <w:pPr>
        <w:pStyle w:val="BodyTextIndent"/>
        <w:spacing w:after="0"/>
        <w:ind w:left="0" w:right="10"/>
        <w:jc w:val="center"/>
        <w:rPr>
          <w:rFonts w:ascii="Arial Narrow" w:hAnsi="Arial Narrow" w:cs="Arial"/>
          <w:b/>
          <w:szCs w:val="24"/>
        </w:rPr>
      </w:pPr>
      <w:bookmarkStart w:id="0" w:name="_GoBack"/>
      <w:bookmarkEnd w:id="0"/>
      <w:r w:rsidRPr="00902F84">
        <w:rPr>
          <w:rFonts w:ascii="Arial Narrow" w:hAnsi="Arial Narrow" w:cs="Arial"/>
          <w:b/>
          <w:color w:val="000000"/>
          <w:szCs w:val="24"/>
        </w:rPr>
        <w:t>REQUEST FOR OFFER</w:t>
      </w:r>
    </w:p>
    <w:p w14:paraId="5596D25C" w14:textId="01EE16B7" w:rsidR="004B1014" w:rsidRPr="00F5116F" w:rsidRDefault="00087177" w:rsidP="00902F84">
      <w:pPr>
        <w:pStyle w:val="BodyTextIndent"/>
        <w:spacing w:after="0"/>
        <w:ind w:left="0" w:right="10"/>
        <w:jc w:val="both"/>
        <w:rPr>
          <w:rFonts w:ascii="Arial Narrow" w:hAnsi="Arial Narrow" w:cs="Arial"/>
          <w:b/>
          <w:szCs w:val="24"/>
        </w:rPr>
      </w:pPr>
      <w:r w:rsidRPr="00902F84">
        <w:rPr>
          <w:rFonts w:ascii="Arial Narrow" w:hAnsi="Arial Narrow" w:cs="Arial"/>
          <w:szCs w:val="24"/>
        </w:rPr>
        <w:t xml:space="preserve">The </w:t>
      </w:r>
      <w:r w:rsidR="006F3B4A">
        <w:rPr>
          <w:rFonts w:ascii="Arial Narrow" w:hAnsi="Arial Narrow" w:cs="Arial"/>
          <w:szCs w:val="24"/>
        </w:rPr>
        <w:t xml:space="preserve">California Health and Human Services Agency (CHHSA) </w:t>
      </w:r>
      <w:r w:rsidRPr="00902F84">
        <w:rPr>
          <w:rFonts w:ascii="Arial Narrow" w:hAnsi="Arial Narrow" w:cs="Arial"/>
          <w:szCs w:val="24"/>
        </w:rPr>
        <w:t>Office of Systems Integration (</w:t>
      </w:r>
      <w:r w:rsidR="006F3B4A">
        <w:rPr>
          <w:rFonts w:ascii="Arial Narrow" w:hAnsi="Arial Narrow" w:cs="Arial"/>
          <w:szCs w:val="24"/>
        </w:rPr>
        <w:t xml:space="preserve">hereinafter referred to as </w:t>
      </w:r>
      <w:r w:rsidRPr="00902F84">
        <w:rPr>
          <w:rFonts w:ascii="Arial Narrow" w:hAnsi="Arial Narrow" w:cs="Arial"/>
          <w:szCs w:val="24"/>
        </w:rPr>
        <w:t>OSI</w:t>
      </w:r>
      <w:r w:rsidR="006F3B4A">
        <w:rPr>
          <w:rFonts w:ascii="Arial Narrow" w:hAnsi="Arial Narrow" w:cs="Arial"/>
          <w:szCs w:val="24"/>
        </w:rPr>
        <w:t xml:space="preserve"> or State</w:t>
      </w:r>
      <w:r w:rsidRPr="00902F84">
        <w:rPr>
          <w:rFonts w:ascii="Arial Narrow" w:hAnsi="Arial Narrow" w:cs="Arial"/>
          <w:szCs w:val="24"/>
        </w:rPr>
        <w:t xml:space="preserve">) procures, </w:t>
      </w:r>
      <w:r w:rsidR="00F22451" w:rsidRPr="00902F84">
        <w:rPr>
          <w:rFonts w:ascii="Arial Narrow" w:hAnsi="Arial Narrow" w:cs="Arial"/>
          <w:szCs w:val="24"/>
        </w:rPr>
        <w:t>manages,</w:t>
      </w:r>
      <w:r w:rsidRPr="00902F84">
        <w:rPr>
          <w:rFonts w:ascii="Arial Narrow" w:hAnsi="Arial Narrow" w:cs="Arial"/>
          <w:szCs w:val="24"/>
        </w:rPr>
        <w:t xml:space="preserve"> and delivers technology systems that support the delivery </w:t>
      </w:r>
      <w:r w:rsidR="008C1181" w:rsidRPr="00902F84">
        <w:rPr>
          <w:rFonts w:ascii="Arial Narrow" w:hAnsi="Arial Narrow" w:cs="Arial"/>
          <w:szCs w:val="24"/>
        </w:rPr>
        <w:t>of services to Californians provided by the CHHSA</w:t>
      </w:r>
      <w:r w:rsidR="00F22451" w:rsidRPr="00902F84">
        <w:rPr>
          <w:rFonts w:ascii="Arial Narrow" w:hAnsi="Arial Narrow" w:cs="Arial"/>
          <w:szCs w:val="24"/>
        </w:rPr>
        <w:t xml:space="preserve">. </w:t>
      </w:r>
      <w:r w:rsidR="00DB37B9" w:rsidRPr="00884861">
        <w:rPr>
          <w:rFonts w:ascii="Arial Narrow" w:eastAsia="Arial Narrow,Arial" w:hAnsi="Arial Narrow" w:cs="Arial Narrow,Arial"/>
        </w:rPr>
        <w:t>Within the OSI is the Child Welfare Digital Services (CWDS) which is a collaboration of California State and local government agencies that supports its customers through technology to assure the safety, permane</w:t>
      </w:r>
      <w:r w:rsidR="00DB37B9">
        <w:rPr>
          <w:rFonts w:ascii="Arial Narrow" w:eastAsia="Arial Narrow,Arial" w:hAnsi="Arial Narrow" w:cs="Arial Narrow,Arial"/>
        </w:rPr>
        <w:t xml:space="preserve">ncy, and well-being of children at </w:t>
      </w:r>
      <w:r w:rsidR="00DB37B9" w:rsidRPr="00884861">
        <w:rPr>
          <w:rFonts w:ascii="Arial Narrow" w:eastAsia="Arial Narrow,Arial" w:hAnsi="Arial Narrow" w:cs="Arial Narrow,Arial"/>
        </w:rPr>
        <w:t>risk of abuse, neglect, or exploitation.  For more information on the CWDS effort, please refer to the CWDS website:</w:t>
      </w:r>
      <w:r w:rsidR="00DB37B9">
        <w:rPr>
          <w:rFonts w:ascii="Arial Narrow" w:eastAsia="Arial Narrow,Arial" w:hAnsi="Arial Narrow" w:cs="Arial Narrow,Arial"/>
        </w:rPr>
        <w:t xml:space="preserve"> </w:t>
      </w:r>
      <w:hyperlink r:id="rId13" w:history="1">
        <w:r w:rsidR="00DB37B9" w:rsidRPr="0007787D">
          <w:rPr>
            <w:rStyle w:val="Hyperlink"/>
            <w:rFonts w:ascii="Arial Narrow" w:hAnsi="Arial Narrow"/>
          </w:rPr>
          <w:t>https://cwds.ca.gov/</w:t>
        </w:r>
      </w:hyperlink>
      <w:r w:rsidR="00DB37B9">
        <w:rPr>
          <w:rFonts w:ascii="Arial Narrow" w:eastAsia="Arial Narrow,Arial" w:hAnsi="Arial Narrow" w:cs="Arial Narrow,Arial"/>
        </w:rPr>
        <w:t xml:space="preserve">. </w:t>
      </w:r>
      <w:r w:rsidR="00F37764">
        <w:rPr>
          <w:rFonts w:ascii="Arial Narrow" w:hAnsi="Arial Narrow" w:cs="Arial"/>
          <w:szCs w:val="24"/>
        </w:rPr>
        <w:t>The O</w:t>
      </w:r>
      <w:r w:rsidR="009F0838" w:rsidRPr="00902F84">
        <w:rPr>
          <w:rFonts w:ascii="Arial Narrow" w:hAnsi="Arial Narrow" w:cs="Arial"/>
          <w:szCs w:val="24"/>
        </w:rPr>
        <w:t xml:space="preserve">SI </w:t>
      </w:r>
      <w:r w:rsidR="009D7A62" w:rsidRPr="00902F84">
        <w:rPr>
          <w:rFonts w:ascii="Arial Narrow" w:hAnsi="Arial Narrow" w:cs="Arial"/>
          <w:szCs w:val="24"/>
        </w:rPr>
        <w:t xml:space="preserve">is </w:t>
      </w:r>
      <w:r w:rsidR="007764FF" w:rsidRPr="00902F84">
        <w:rPr>
          <w:rFonts w:ascii="Arial Narrow" w:hAnsi="Arial Narrow" w:cs="Arial"/>
          <w:szCs w:val="24"/>
        </w:rPr>
        <w:t xml:space="preserve">inviting you to review and respond to </w:t>
      </w:r>
      <w:r w:rsidR="007764FF" w:rsidRPr="00F5116F">
        <w:rPr>
          <w:rFonts w:ascii="Arial Narrow" w:hAnsi="Arial Narrow" w:cs="Arial"/>
          <w:szCs w:val="24"/>
        </w:rPr>
        <w:t>th</w:t>
      </w:r>
      <w:r w:rsidR="006F3B4A" w:rsidRPr="00F5116F">
        <w:rPr>
          <w:rFonts w:ascii="Arial Narrow" w:hAnsi="Arial Narrow" w:cs="Arial"/>
          <w:szCs w:val="24"/>
        </w:rPr>
        <w:t>is</w:t>
      </w:r>
      <w:r w:rsidR="009C17FF" w:rsidRPr="00F5116F">
        <w:rPr>
          <w:rFonts w:ascii="Arial Narrow" w:hAnsi="Arial Narrow" w:cs="Arial"/>
          <w:szCs w:val="24"/>
        </w:rPr>
        <w:t xml:space="preserve"> </w:t>
      </w:r>
      <w:r w:rsidR="009101CB" w:rsidRPr="00F5116F">
        <w:rPr>
          <w:rFonts w:ascii="Arial Narrow" w:hAnsi="Arial Narrow" w:cs="Arial"/>
          <w:szCs w:val="24"/>
        </w:rPr>
        <w:t xml:space="preserve">CWDS Front End Development Services </w:t>
      </w:r>
      <w:r w:rsidR="00F21D0C" w:rsidRPr="00F5116F">
        <w:rPr>
          <w:rFonts w:ascii="Arial Narrow" w:hAnsi="Arial Narrow" w:cs="Arial"/>
          <w:szCs w:val="24"/>
        </w:rPr>
        <w:t>Request for Offer (RFO)</w:t>
      </w:r>
      <w:r w:rsidR="007764FF" w:rsidRPr="00F5116F">
        <w:rPr>
          <w:rFonts w:ascii="Arial Narrow" w:hAnsi="Arial Narrow" w:cs="Arial"/>
          <w:szCs w:val="24"/>
        </w:rPr>
        <w:t>.</w:t>
      </w:r>
    </w:p>
    <w:p w14:paraId="1610FA9A" w14:textId="77777777" w:rsidR="00712547" w:rsidRPr="00DB7597" w:rsidRDefault="00712547" w:rsidP="00014697">
      <w:pPr>
        <w:ind w:left="360" w:hanging="360"/>
        <w:jc w:val="center"/>
        <w:rPr>
          <w:rFonts w:ascii="Arial Narrow" w:hAnsi="Arial Narrow" w:cs="Arial"/>
          <w:b/>
          <w:sz w:val="14"/>
          <w:szCs w:val="14"/>
        </w:rPr>
      </w:pPr>
    </w:p>
    <w:p w14:paraId="293BEE05" w14:textId="10DE5819" w:rsidR="00631B3C" w:rsidRPr="00F5116F" w:rsidRDefault="000633C2" w:rsidP="009C17FF">
      <w:pPr>
        <w:ind w:right="10"/>
        <w:jc w:val="center"/>
        <w:rPr>
          <w:rFonts w:ascii="Arial Narrow" w:hAnsi="Arial Narrow" w:cs="Arial"/>
          <w:b/>
          <w:szCs w:val="24"/>
        </w:rPr>
      </w:pPr>
      <w:r w:rsidRPr="00F5116F">
        <w:rPr>
          <w:rFonts w:ascii="Arial Narrow" w:hAnsi="Arial Narrow" w:cs="Arial"/>
          <w:b/>
          <w:szCs w:val="24"/>
        </w:rPr>
        <w:t xml:space="preserve">OSI </w:t>
      </w:r>
      <w:r w:rsidR="009E2AEC" w:rsidRPr="00F5116F">
        <w:rPr>
          <w:rFonts w:ascii="Arial Narrow" w:hAnsi="Arial Narrow" w:cs="Arial"/>
          <w:b/>
          <w:szCs w:val="24"/>
        </w:rPr>
        <w:t>RFO #:</w:t>
      </w:r>
      <w:r w:rsidR="00631B3C" w:rsidRPr="00F5116F">
        <w:rPr>
          <w:rFonts w:ascii="Arial Narrow" w:hAnsi="Arial Narrow" w:cs="Arial"/>
          <w:b/>
          <w:szCs w:val="24"/>
        </w:rPr>
        <w:t xml:space="preserve"> </w:t>
      </w:r>
      <w:r w:rsidR="009101CB" w:rsidRPr="00F5116F">
        <w:rPr>
          <w:rFonts w:ascii="Arial Narrow" w:hAnsi="Arial Narrow" w:cs="Arial"/>
          <w:b/>
          <w:szCs w:val="24"/>
        </w:rPr>
        <w:t>32533</w:t>
      </w:r>
      <w:r w:rsidR="00014697" w:rsidRPr="00F5116F">
        <w:rPr>
          <w:rFonts w:ascii="Arial Narrow" w:hAnsi="Arial Narrow" w:cs="Arial"/>
          <w:b/>
          <w:szCs w:val="24"/>
        </w:rPr>
        <w:t>,</w:t>
      </w:r>
      <w:ins w:id="1" w:author="Zavala, Jose@OSI" w:date="2017-10-13T15:25:00Z">
        <w:r w:rsidR="00DB7597">
          <w:rPr>
            <w:rFonts w:ascii="Arial Narrow" w:hAnsi="Arial Narrow" w:cs="Arial"/>
            <w:b/>
            <w:szCs w:val="24"/>
          </w:rPr>
          <w:t xml:space="preserve"> Addendum 1</w:t>
        </w:r>
      </w:ins>
      <w:r w:rsidR="00014697" w:rsidRPr="00F5116F">
        <w:rPr>
          <w:rFonts w:ascii="Arial Narrow" w:hAnsi="Arial Narrow" w:cs="Arial"/>
          <w:b/>
          <w:szCs w:val="24"/>
        </w:rPr>
        <w:t xml:space="preserve"> </w:t>
      </w:r>
      <w:r w:rsidR="009101CB" w:rsidRPr="00F5116F">
        <w:rPr>
          <w:rFonts w:ascii="Arial Narrow" w:hAnsi="Arial Narrow" w:cs="Arial"/>
          <w:b/>
          <w:szCs w:val="24"/>
        </w:rPr>
        <w:t>CWDS –</w:t>
      </w:r>
      <w:r w:rsidR="0046283E" w:rsidRPr="00F5116F">
        <w:rPr>
          <w:rFonts w:ascii="Arial Narrow" w:hAnsi="Arial Narrow" w:cs="Arial"/>
          <w:b/>
          <w:szCs w:val="24"/>
        </w:rPr>
        <w:t xml:space="preserve"> </w:t>
      </w:r>
      <w:r w:rsidR="009101CB" w:rsidRPr="00F5116F">
        <w:rPr>
          <w:rFonts w:ascii="Arial Narrow" w:hAnsi="Arial Narrow" w:cs="Arial"/>
          <w:b/>
          <w:szCs w:val="24"/>
        </w:rPr>
        <w:t>Front End Development Services</w:t>
      </w:r>
    </w:p>
    <w:p w14:paraId="7B26F9FF" w14:textId="77777777" w:rsidR="004B1014" w:rsidRPr="00DB7597" w:rsidRDefault="004B1014" w:rsidP="00014697">
      <w:pPr>
        <w:ind w:left="360" w:hanging="360"/>
        <w:jc w:val="center"/>
        <w:rPr>
          <w:rFonts w:ascii="Arial Narrow" w:hAnsi="Arial Narrow" w:cs="Arial"/>
          <w:b/>
          <w:sz w:val="14"/>
          <w:szCs w:val="14"/>
        </w:rPr>
      </w:pPr>
    </w:p>
    <w:p w14:paraId="2151B715" w14:textId="6413B8DD" w:rsidR="00963681" w:rsidRPr="00902F84" w:rsidRDefault="00014697" w:rsidP="00902F84">
      <w:pPr>
        <w:widowControl w:val="0"/>
        <w:jc w:val="both"/>
        <w:rPr>
          <w:rFonts w:ascii="Arial Narrow" w:hAnsi="Arial Narrow"/>
        </w:rPr>
      </w:pPr>
      <w:r w:rsidRPr="00884861">
        <w:rPr>
          <w:rFonts w:ascii="Arial Narrow" w:hAnsi="Arial Narrow" w:cs="Arial"/>
        </w:rPr>
        <w:t xml:space="preserve">The OSI has purchasing authority for information technology (IT) (California Public Contract Code (PCC) Section 12100) and has selected to use a leveraged procurement agreement (LPA) to procure consulting services (PCC Section 10335.5). </w:t>
      </w:r>
      <w:r w:rsidRPr="00884861">
        <w:rPr>
          <w:rFonts w:ascii="Arial Narrow" w:hAnsi="Arial Narrow"/>
        </w:rPr>
        <w:t>To be considered for this RFO, the Vendor responding to this RFO (Vendor) must hold a current California Multiple Award Schedule (CMAS) agreement</w:t>
      </w:r>
      <w:r w:rsidRPr="00884861">
        <w:rPr>
          <w:rFonts w:ascii="Arial Narrow" w:hAnsi="Arial Narrow"/>
          <w:i/>
        </w:rPr>
        <w:t xml:space="preserve"> </w:t>
      </w:r>
      <w:r w:rsidRPr="00884861">
        <w:rPr>
          <w:rFonts w:ascii="Arial Narrow" w:hAnsi="Arial Narrow"/>
        </w:rPr>
        <w:t xml:space="preserve">that includes the required labor categories to extend and enhance the Child Welfare Services – New System (CWS-NS) Technology Platform and </w:t>
      </w:r>
      <w:r w:rsidRPr="00884861">
        <w:rPr>
          <w:rFonts w:ascii="Arial Narrow" w:hAnsi="Arial Narrow"/>
          <w:b/>
          <w:u w:val="single"/>
        </w:rPr>
        <w:t>must be an approved Agile Development Pre-Qualified (ADPQ) vendor</w:t>
      </w:r>
      <w:r w:rsidRPr="00884861">
        <w:rPr>
          <w:rFonts w:ascii="Arial Narrow" w:hAnsi="Arial Narrow"/>
        </w:rPr>
        <w:t>.</w:t>
      </w:r>
      <w:r w:rsidRPr="00884861">
        <w:rPr>
          <w:rFonts w:ascii="Arial Narrow" w:hAnsi="Arial Narrow"/>
          <w:i/>
        </w:rPr>
        <w:t xml:space="preserve"> </w:t>
      </w:r>
      <w:r w:rsidRPr="00884861">
        <w:rPr>
          <w:rFonts w:ascii="Arial Narrow" w:hAnsi="Arial Narrow"/>
        </w:rPr>
        <w:t xml:space="preserve">All Vendors must adhere to the Key Action Dates and Times provided in the RFO. </w:t>
      </w:r>
      <w:r w:rsidRPr="00884861">
        <w:rPr>
          <w:rFonts w:ascii="Arial Narrow" w:hAnsi="Arial Narrow" w:cs="Arial"/>
        </w:rPr>
        <w:t>The State may modify any part of the RFO, by issuance of one (1) or more addenda</w:t>
      </w:r>
      <w:r w:rsidRPr="00884861">
        <w:rPr>
          <w:rFonts w:ascii="Arial Narrow" w:hAnsi="Arial Narrow"/>
        </w:rPr>
        <w:t>.</w:t>
      </w:r>
    </w:p>
    <w:p w14:paraId="56E95574" w14:textId="77777777" w:rsidR="001B1077" w:rsidRPr="00DB7597" w:rsidRDefault="001B1077" w:rsidP="00014697">
      <w:pPr>
        <w:ind w:left="360" w:hanging="360"/>
        <w:jc w:val="center"/>
        <w:rPr>
          <w:rFonts w:ascii="Arial Narrow" w:hAnsi="Arial Narrow" w:cs="Arial"/>
          <w:b/>
          <w:sz w:val="14"/>
          <w:szCs w:val="14"/>
        </w:rPr>
      </w:pPr>
    </w:p>
    <w:p w14:paraId="50801F27" w14:textId="23099357" w:rsidR="00077E02" w:rsidRPr="00902F84" w:rsidRDefault="009E2AEC" w:rsidP="00902F84">
      <w:pPr>
        <w:widowControl w:val="0"/>
        <w:jc w:val="both"/>
        <w:rPr>
          <w:rFonts w:ascii="Arial Narrow" w:hAnsi="Arial Narrow"/>
        </w:rPr>
      </w:pPr>
      <w:r w:rsidRPr="000740E2">
        <w:rPr>
          <w:rFonts w:ascii="Arial Narrow" w:hAnsi="Arial Narrow"/>
        </w:rPr>
        <w:t xml:space="preserve">Offers must comply with the instructions found herein. Failure to comply with any of the requirements </w:t>
      </w:r>
      <w:r w:rsidR="000740E2" w:rsidRPr="000740E2">
        <w:rPr>
          <w:rFonts w:ascii="Arial Narrow" w:hAnsi="Arial Narrow"/>
        </w:rPr>
        <w:t>may</w:t>
      </w:r>
      <w:r w:rsidRPr="000740E2">
        <w:rPr>
          <w:rFonts w:ascii="Arial Narrow" w:hAnsi="Arial Narrow"/>
        </w:rPr>
        <w:t xml:space="preserve"> c</w:t>
      </w:r>
      <w:r w:rsidR="0012182D">
        <w:rPr>
          <w:rFonts w:ascii="Arial Narrow" w:hAnsi="Arial Narrow"/>
        </w:rPr>
        <w:t xml:space="preserve">ause the offer to be deemed </w:t>
      </w:r>
      <w:r w:rsidRPr="00E62777">
        <w:rPr>
          <w:rFonts w:ascii="Arial Narrow" w:hAnsi="Arial Narrow"/>
          <w:b/>
        </w:rPr>
        <w:t>non-responsive</w:t>
      </w:r>
      <w:r w:rsidR="0012182D">
        <w:rPr>
          <w:rFonts w:ascii="Arial Narrow" w:hAnsi="Arial Narrow"/>
          <w:b/>
        </w:rPr>
        <w:t xml:space="preserve"> </w:t>
      </w:r>
      <w:r w:rsidR="0012182D" w:rsidRPr="0012182D">
        <w:rPr>
          <w:rFonts w:ascii="Arial Narrow" w:hAnsi="Arial Narrow"/>
        </w:rPr>
        <w:t>and/or</w:t>
      </w:r>
      <w:r w:rsidR="006F3B4A">
        <w:rPr>
          <w:rFonts w:ascii="Arial Narrow" w:hAnsi="Arial Narrow"/>
        </w:rPr>
        <w:t xml:space="preserve"> the Vendor deemed</w:t>
      </w:r>
      <w:r w:rsidR="0012182D">
        <w:rPr>
          <w:rFonts w:ascii="Arial Narrow" w:hAnsi="Arial Narrow"/>
          <w:b/>
        </w:rPr>
        <w:t xml:space="preserve"> non-responsible</w:t>
      </w:r>
      <w:r w:rsidR="00014697" w:rsidRPr="00884861">
        <w:rPr>
          <w:rFonts w:ascii="Arial Narrow" w:hAnsi="Arial Narrow"/>
          <w:b/>
        </w:rPr>
        <w:t>, and subject to disqualification.</w:t>
      </w:r>
    </w:p>
    <w:p w14:paraId="5E37F71A" w14:textId="77777777" w:rsidR="0043063F" w:rsidRPr="00DB7597" w:rsidRDefault="0043063F" w:rsidP="00014697">
      <w:pPr>
        <w:ind w:left="360" w:hanging="360"/>
        <w:jc w:val="center"/>
        <w:rPr>
          <w:rFonts w:ascii="Arial Narrow" w:hAnsi="Arial Narrow" w:cs="Arial"/>
          <w:b/>
          <w:sz w:val="14"/>
          <w:szCs w:val="14"/>
        </w:rPr>
      </w:pPr>
    </w:p>
    <w:p w14:paraId="6BFA4D8D" w14:textId="0D50D6F7" w:rsidR="0097413F" w:rsidRPr="00F5116F" w:rsidRDefault="0097413F" w:rsidP="00902F84">
      <w:pPr>
        <w:widowControl w:val="0"/>
        <w:jc w:val="both"/>
        <w:rPr>
          <w:rFonts w:ascii="Arial Narrow" w:hAnsi="Arial Narrow"/>
        </w:rPr>
      </w:pPr>
      <w:r w:rsidRPr="00F5116F">
        <w:rPr>
          <w:rFonts w:ascii="Arial Narrow" w:hAnsi="Arial Narrow"/>
        </w:rPr>
        <w:t xml:space="preserve">An agreement resulting from this RFO (Agreement) shall not exceed </w:t>
      </w:r>
      <w:r w:rsidR="009101CB" w:rsidRPr="00F5116F">
        <w:rPr>
          <w:rFonts w:ascii="Arial Narrow" w:hAnsi="Arial Narrow"/>
        </w:rPr>
        <w:t>$</w:t>
      </w:r>
      <w:r w:rsidR="008B06DA" w:rsidRPr="00F5116F">
        <w:rPr>
          <w:rFonts w:ascii="Arial Narrow" w:hAnsi="Arial Narrow" w:cs="Arial"/>
          <w:szCs w:val="24"/>
        </w:rPr>
        <w:t>530,000</w:t>
      </w:r>
      <w:r w:rsidR="001854BF" w:rsidRPr="00F5116F">
        <w:rPr>
          <w:rFonts w:ascii="Arial Narrow" w:hAnsi="Arial Narrow" w:cs="Arial"/>
          <w:szCs w:val="24"/>
        </w:rPr>
        <w:t>.00</w:t>
      </w:r>
      <w:r w:rsidR="008B06DA" w:rsidRPr="00F5116F">
        <w:rPr>
          <w:rFonts w:ascii="Arial Narrow" w:hAnsi="Arial Narrow" w:cs="Arial"/>
          <w:szCs w:val="24"/>
        </w:rPr>
        <w:t xml:space="preserve"> for the Core Term and $3,710,000</w:t>
      </w:r>
      <w:r w:rsidR="001854BF" w:rsidRPr="00F5116F">
        <w:rPr>
          <w:rFonts w:ascii="Arial Narrow" w:hAnsi="Arial Narrow" w:cs="Arial"/>
          <w:szCs w:val="24"/>
        </w:rPr>
        <w:t>.00</w:t>
      </w:r>
      <w:r w:rsidR="008B06DA" w:rsidRPr="00F5116F">
        <w:rPr>
          <w:rFonts w:ascii="Arial Narrow" w:hAnsi="Arial Narrow" w:cs="Arial"/>
          <w:szCs w:val="24"/>
        </w:rPr>
        <w:t xml:space="preserve"> for the entire</w:t>
      </w:r>
      <w:r w:rsidR="00181EFF" w:rsidRPr="00F5116F">
        <w:rPr>
          <w:rFonts w:ascii="Arial Narrow" w:hAnsi="Arial Narrow" w:cs="Arial"/>
          <w:szCs w:val="24"/>
        </w:rPr>
        <w:t xml:space="preserve"> Agreement</w:t>
      </w:r>
      <w:r w:rsidR="008B06DA" w:rsidRPr="00F5116F">
        <w:rPr>
          <w:rFonts w:ascii="Arial Narrow" w:hAnsi="Arial Narrow" w:cs="Arial"/>
          <w:szCs w:val="24"/>
        </w:rPr>
        <w:t xml:space="preserve"> </w:t>
      </w:r>
      <w:r w:rsidR="00181EFF" w:rsidRPr="00F5116F">
        <w:rPr>
          <w:rFonts w:ascii="Arial Narrow" w:hAnsi="Arial Narrow" w:cs="Arial"/>
          <w:szCs w:val="24"/>
        </w:rPr>
        <w:t>t</w:t>
      </w:r>
      <w:r w:rsidR="008B06DA" w:rsidRPr="00F5116F">
        <w:rPr>
          <w:rFonts w:ascii="Arial Narrow" w:hAnsi="Arial Narrow" w:cs="Arial"/>
          <w:szCs w:val="24"/>
        </w:rPr>
        <w:t>erm</w:t>
      </w:r>
      <w:r w:rsidR="00014697" w:rsidRPr="00F5116F">
        <w:rPr>
          <w:rFonts w:ascii="Arial Narrow" w:hAnsi="Arial Narrow" w:cs="Arial"/>
          <w:szCs w:val="24"/>
        </w:rPr>
        <w:t xml:space="preserve"> including the </w:t>
      </w:r>
      <w:r w:rsidR="00181EFF" w:rsidRPr="00F5116F">
        <w:rPr>
          <w:rFonts w:ascii="Arial Narrow" w:hAnsi="Arial Narrow" w:cs="Arial"/>
          <w:szCs w:val="24"/>
        </w:rPr>
        <w:t xml:space="preserve">Core Term and </w:t>
      </w:r>
      <w:r w:rsidR="00DE6A20">
        <w:rPr>
          <w:rFonts w:ascii="Arial Narrow" w:hAnsi="Arial Narrow" w:cs="Arial"/>
          <w:szCs w:val="24"/>
        </w:rPr>
        <w:t xml:space="preserve">six (6) </w:t>
      </w:r>
      <w:r w:rsidR="00014697" w:rsidRPr="00F5116F">
        <w:rPr>
          <w:rFonts w:ascii="Arial Narrow" w:hAnsi="Arial Narrow" w:cs="Arial"/>
          <w:szCs w:val="24"/>
        </w:rPr>
        <w:t>optional periods</w:t>
      </w:r>
      <w:r w:rsidR="009101CB" w:rsidRPr="00F5116F">
        <w:rPr>
          <w:rFonts w:ascii="Arial Narrow" w:hAnsi="Arial Narrow" w:cs="Arial"/>
          <w:szCs w:val="24"/>
        </w:rPr>
        <w:t>.</w:t>
      </w:r>
    </w:p>
    <w:p w14:paraId="7C7DFE06" w14:textId="77777777" w:rsidR="0097413F" w:rsidRPr="00DB7597" w:rsidRDefault="0097413F" w:rsidP="00014697">
      <w:pPr>
        <w:ind w:left="360" w:hanging="360"/>
        <w:jc w:val="center"/>
        <w:rPr>
          <w:rFonts w:ascii="Arial Narrow" w:hAnsi="Arial Narrow" w:cs="Arial"/>
          <w:b/>
          <w:sz w:val="14"/>
          <w:szCs w:val="14"/>
        </w:rPr>
      </w:pPr>
    </w:p>
    <w:p w14:paraId="240F9BC8" w14:textId="77777777" w:rsidR="004B1014" w:rsidRPr="00F5116F" w:rsidRDefault="009E2AEC" w:rsidP="00902F84">
      <w:pPr>
        <w:pStyle w:val="BodyTextIndent"/>
        <w:spacing w:after="0"/>
        <w:ind w:left="0"/>
        <w:jc w:val="center"/>
        <w:rPr>
          <w:rFonts w:ascii="Arial Narrow" w:hAnsi="Arial Narrow" w:cs="Arial"/>
          <w:b/>
          <w:szCs w:val="24"/>
        </w:rPr>
      </w:pPr>
      <w:r w:rsidRPr="00F5116F">
        <w:rPr>
          <w:rFonts w:ascii="Arial Narrow" w:hAnsi="Arial Narrow" w:cs="Arial"/>
          <w:b/>
          <w:szCs w:val="24"/>
        </w:rPr>
        <w:t>CONTACT INFORMATION</w:t>
      </w:r>
    </w:p>
    <w:p w14:paraId="18FD4A1C" w14:textId="086BB552" w:rsidR="000C1E24" w:rsidRPr="00F5116F" w:rsidRDefault="009E2AEC" w:rsidP="00902F84">
      <w:pPr>
        <w:jc w:val="center"/>
        <w:rPr>
          <w:rFonts w:ascii="Arial Narrow" w:hAnsi="Arial Narrow" w:cs="Arial"/>
          <w:szCs w:val="24"/>
        </w:rPr>
      </w:pPr>
      <w:r w:rsidRPr="00F5116F">
        <w:rPr>
          <w:rFonts w:ascii="Arial Narrow" w:hAnsi="Arial Narrow" w:cs="Arial"/>
          <w:szCs w:val="24"/>
        </w:rPr>
        <w:t>Office of Systems Integration</w:t>
      </w:r>
      <w:r w:rsidR="00014697" w:rsidRPr="00F5116F">
        <w:rPr>
          <w:rFonts w:ascii="Arial Narrow" w:hAnsi="Arial Narrow" w:cs="Arial"/>
          <w:szCs w:val="24"/>
        </w:rPr>
        <w:t xml:space="preserve">, </w:t>
      </w:r>
      <w:r w:rsidR="000C1E24" w:rsidRPr="00F5116F">
        <w:rPr>
          <w:rFonts w:ascii="Arial Narrow" w:hAnsi="Arial Narrow" w:cs="Arial"/>
          <w:szCs w:val="24"/>
        </w:rPr>
        <w:t>Acquisition and Contracting Service Division</w:t>
      </w:r>
    </w:p>
    <w:p w14:paraId="49AD5A51" w14:textId="27A8975C" w:rsidR="004B1014" w:rsidRPr="00F5116F" w:rsidRDefault="009E2AEC" w:rsidP="00902F84">
      <w:pPr>
        <w:jc w:val="center"/>
        <w:rPr>
          <w:rFonts w:ascii="Arial Narrow" w:hAnsi="Arial Narrow" w:cs="Arial"/>
          <w:szCs w:val="24"/>
        </w:rPr>
      </w:pPr>
      <w:r w:rsidRPr="00F5116F">
        <w:rPr>
          <w:rFonts w:ascii="Arial Narrow" w:hAnsi="Arial Narrow" w:cs="Arial"/>
          <w:szCs w:val="24"/>
        </w:rPr>
        <w:t xml:space="preserve">Procurement Official: </w:t>
      </w:r>
      <w:r w:rsidR="009101CB" w:rsidRPr="00F5116F">
        <w:rPr>
          <w:rFonts w:ascii="Arial Narrow" w:hAnsi="Arial Narrow" w:cs="Arial"/>
          <w:szCs w:val="24"/>
        </w:rPr>
        <w:t>Jose Zavala</w:t>
      </w:r>
    </w:p>
    <w:p w14:paraId="1A6EB1AA" w14:textId="6E55A2AF" w:rsidR="00077E02" w:rsidRPr="00902F84" w:rsidRDefault="009E2AEC" w:rsidP="00902F84">
      <w:pPr>
        <w:jc w:val="center"/>
        <w:rPr>
          <w:rFonts w:ascii="Arial Narrow" w:hAnsi="Arial Narrow"/>
        </w:rPr>
      </w:pPr>
      <w:r w:rsidRPr="00902F84">
        <w:rPr>
          <w:rFonts w:ascii="Arial Narrow" w:hAnsi="Arial Narrow" w:cs="Arial"/>
          <w:szCs w:val="24"/>
        </w:rPr>
        <w:t>Phone: (916) 263</w:t>
      </w:r>
      <w:r w:rsidR="009101CB" w:rsidRPr="00F5116F">
        <w:rPr>
          <w:rFonts w:ascii="Arial Narrow" w:hAnsi="Arial Narrow" w:cs="Arial"/>
          <w:szCs w:val="24"/>
        </w:rPr>
        <w:t xml:space="preserve">-4116, </w:t>
      </w:r>
      <w:r w:rsidRPr="00902F84">
        <w:rPr>
          <w:rFonts w:ascii="Arial Narrow" w:hAnsi="Arial Narrow"/>
        </w:rPr>
        <w:t>E-mail address:</w:t>
      </w:r>
      <w:r w:rsidR="00631B3C" w:rsidRPr="00902F84">
        <w:rPr>
          <w:rFonts w:ascii="Arial Narrow" w:hAnsi="Arial Narrow"/>
        </w:rPr>
        <w:t xml:space="preserve"> </w:t>
      </w:r>
      <w:r w:rsidR="00631B3C" w:rsidRPr="00014697">
        <w:rPr>
          <w:rFonts w:ascii="Arial Narrow" w:hAnsi="Arial Narrow"/>
          <w:color w:val="0000FF"/>
          <w:u w:val="single"/>
        </w:rPr>
        <w:t>s</w:t>
      </w:r>
      <w:r w:rsidRPr="00014697">
        <w:rPr>
          <w:rFonts w:ascii="Arial Narrow" w:hAnsi="Arial Narrow"/>
          <w:color w:val="0000FF"/>
          <w:u w:val="single"/>
        </w:rPr>
        <w:t>olicitations@</w:t>
      </w:r>
      <w:r w:rsidR="00312F69" w:rsidRPr="00014697">
        <w:rPr>
          <w:rFonts w:ascii="Arial Narrow" w:hAnsi="Arial Narrow"/>
          <w:color w:val="0000FF"/>
          <w:u w:val="single"/>
        </w:rPr>
        <w:t>osi</w:t>
      </w:r>
      <w:r w:rsidRPr="00014697">
        <w:rPr>
          <w:rFonts w:ascii="Arial Narrow" w:hAnsi="Arial Narrow"/>
          <w:color w:val="0000FF"/>
          <w:u w:val="single"/>
        </w:rPr>
        <w:t>.ca.gov</w:t>
      </w:r>
    </w:p>
    <w:p w14:paraId="23A2913D" w14:textId="77777777" w:rsidR="00077E02" w:rsidRPr="00DB7597" w:rsidRDefault="00077E02" w:rsidP="00014697">
      <w:pPr>
        <w:ind w:left="360" w:hanging="360"/>
        <w:jc w:val="center"/>
        <w:rPr>
          <w:rFonts w:ascii="Arial Narrow" w:hAnsi="Arial Narrow" w:cs="Arial"/>
          <w:b/>
          <w:sz w:val="14"/>
          <w:szCs w:val="14"/>
        </w:rPr>
      </w:pPr>
    </w:p>
    <w:p w14:paraId="61D9CE6A" w14:textId="036FAEB5" w:rsidR="00077E02" w:rsidRPr="00902F84" w:rsidRDefault="009E2AEC" w:rsidP="00A10B35">
      <w:pPr>
        <w:jc w:val="center"/>
        <w:rPr>
          <w:rFonts w:ascii="Arial Narrow" w:hAnsi="Arial Narrow" w:cs="Arial"/>
          <w:b/>
          <w:szCs w:val="24"/>
        </w:rPr>
      </w:pPr>
      <w:r w:rsidRPr="00902F84">
        <w:rPr>
          <w:rFonts w:ascii="Arial Narrow" w:hAnsi="Arial Narrow" w:cs="Arial"/>
          <w:b/>
          <w:szCs w:val="24"/>
        </w:rPr>
        <w:t>RFO SUBMITTAL ADDRESS:</w:t>
      </w:r>
      <w:r w:rsidR="00A10B35">
        <w:rPr>
          <w:rFonts w:ascii="Arial Narrow" w:hAnsi="Arial Narrow" w:cs="Arial"/>
          <w:b/>
          <w:szCs w:val="24"/>
        </w:rPr>
        <w:t xml:space="preserve"> </w:t>
      </w:r>
      <w:r w:rsidRPr="00902F84">
        <w:rPr>
          <w:rFonts w:ascii="Arial Narrow" w:hAnsi="Arial Narrow" w:cs="Arial"/>
          <w:szCs w:val="24"/>
        </w:rPr>
        <w:t>2535 Capitol Oaks Drive, Suite 120</w:t>
      </w:r>
      <w:r w:rsidR="00F22451" w:rsidRPr="00902F84">
        <w:rPr>
          <w:rFonts w:ascii="Arial Narrow" w:hAnsi="Arial Narrow" w:cs="Arial"/>
          <w:szCs w:val="24"/>
        </w:rPr>
        <w:t>, Sacramento</w:t>
      </w:r>
      <w:r w:rsidRPr="00902F84">
        <w:rPr>
          <w:rFonts w:ascii="Arial Narrow" w:hAnsi="Arial Narrow" w:cs="Arial"/>
          <w:szCs w:val="24"/>
        </w:rPr>
        <w:t>, CA 95833</w:t>
      </w:r>
    </w:p>
    <w:p w14:paraId="7BD0AD05" w14:textId="77777777" w:rsidR="00060398" w:rsidRPr="00DB7597" w:rsidRDefault="00060398" w:rsidP="00014697">
      <w:pPr>
        <w:ind w:left="360" w:hanging="360"/>
        <w:jc w:val="center"/>
        <w:rPr>
          <w:rFonts w:ascii="Arial Narrow" w:hAnsi="Arial Narrow" w:cs="Arial"/>
          <w:b/>
          <w:sz w:val="14"/>
          <w:szCs w:val="14"/>
        </w:rPr>
      </w:pPr>
    </w:p>
    <w:p w14:paraId="0F8A83F8"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KEY ACTION DATES &amp; TIMES</w:t>
      </w:r>
    </w:p>
    <w:tbl>
      <w:tblPr>
        <w:tblW w:w="1047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5520"/>
        <w:gridCol w:w="4950"/>
      </w:tblGrid>
      <w:tr w:rsidR="00785799" w:rsidRPr="008B06DA" w14:paraId="3D773213" w14:textId="77777777" w:rsidTr="00A10B35">
        <w:trPr>
          <w:jc w:val="center"/>
        </w:trPr>
        <w:tc>
          <w:tcPr>
            <w:tcW w:w="5520" w:type="dxa"/>
            <w:tcBorders>
              <w:top w:val="thinThickThinSmallGap" w:sz="24" w:space="0" w:color="auto"/>
              <w:bottom w:val="single" w:sz="4" w:space="0" w:color="auto"/>
            </w:tcBorders>
          </w:tcPr>
          <w:p w14:paraId="3B66BF3F"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RFO Release Date:</w:t>
            </w:r>
          </w:p>
        </w:tc>
        <w:tc>
          <w:tcPr>
            <w:tcW w:w="4950" w:type="dxa"/>
            <w:tcBorders>
              <w:top w:val="thinThickThinSmallGap" w:sz="24" w:space="0" w:color="auto"/>
              <w:bottom w:val="single" w:sz="4" w:space="0" w:color="auto"/>
            </w:tcBorders>
          </w:tcPr>
          <w:p w14:paraId="6FC396A5" w14:textId="4EC7ECF9" w:rsidR="00785799" w:rsidRPr="005A340B" w:rsidRDefault="005A340B" w:rsidP="001E2E3C">
            <w:pPr>
              <w:rPr>
                <w:rFonts w:ascii="Arial Narrow" w:hAnsi="Arial Narrow" w:cs="Arial"/>
                <w:b/>
                <w:szCs w:val="24"/>
              </w:rPr>
            </w:pPr>
            <w:r w:rsidRPr="005A340B">
              <w:rPr>
                <w:rFonts w:ascii="Arial Narrow" w:hAnsi="Arial Narrow" w:cs="Arial"/>
                <w:b/>
                <w:szCs w:val="24"/>
              </w:rPr>
              <w:t>October 11,</w:t>
            </w:r>
            <w:r w:rsidR="005B3C11" w:rsidRPr="005A340B">
              <w:rPr>
                <w:rFonts w:ascii="Arial Narrow" w:hAnsi="Arial Narrow" w:cs="Arial"/>
                <w:b/>
                <w:szCs w:val="24"/>
              </w:rPr>
              <w:t xml:space="preserve"> 2017</w:t>
            </w:r>
          </w:p>
        </w:tc>
      </w:tr>
      <w:tr w:rsidR="00DB7597" w:rsidRPr="008B06DA" w14:paraId="006C81FD" w14:textId="77777777" w:rsidTr="00A10B35">
        <w:trPr>
          <w:jc w:val="center"/>
          <w:ins w:id="2" w:author="Zavala, Jose@OSI" w:date="2017-10-13T15:26:00Z"/>
        </w:trPr>
        <w:tc>
          <w:tcPr>
            <w:tcW w:w="5520" w:type="dxa"/>
            <w:tcBorders>
              <w:top w:val="single" w:sz="4" w:space="0" w:color="auto"/>
              <w:bottom w:val="single" w:sz="4" w:space="0" w:color="auto"/>
            </w:tcBorders>
          </w:tcPr>
          <w:p w14:paraId="29A0B7EC" w14:textId="2A65A8DB" w:rsidR="00DB7597" w:rsidRPr="008B06DA" w:rsidRDefault="00DB7597" w:rsidP="00785799">
            <w:pPr>
              <w:rPr>
                <w:ins w:id="3" w:author="Zavala, Jose@OSI" w:date="2017-10-13T15:26:00Z"/>
                <w:rFonts w:ascii="Arial Narrow" w:hAnsi="Arial Narrow" w:cs="Arial"/>
                <w:b/>
                <w:szCs w:val="24"/>
              </w:rPr>
            </w:pPr>
            <w:ins w:id="4" w:author="Zavala, Jose@OSI" w:date="2017-10-13T15:28:00Z">
              <w:r>
                <w:rPr>
                  <w:rFonts w:ascii="Arial Narrow" w:hAnsi="Arial Narrow" w:cs="Arial"/>
                  <w:b/>
                  <w:szCs w:val="24"/>
                </w:rPr>
                <w:t>RFO Addendum 1 Release Date:</w:t>
              </w:r>
            </w:ins>
          </w:p>
        </w:tc>
        <w:tc>
          <w:tcPr>
            <w:tcW w:w="4950" w:type="dxa"/>
            <w:tcBorders>
              <w:top w:val="single" w:sz="4" w:space="0" w:color="auto"/>
              <w:bottom w:val="single" w:sz="4" w:space="0" w:color="auto"/>
            </w:tcBorders>
          </w:tcPr>
          <w:p w14:paraId="15BCA0AB" w14:textId="2B474115" w:rsidR="00DB7597" w:rsidRPr="005A340B" w:rsidRDefault="00066D80" w:rsidP="00BD3133">
            <w:pPr>
              <w:rPr>
                <w:ins w:id="5" w:author="Zavala, Jose@OSI" w:date="2017-10-13T15:26:00Z"/>
                <w:rFonts w:ascii="Arial Narrow" w:hAnsi="Arial Narrow" w:cs="Arial"/>
                <w:b/>
                <w:szCs w:val="24"/>
              </w:rPr>
            </w:pPr>
            <w:ins w:id="6" w:author="Zavala, Jose@OSI" w:date="2017-11-07T09:00:00Z">
              <w:r>
                <w:rPr>
                  <w:rFonts w:ascii="Arial Narrow" w:hAnsi="Arial Narrow" w:cs="Arial"/>
                  <w:b/>
                  <w:szCs w:val="24"/>
                </w:rPr>
                <w:t>November 7</w:t>
              </w:r>
            </w:ins>
            <w:ins w:id="7" w:author="Zavala, Jose@OSI" w:date="2017-10-13T15:28:00Z">
              <w:r w:rsidR="00DB7597">
                <w:rPr>
                  <w:rFonts w:ascii="Arial Narrow" w:hAnsi="Arial Narrow" w:cs="Arial"/>
                  <w:b/>
                  <w:szCs w:val="24"/>
                </w:rPr>
                <w:t>, 2017</w:t>
              </w:r>
            </w:ins>
          </w:p>
        </w:tc>
      </w:tr>
      <w:tr w:rsidR="00785799" w:rsidRPr="008B06DA" w14:paraId="4314836C" w14:textId="77777777" w:rsidTr="00A10B35">
        <w:trPr>
          <w:jc w:val="center"/>
        </w:trPr>
        <w:tc>
          <w:tcPr>
            <w:tcW w:w="5520" w:type="dxa"/>
            <w:tcBorders>
              <w:top w:val="single" w:sz="4" w:space="0" w:color="auto"/>
            </w:tcBorders>
          </w:tcPr>
          <w:p w14:paraId="20C8DFBE"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 xml:space="preserve">Written Questions Due Date &amp; Time: </w:t>
            </w:r>
          </w:p>
          <w:p w14:paraId="553C3185" w14:textId="56D4E20F" w:rsidR="00785799" w:rsidRPr="008B06DA" w:rsidRDefault="00785799" w:rsidP="00312F69">
            <w:pPr>
              <w:rPr>
                <w:rFonts w:ascii="Arial Narrow" w:hAnsi="Arial Narrow" w:cs="Arial"/>
                <w:b/>
                <w:szCs w:val="24"/>
              </w:rPr>
            </w:pPr>
            <w:r w:rsidRPr="008B06DA">
              <w:rPr>
                <w:rFonts w:ascii="Arial Narrow" w:hAnsi="Arial Narrow" w:cs="Arial"/>
                <w:i/>
                <w:szCs w:val="24"/>
              </w:rPr>
              <w:t xml:space="preserve">(Send questions via email to </w:t>
            </w:r>
            <w:hyperlink r:id="rId14" w:history="1">
              <w:r w:rsidR="00312F69" w:rsidRPr="00286659">
                <w:rPr>
                  <w:rStyle w:val="Hyperlink"/>
                  <w:rFonts w:ascii="Arial Narrow" w:hAnsi="Arial Narrow" w:cs="Arial"/>
                  <w:i/>
                  <w:szCs w:val="24"/>
                </w:rPr>
                <w:t>solicitations@osi.ca.gov</w:t>
              </w:r>
            </w:hyperlink>
            <w:r w:rsidRPr="008B06DA">
              <w:rPr>
                <w:rFonts w:ascii="Arial Narrow" w:hAnsi="Arial Narrow" w:cs="Arial"/>
                <w:i/>
                <w:szCs w:val="24"/>
              </w:rPr>
              <w:t xml:space="preserve"> and reference RFO # </w:t>
            </w:r>
            <w:r w:rsidR="009101CB" w:rsidRPr="00F5116F">
              <w:rPr>
                <w:rFonts w:ascii="Arial Narrow" w:hAnsi="Arial Narrow" w:cs="Arial"/>
                <w:i/>
                <w:szCs w:val="24"/>
              </w:rPr>
              <w:t xml:space="preserve">32533 </w:t>
            </w:r>
            <w:r w:rsidRPr="00F5116F">
              <w:rPr>
                <w:rFonts w:ascii="Arial Narrow" w:hAnsi="Arial Narrow" w:cs="Arial"/>
                <w:i/>
                <w:szCs w:val="24"/>
              </w:rPr>
              <w:t xml:space="preserve">in </w:t>
            </w:r>
            <w:r w:rsidRPr="008B06DA">
              <w:rPr>
                <w:rFonts w:ascii="Arial Narrow" w:hAnsi="Arial Narrow" w:cs="Arial"/>
                <w:i/>
                <w:szCs w:val="24"/>
              </w:rPr>
              <w:t>the subject line.)</w:t>
            </w:r>
          </w:p>
        </w:tc>
        <w:tc>
          <w:tcPr>
            <w:tcW w:w="4950" w:type="dxa"/>
            <w:tcBorders>
              <w:top w:val="single" w:sz="4" w:space="0" w:color="auto"/>
            </w:tcBorders>
          </w:tcPr>
          <w:p w14:paraId="0144AFAF" w14:textId="6868A2EC" w:rsidR="00785799" w:rsidRPr="00F5116F" w:rsidRDefault="005A340B" w:rsidP="007D7B5F">
            <w:pPr>
              <w:rPr>
                <w:rFonts w:ascii="Arial Narrow" w:hAnsi="Arial Narrow" w:cs="Arial"/>
                <w:b/>
                <w:szCs w:val="24"/>
              </w:rPr>
            </w:pPr>
            <w:del w:id="8" w:author="Zavala, Jose@OSI" w:date="2017-11-07T11:22:00Z">
              <w:r w:rsidRPr="005A340B" w:rsidDel="007D7B5F">
                <w:rPr>
                  <w:rFonts w:ascii="Arial Narrow" w:hAnsi="Arial Narrow" w:cs="Arial"/>
                  <w:b/>
                  <w:szCs w:val="24"/>
                </w:rPr>
                <w:delText xml:space="preserve">October </w:delText>
              </w:r>
            </w:del>
            <w:ins w:id="9" w:author="Zavala, Jose@OSI" w:date="2017-11-07T11:22:00Z">
              <w:r w:rsidR="007D7B5F">
                <w:rPr>
                  <w:rFonts w:ascii="Arial Narrow" w:hAnsi="Arial Narrow" w:cs="Arial"/>
                  <w:b/>
                  <w:szCs w:val="24"/>
                </w:rPr>
                <w:t>November</w:t>
              </w:r>
              <w:r w:rsidR="007D7B5F" w:rsidRPr="005A340B">
                <w:rPr>
                  <w:rFonts w:ascii="Arial Narrow" w:hAnsi="Arial Narrow" w:cs="Arial"/>
                  <w:b/>
                  <w:szCs w:val="24"/>
                </w:rPr>
                <w:t xml:space="preserve"> </w:t>
              </w:r>
            </w:ins>
            <w:del w:id="10" w:author="Zavala, Jose@OSI" w:date="2017-10-24T14:52:00Z">
              <w:r w:rsidRPr="005A340B" w:rsidDel="00A2618A">
                <w:rPr>
                  <w:rFonts w:ascii="Arial Narrow" w:hAnsi="Arial Narrow" w:cs="Arial"/>
                  <w:b/>
                  <w:szCs w:val="24"/>
                </w:rPr>
                <w:delText>18</w:delText>
              </w:r>
            </w:del>
            <w:ins w:id="11" w:author="Zavala, Jose@OSI" w:date="2017-11-07T11:22:00Z">
              <w:r w:rsidR="007D7B5F">
                <w:rPr>
                  <w:rFonts w:ascii="Arial Narrow" w:hAnsi="Arial Narrow" w:cs="Arial"/>
                  <w:b/>
                  <w:szCs w:val="24"/>
                </w:rPr>
                <w:t>10</w:t>
              </w:r>
            </w:ins>
            <w:r w:rsidR="00785799" w:rsidRPr="005A340B">
              <w:rPr>
                <w:rFonts w:ascii="Arial Narrow" w:hAnsi="Arial Narrow" w:cs="Arial"/>
                <w:b/>
                <w:szCs w:val="24"/>
              </w:rPr>
              <w:t xml:space="preserve">, </w:t>
            </w:r>
            <w:r w:rsidR="005B3C11" w:rsidRPr="00F5116F">
              <w:rPr>
                <w:rFonts w:ascii="Arial Narrow" w:hAnsi="Arial Narrow" w:cs="Arial"/>
                <w:b/>
                <w:szCs w:val="24"/>
              </w:rPr>
              <w:t xml:space="preserve">2017 </w:t>
            </w:r>
            <w:r w:rsidR="00785799" w:rsidRPr="00F5116F">
              <w:rPr>
                <w:rFonts w:ascii="Arial Narrow" w:hAnsi="Arial Narrow" w:cs="Arial"/>
                <w:b/>
                <w:szCs w:val="24"/>
              </w:rPr>
              <w:t>by 5:00 p.m.</w:t>
            </w:r>
          </w:p>
        </w:tc>
      </w:tr>
      <w:tr w:rsidR="00785799" w:rsidRPr="008B06DA" w14:paraId="6676C931" w14:textId="77777777" w:rsidTr="00A10B35">
        <w:trPr>
          <w:jc w:val="center"/>
        </w:trPr>
        <w:tc>
          <w:tcPr>
            <w:tcW w:w="5520" w:type="dxa"/>
            <w:tcBorders>
              <w:bottom w:val="single" w:sz="4" w:space="0" w:color="auto"/>
            </w:tcBorders>
          </w:tcPr>
          <w:p w14:paraId="05029E94"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Written Answers Release Date:</w:t>
            </w:r>
          </w:p>
        </w:tc>
        <w:tc>
          <w:tcPr>
            <w:tcW w:w="4950" w:type="dxa"/>
            <w:tcBorders>
              <w:bottom w:val="single" w:sz="4" w:space="0" w:color="auto"/>
            </w:tcBorders>
          </w:tcPr>
          <w:p w14:paraId="508A58A0" w14:textId="0B47ED11" w:rsidR="00785799" w:rsidRPr="00F5116F" w:rsidRDefault="005A340B" w:rsidP="007D7B5F">
            <w:pPr>
              <w:rPr>
                <w:rFonts w:ascii="Arial Narrow" w:hAnsi="Arial Narrow" w:cs="Arial"/>
                <w:b/>
                <w:szCs w:val="24"/>
              </w:rPr>
            </w:pPr>
            <w:del w:id="12" w:author="Zavala, Jose@OSI" w:date="2017-10-24T14:52:00Z">
              <w:r w:rsidRPr="005A340B" w:rsidDel="00A2618A">
                <w:rPr>
                  <w:rFonts w:ascii="Arial Narrow" w:hAnsi="Arial Narrow" w:cs="Arial"/>
                  <w:b/>
                  <w:szCs w:val="24"/>
                </w:rPr>
                <w:delText>October 23</w:delText>
              </w:r>
            </w:del>
            <w:ins w:id="13" w:author="Zavala, Jose@OSI" w:date="2017-10-24T14:52:00Z">
              <w:r w:rsidR="00A2618A">
                <w:rPr>
                  <w:rFonts w:ascii="Arial Narrow" w:hAnsi="Arial Narrow" w:cs="Arial"/>
                  <w:b/>
                  <w:szCs w:val="24"/>
                </w:rPr>
                <w:t xml:space="preserve">November </w:t>
              </w:r>
            </w:ins>
            <w:ins w:id="14" w:author="Zavala, Jose@OSI" w:date="2017-11-07T11:22:00Z">
              <w:r w:rsidR="007D7B5F">
                <w:rPr>
                  <w:rFonts w:ascii="Arial Narrow" w:hAnsi="Arial Narrow" w:cs="Arial"/>
                  <w:b/>
                  <w:szCs w:val="24"/>
                </w:rPr>
                <w:t>15</w:t>
              </w:r>
            </w:ins>
            <w:r w:rsidR="005B3C11" w:rsidRPr="005A340B">
              <w:rPr>
                <w:rFonts w:ascii="Arial Narrow" w:hAnsi="Arial Narrow" w:cs="Arial"/>
                <w:b/>
                <w:szCs w:val="24"/>
              </w:rPr>
              <w:t xml:space="preserve">, </w:t>
            </w:r>
            <w:r w:rsidR="005B3C11" w:rsidRPr="00F5116F">
              <w:rPr>
                <w:rFonts w:ascii="Arial Narrow" w:hAnsi="Arial Narrow" w:cs="Arial"/>
                <w:b/>
                <w:szCs w:val="24"/>
              </w:rPr>
              <w:t>2017 by 5:00 p.m.</w:t>
            </w:r>
          </w:p>
        </w:tc>
      </w:tr>
      <w:tr w:rsidR="00A10B35" w:rsidRPr="008B06DA" w14:paraId="3A2DCA1E" w14:textId="77777777" w:rsidTr="00A10B35">
        <w:trPr>
          <w:jc w:val="center"/>
          <w:ins w:id="15" w:author="Zavala, Jose@OSI" w:date="2017-10-16T13:55:00Z"/>
        </w:trPr>
        <w:tc>
          <w:tcPr>
            <w:tcW w:w="5520" w:type="dxa"/>
            <w:tcBorders>
              <w:bottom w:val="single" w:sz="4" w:space="0" w:color="auto"/>
            </w:tcBorders>
          </w:tcPr>
          <w:p w14:paraId="040BBCC0" w14:textId="7F75902F" w:rsidR="00A10B35" w:rsidRPr="008B06DA" w:rsidRDefault="00A10B35" w:rsidP="00A10B35">
            <w:pPr>
              <w:rPr>
                <w:ins w:id="16" w:author="Zavala, Jose@OSI" w:date="2017-10-16T13:55:00Z"/>
                <w:rFonts w:ascii="Arial Narrow" w:hAnsi="Arial Narrow" w:cs="Arial"/>
                <w:b/>
                <w:szCs w:val="24"/>
              </w:rPr>
            </w:pPr>
            <w:ins w:id="17" w:author="Zavala, Jose@OSI" w:date="2017-10-16T13:56:00Z">
              <w:r>
                <w:rPr>
                  <w:rFonts w:ascii="Arial Narrow" w:hAnsi="Arial Narrow" w:cs="Arial"/>
                  <w:b/>
                  <w:szCs w:val="24"/>
                </w:rPr>
                <w:t xml:space="preserve">(Optional) </w:t>
              </w:r>
            </w:ins>
            <w:ins w:id="18" w:author="Zavala, Jose@OSI" w:date="2017-10-16T13:55:00Z">
              <w:r>
                <w:rPr>
                  <w:rFonts w:ascii="Arial Narrow" w:hAnsi="Arial Narrow" w:cs="Arial"/>
                  <w:b/>
                  <w:szCs w:val="24"/>
                </w:rPr>
                <w:t xml:space="preserve">Initial Admin Submission Due Date </w:t>
              </w:r>
            </w:ins>
            <w:ins w:id="19" w:author="Zavala, Jose@OSI" w:date="2017-10-16T13:56:00Z">
              <w:r>
                <w:rPr>
                  <w:rFonts w:ascii="Arial Narrow" w:hAnsi="Arial Narrow" w:cs="Arial"/>
                  <w:b/>
                  <w:szCs w:val="24"/>
                </w:rPr>
                <w:t>&amp;</w:t>
              </w:r>
            </w:ins>
            <w:ins w:id="20" w:author="Zavala, Jose@OSI" w:date="2017-10-16T13:55:00Z">
              <w:r>
                <w:rPr>
                  <w:rFonts w:ascii="Arial Narrow" w:hAnsi="Arial Narrow" w:cs="Arial"/>
                  <w:b/>
                  <w:szCs w:val="24"/>
                </w:rPr>
                <w:t xml:space="preserve"> Time:</w:t>
              </w:r>
            </w:ins>
          </w:p>
        </w:tc>
        <w:tc>
          <w:tcPr>
            <w:tcW w:w="4950" w:type="dxa"/>
            <w:tcBorders>
              <w:bottom w:val="single" w:sz="4" w:space="0" w:color="auto"/>
            </w:tcBorders>
          </w:tcPr>
          <w:p w14:paraId="5154B843" w14:textId="57595C65" w:rsidR="00A10B35" w:rsidRPr="005A340B" w:rsidRDefault="00A2618A" w:rsidP="001E2E3C">
            <w:pPr>
              <w:rPr>
                <w:ins w:id="21" w:author="Zavala, Jose@OSI" w:date="2017-10-16T13:55:00Z"/>
                <w:rFonts w:ascii="Arial Narrow" w:hAnsi="Arial Narrow" w:cs="Arial"/>
                <w:b/>
                <w:szCs w:val="24"/>
              </w:rPr>
            </w:pPr>
            <w:ins w:id="22" w:author="Zavala, Jose@OSI" w:date="2017-10-24T14:52:00Z">
              <w:r>
                <w:rPr>
                  <w:rFonts w:ascii="Arial Narrow" w:hAnsi="Arial Narrow" w:cs="Arial"/>
                  <w:b/>
                  <w:szCs w:val="24"/>
                </w:rPr>
                <w:t>November 10</w:t>
              </w:r>
            </w:ins>
            <w:ins w:id="23" w:author="Zavala, Jose@OSI" w:date="2017-10-16T13:57:00Z">
              <w:r w:rsidR="00A10B35">
                <w:rPr>
                  <w:rFonts w:ascii="Arial Narrow" w:hAnsi="Arial Narrow" w:cs="Arial"/>
                  <w:b/>
                  <w:szCs w:val="24"/>
                </w:rPr>
                <w:t>, 2017 by 5:00 p.m.</w:t>
              </w:r>
            </w:ins>
          </w:p>
        </w:tc>
      </w:tr>
      <w:tr w:rsidR="00A10B35" w:rsidRPr="008B06DA" w14:paraId="5C9F90F8" w14:textId="77777777" w:rsidTr="00A10B35">
        <w:trPr>
          <w:jc w:val="center"/>
          <w:ins w:id="24" w:author="Zavala, Jose@OSI" w:date="2017-10-16T13:55:00Z"/>
        </w:trPr>
        <w:tc>
          <w:tcPr>
            <w:tcW w:w="5520" w:type="dxa"/>
            <w:tcBorders>
              <w:bottom w:val="single" w:sz="4" w:space="0" w:color="auto"/>
            </w:tcBorders>
          </w:tcPr>
          <w:p w14:paraId="3BD4C837" w14:textId="34D04E93" w:rsidR="00A10B35" w:rsidRPr="008B06DA" w:rsidRDefault="00A10B35" w:rsidP="00A10B35">
            <w:pPr>
              <w:ind w:right="-108"/>
              <w:rPr>
                <w:ins w:id="25" w:author="Zavala, Jose@OSI" w:date="2017-10-16T13:55:00Z"/>
                <w:rFonts w:ascii="Arial Narrow" w:hAnsi="Arial Narrow" w:cs="Arial"/>
                <w:b/>
                <w:szCs w:val="24"/>
              </w:rPr>
            </w:pPr>
            <w:ins w:id="26" w:author="Zavala, Jose@OSI" w:date="2017-10-16T13:56:00Z">
              <w:r>
                <w:rPr>
                  <w:rFonts w:ascii="Arial Narrow" w:hAnsi="Arial Narrow" w:cs="Arial"/>
                  <w:b/>
                  <w:szCs w:val="24"/>
                </w:rPr>
                <w:t>Initial Admin Submission Review</w:t>
              </w:r>
            </w:ins>
            <w:ins w:id="27" w:author="Zavala, Jose@OSI" w:date="2017-10-16T13:57:00Z">
              <w:r>
                <w:rPr>
                  <w:rFonts w:ascii="Arial Narrow" w:hAnsi="Arial Narrow" w:cs="Arial"/>
                  <w:b/>
                  <w:szCs w:val="24"/>
                </w:rPr>
                <w:t xml:space="preserve"> Response</w:t>
              </w:r>
            </w:ins>
            <w:ins w:id="28" w:author="Zavala, Jose@OSI" w:date="2017-10-16T13:56:00Z">
              <w:r>
                <w:rPr>
                  <w:rFonts w:ascii="Arial Narrow" w:hAnsi="Arial Narrow" w:cs="Arial"/>
                  <w:b/>
                  <w:szCs w:val="24"/>
                </w:rPr>
                <w:t xml:space="preserve"> Date</w:t>
              </w:r>
            </w:ins>
            <w:ins w:id="29" w:author="Zavala, Jose@OSI" w:date="2017-10-16T13:58:00Z">
              <w:r>
                <w:rPr>
                  <w:rFonts w:ascii="Arial Narrow" w:hAnsi="Arial Narrow" w:cs="Arial"/>
                  <w:b/>
                  <w:szCs w:val="24"/>
                </w:rPr>
                <w:t xml:space="preserve"> &amp; Time</w:t>
              </w:r>
            </w:ins>
            <w:ins w:id="30" w:author="Zavala, Jose@OSI" w:date="2017-10-16T13:57:00Z">
              <w:r>
                <w:rPr>
                  <w:rFonts w:ascii="Arial Narrow" w:hAnsi="Arial Narrow" w:cs="Arial"/>
                  <w:b/>
                  <w:szCs w:val="24"/>
                </w:rPr>
                <w:t>:</w:t>
              </w:r>
            </w:ins>
          </w:p>
        </w:tc>
        <w:tc>
          <w:tcPr>
            <w:tcW w:w="4950" w:type="dxa"/>
            <w:tcBorders>
              <w:bottom w:val="single" w:sz="4" w:space="0" w:color="auto"/>
            </w:tcBorders>
          </w:tcPr>
          <w:p w14:paraId="6D11BD7F" w14:textId="22E6CDC7" w:rsidR="00A10B35" w:rsidRPr="005A340B" w:rsidRDefault="00A2618A" w:rsidP="007D7B5F">
            <w:pPr>
              <w:rPr>
                <w:ins w:id="31" w:author="Zavala, Jose@OSI" w:date="2017-10-16T13:55:00Z"/>
                <w:rFonts w:ascii="Arial Narrow" w:hAnsi="Arial Narrow" w:cs="Arial"/>
                <w:b/>
                <w:szCs w:val="24"/>
              </w:rPr>
            </w:pPr>
            <w:ins w:id="32" w:author="Zavala, Jose@OSI" w:date="2017-10-24T14:53:00Z">
              <w:r>
                <w:rPr>
                  <w:rFonts w:ascii="Arial Narrow" w:hAnsi="Arial Narrow" w:cs="Arial"/>
                  <w:b/>
                  <w:szCs w:val="24"/>
                </w:rPr>
                <w:t xml:space="preserve">November </w:t>
              </w:r>
            </w:ins>
            <w:ins w:id="33" w:author="Zavala, Jose@OSI" w:date="2017-11-07T11:23:00Z">
              <w:r w:rsidR="007D7B5F">
                <w:rPr>
                  <w:rFonts w:ascii="Arial Narrow" w:hAnsi="Arial Narrow" w:cs="Arial"/>
                  <w:b/>
                  <w:szCs w:val="24"/>
                </w:rPr>
                <w:t>20</w:t>
              </w:r>
            </w:ins>
            <w:ins w:id="34" w:author="Zavala, Jose@OSI" w:date="2017-10-16T13:58:00Z">
              <w:r w:rsidR="00A10B35">
                <w:rPr>
                  <w:rFonts w:ascii="Arial Narrow" w:hAnsi="Arial Narrow" w:cs="Arial"/>
                  <w:b/>
                  <w:szCs w:val="24"/>
                </w:rPr>
                <w:t>, 2017 by 5:00 p.m.</w:t>
              </w:r>
            </w:ins>
          </w:p>
        </w:tc>
      </w:tr>
      <w:tr w:rsidR="00785799" w:rsidRPr="008B06DA" w14:paraId="4C5306B1" w14:textId="77777777" w:rsidTr="00A10B35">
        <w:trPr>
          <w:jc w:val="center"/>
        </w:trPr>
        <w:tc>
          <w:tcPr>
            <w:tcW w:w="5520" w:type="dxa"/>
            <w:tcBorders>
              <w:top w:val="single" w:sz="4" w:space="0" w:color="auto"/>
              <w:bottom w:val="single" w:sz="4" w:space="0" w:color="auto"/>
            </w:tcBorders>
          </w:tcPr>
          <w:p w14:paraId="1BDC2384" w14:textId="7A31E804" w:rsidR="00785799" w:rsidRPr="008B06DA" w:rsidRDefault="00785799" w:rsidP="00A10B35">
            <w:pPr>
              <w:ind w:right="-108"/>
              <w:rPr>
                <w:rFonts w:ascii="Arial Narrow" w:hAnsi="Arial Narrow" w:cs="Arial"/>
                <w:b/>
                <w:szCs w:val="24"/>
              </w:rPr>
            </w:pPr>
            <w:r w:rsidRPr="008B06DA">
              <w:rPr>
                <w:rFonts w:ascii="Arial Narrow" w:hAnsi="Arial Narrow" w:cs="Arial"/>
                <w:b/>
                <w:szCs w:val="24"/>
              </w:rPr>
              <w:t>RFO Response Must be Received by Due Date &amp; Time:</w:t>
            </w:r>
          </w:p>
        </w:tc>
        <w:tc>
          <w:tcPr>
            <w:tcW w:w="4950" w:type="dxa"/>
            <w:tcBorders>
              <w:top w:val="single" w:sz="4" w:space="0" w:color="auto"/>
              <w:bottom w:val="single" w:sz="4" w:space="0" w:color="auto"/>
            </w:tcBorders>
          </w:tcPr>
          <w:p w14:paraId="674B3C3E" w14:textId="38D8196C" w:rsidR="00785799" w:rsidRPr="00F5116F" w:rsidRDefault="005A340B" w:rsidP="00785799">
            <w:pPr>
              <w:rPr>
                <w:rFonts w:ascii="Arial Narrow" w:hAnsi="Arial Narrow" w:cs="Arial"/>
                <w:b/>
                <w:szCs w:val="24"/>
              </w:rPr>
            </w:pPr>
            <w:r w:rsidRPr="005A340B">
              <w:rPr>
                <w:rFonts w:ascii="Arial Narrow" w:hAnsi="Arial Narrow" w:cs="Arial"/>
                <w:b/>
                <w:szCs w:val="24"/>
              </w:rPr>
              <w:t>December 1</w:t>
            </w:r>
            <w:r w:rsidR="005B3C11" w:rsidRPr="005A340B">
              <w:rPr>
                <w:rFonts w:ascii="Arial Narrow" w:hAnsi="Arial Narrow" w:cs="Arial"/>
                <w:b/>
                <w:szCs w:val="24"/>
              </w:rPr>
              <w:t xml:space="preserve">, </w:t>
            </w:r>
            <w:r w:rsidR="005B3C11" w:rsidRPr="00F5116F">
              <w:rPr>
                <w:rFonts w:ascii="Arial Narrow" w:hAnsi="Arial Narrow" w:cs="Arial"/>
                <w:b/>
                <w:szCs w:val="24"/>
              </w:rPr>
              <w:t>2017 by 5:00 p.m.</w:t>
            </w:r>
          </w:p>
        </w:tc>
      </w:tr>
      <w:tr w:rsidR="00785799" w:rsidRPr="00902F84" w14:paraId="6F10F1D7" w14:textId="77777777" w:rsidTr="00A10B35">
        <w:trPr>
          <w:trHeight w:val="60"/>
          <w:jc w:val="center"/>
        </w:trPr>
        <w:tc>
          <w:tcPr>
            <w:tcW w:w="5520" w:type="dxa"/>
            <w:tcBorders>
              <w:top w:val="single" w:sz="4" w:space="0" w:color="auto"/>
              <w:bottom w:val="thinThickThinSmallGap" w:sz="24" w:space="0" w:color="auto"/>
            </w:tcBorders>
          </w:tcPr>
          <w:p w14:paraId="28348AEB" w14:textId="3CEBD362" w:rsidR="00785799" w:rsidRPr="008B06DA" w:rsidRDefault="00785799" w:rsidP="00785799">
            <w:pPr>
              <w:rPr>
                <w:rFonts w:ascii="Arial Narrow" w:hAnsi="Arial Narrow" w:cs="Arial"/>
                <w:b/>
                <w:szCs w:val="24"/>
              </w:rPr>
            </w:pPr>
            <w:r w:rsidRPr="008B06DA">
              <w:rPr>
                <w:rFonts w:ascii="Arial Narrow" w:hAnsi="Arial Narrow" w:cs="Arial"/>
                <w:b/>
                <w:szCs w:val="24"/>
              </w:rPr>
              <w:t>Anticipated Term Dates</w:t>
            </w:r>
            <w:r w:rsidR="00BF32F4">
              <w:rPr>
                <w:rFonts w:ascii="Arial Narrow" w:hAnsi="Arial Narrow" w:cs="Arial"/>
                <w:b/>
                <w:szCs w:val="24"/>
              </w:rPr>
              <w:t>*</w:t>
            </w:r>
            <w:r w:rsidRPr="008B06DA">
              <w:rPr>
                <w:rFonts w:ascii="Arial Narrow" w:hAnsi="Arial Narrow" w:cs="Arial"/>
                <w:b/>
                <w:szCs w:val="24"/>
              </w:rPr>
              <w:t>:</w:t>
            </w:r>
          </w:p>
        </w:tc>
        <w:tc>
          <w:tcPr>
            <w:tcW w:w="4950" w:type="dxa"/>
            <w:tcBorders>
              <w:top w:val="single" w:sz="4" w:space="0" w:color="auto"/>
              <w:bottom w:val="thinThickThinSmallGap" w:sz="24" w:space="0" w:color="auto"/>
            </w:tcBorders>
          </w:tcPr>
          <w:p w14:paraId="02C23251" w14:textId="474454B9" w:rsidR="00785799" w:rsidRPr="00F5116F" w:rsidRDefault="009A54C9" w:rsidP="00A10B35">
            <w:pPr>
              <w:rPr>
                <w:rFonts w:ascii="Arial Narrow" w:hAnsi="Arial Narrow" w:cs="Arial"/>
                <w:b/>
                <w:szCs w:val="24"/>
              </w:rPr>
            </w:pPr>
            <w:del w:id="35" w:author="Zavala, Jose@OSI" w:date="2017-10-16T13:53:00Z">
              <w:r w:rsidRPr="009A54C9" w:rsidDel="00A10B35">
                <w:rPr>
                  <w:rFonts w:ascii="Arial Narrow" w:hAnsi="Arial Narrow" w:cs="Arial"/>
                  <w:b/>
                  <w:szCs w:val="24"/>
                </w:rPr>
                <w:delText>March 1</w:delText>
              </w:r>
            </w:del>
            <w:ins w:id="36" w:author="Zavala, Jose@OSI" w:date="2017-10-16T13:53:00Z">
              <w:r w:rsidR="00A10B35">
                <w:rPr>
                  <w:rFonts w:ascii="Arial Narrow" w:hAnsi="Arial Narrow" w:cs="Arial"/>
                  <w:b/>
                  <w:szCs w:val="24"/>
                </w:rPr>
                <w:t>February 19</w:t>
              </w:r>
            </w:ins>
            <w:r w:rsidR="005B3C11" w:rsidRPr="009A54C9">
              <w:rPr>
                <w:rFonts w:ascii="Arial Narrow" w:hAnsi="Arial Narrow" w:cs="Arial"/>
                <w:b/>
                <w:szCs w:val="24"/>
              </w:rPr>
              <w:t xml:space="preserve">, 2018 through </w:t>
            </w:r>
            <w:r w:rsidRPr="009A54C9">
              <w:rPr>
                <w:rFonts w:ascii="Arial Narrow" w:hAnsi="Arial Narrow" w:cs="Arial"/>
                <w:b/>
                <w:szCs w:val="24"/>
              </w:rPr>
              <w:t xml:space="preserve">May </w:t>
            </w:r>
            <w:del w:id="37" w:author="Zavala, Jose@OSI" w:date="2017-10-16T13:53:00Z">
              <w:r w:rsidRPr="009A54C9" w:rsidDel="00A10B35">
                <w:rPr>
                  <w:rFonts w:ascii="Arial Narrow" w:hAnsi="Arial Narrow" w:cs="Arial"/>
                  <w:b/>
                  <w:szCs w:val="24"/>
                </w:rPr>
                <w:delText>24</w:delText>
              </w:r>
            </w:del>
            <w:ins w:id="38" w:author="Zavala, Jose@OSI" w:date="2017-10-16T13:53:00Z">
              <w:r w:rsidR="00A10B35">
                <w:rPr>
                  <w:rFonts w:ascii="Arial Narrow" w:hAnsi="Arial Narrow" w:cs="Arial"/>
                  <w:b/>
                  <w:szCs w:val="24"/>
                </w:rPr>
                <w:t>14</w:t>
              </w:r>
            </w:ins>
            <w:r w:rsidR="005B3C11" w:rsidRPr="009A54C9">
              <w:rPr>
                <w:rFonts w:ascii="Arial Narrow" w:hAnsi="Arial Narrow" w:cs="Arial"/>
                <w:b/>
                <w:szCs w:val="24"/>
              </w:rPr>
              <w:t>, 201</w:t>
            </w:r>
            <w:r w:rsidRPr="009A54C9">
              <w:rPr>
                <w:rFonts w:ascii="Arial Narrow" w:hAnsi="Arial Narrow" w:cs="Arial"/>
                <w:b/>
                <w:szCs w:val="24"/>
              </w:rPr>
              <w:t>8</w:t>
            </w:r>
          </w:p>
        </w:tc>
      </w:tr>
    </w:tbl>
    <w:p w14:paraId="252DD049" w14:textId="57136824" w:rsidR="00E62777" w:rsidRPr="001734CF" w:rsidRDefault="00E62777" w:rsidP="00E62777">
      <w:pPr>
        <w:ind w:left="450"/>
        <w:rPr>
          <w:rFonts w:ascii="Arial Narrow" w:hAnsi="Arial Narrow"/>
          <w:sz w:val="20"/>
        </w:rPr>
      </w:pPr>
      <w:r w:rsidRPr="001734CF">
        <w:rPr>
          <w:rFonts w:ascii="Arial Narrow" w:hAnsi="Arial Narrow"/>
          <w:sz w:val="20"/>
        </w:rPr>
        <w:t>*</w:t>
      </w:r>
      <w:r>
        <w:rPr>
          <w:rFonts w:ascii="Arial Narrow" w:hAnsi="Arial Narrow"/>
          <w:sz w:val="20"/>
        </w:rPr>
        <w:t xml:space="preserve">Anticipated </w:t>
      </w:r>
      <w:r w:rsidR="00092B13">
        <w:rPr>
          <w:rFonts w:ascii="Arial Narrow" w:hAnsi="Arial Narrow"/>
          <w:sz w:val="20"/>
        </w:rPr>
        <w:t xml:space="preserve">Term </w:t>
      </w:r>
      <w:r w:rsidRPr="001734CF">
        <w:rPr>
          <w:rFonts w:ascii="Arial Narrow" w:hAnsi="Arial Narrow"/>
          <w:sz w:val="20"/>
        </w:rPr>
        <w:t>Dates are approximate and may be adjusted as conditions indicate without an addendum to this RFO.</w:t>
      </w:r>
    </w:p>
    <w:p w14:paraId="6EA97DE3" w14:textId="77777777" w:rsidR="009B27DB" w:rsidRPr="00DB7597" w:rsidRDefault="009B27DB" w:rsidP="00014697">
      <w:pPr>
        <w:ind w:left="360" w:hanging="360"/>
        <w:jc w:val="center"/>
        <w:rPr>
          <w:rFonts w:ascii="Arial Narrow" w:hAnsi="Arial Narrow" w:cs="Arial"/>
          <w:b/>
          <w:sz w:val="14"/>
          <w:szCs w:val="14"/>
        </w:rPr>
      </w:pPr>
    </w:p>
    <w:p w14:paraId="7746F7F2" w14:textId="3F11E19A" w:rsidR="009B27DB" w:rsidRPr="009B27DB" w:rsidRDefault="009B27DB" w:rsidP="009B27DB">
      <w:pPr>
        <w:jc w:val="center"/>
        <w:rPr>
          <w:rFonts w:ascii="Arial Narrow" w:hAnsi="Arial Narrow"/>
          <w:b/>
        </w:rPr>
      </w:pPr>
      <w:r w:rsidRPr="009B27DB">
        <w:rPr>
          <w:rFonts w:ascii="Arial Narrow" w:hAnsi="Arial Narrow"/>
          <w:b/>
          <w:caps/>
        </w:rPr>
        <w:t xml:space="preserve">This RFO document </w:t>
      </w:r>
      <w:r w:rsidR="006F3B4A">
        <w:rPr>
          <w:rFonts w:ascii="Arial Narrow" w:hAnsi="Arial Narrow"/>
          <w:b/>
          <w:caps/>
        </w:rPr>
        <w:t>compriseS</w:t>
      </w:r>
      <w:r w:rsidRPr="009B27DB">
        <w:rPr>
          <w:rFonts w:ascii="Arial Narrow" w:hAnsi="Arial Narrow"/>
          <w:b/>
          <w:caps/>
        </w:rPr>
        <w:t xml:space="preserve"> three (3) sections as follows</w:t>
      </w:r>
      <w:r w:rsidRPr="009B27DB">
        <w:rPr>
          <w:rFonts w:ascii="Arial Narrow" w:hAnsi="Arial Narrow"/>
          <w:b/>
        </w:rPr>
        <w:t>:</w:t>
      </w:r>
    </w:p>
    <w:p w14:paraId="78A2F812" w14:textId="77777777" w:rsidR="009B27DB" w:rsidRPr="00210EFE" w:rsidRDefault="009B27DB" w:rsidP="009B27DB">
      <w:pPr>
        <w:ind w:left="1980"/>
        <w:rPr>
          <w:rFonts w:ascii="Arial Narrow" w:hAnsi="Arial Narrow"/>
        </w:rPr>
      </w:pPr>
      <w:r w:rsidRPr="00210EFE">
        <w:rPr>
          <w:rFonts w:ascii="Arial Narrow" w:hAnsi="Arial Narrow"/>
        </w:rPr>
        <w:t xml:space="preserve">Section I </w:t>
      </w:r>
      <w:r w:rsidRPr="00210EFE">
        <w:rPr>
          <w:rFonts w:ascii="Arial Narrow" w:hAnsi="Arial Narrow"/>
        </w:rPr>
        <w:tab/>
        <w:t>= Request for Offer -- Overview</w:t>
      </w:r>
    </w:p>
    <w:p w14:paraId="1F13BFCE" w14:textId="77777777" w:rsidR="009B27DB" w:rsidRPr="00210EFE" w:rsidRDefault="009B27DB" w:rsidP="009B27DB">
      <w:pPr>
        <w:ind w:left="1980"/>
        <w:rPr>
          <w:rFonts w:ascii="Arial Narrow" w:hAnsi="Arial Narrow"/>
        </w:rPr>
      </w:pPr>
      <w:r w:rsidRPr="00210EFE">
        <w:rPr>
          <w:rFonts w:ascii="Arial Narrow" w:hAnsi="Arial Narrow"/>
        </w:rPr>
        <w:t>Section II</w:t>
      </w:r>
      <w:r w:rsidRPr="00210EFE">
        <w:rPr>
          <w:rFonts w:ascii="Arial Narrow" w:hAnsi="Arial Narrow"/>
        </w:rPr>
        <w:tab/>
        <w:t xml:space="preserve">= Request for Offer -- </w:t>
      </w:r>
      <w:r>
        <w:rPr>
          <w:rFonts w:ascii="Arial Narrow" w:hAnsi="Arial Narrow"/>
        </w:rPr>
        <w:t xml:space="preserve">Administrative and Technical </w:t>
      </w:r>
      <w:r w:rsidRPr="00210EFE">
        <w:rPr>
          <w:rFonts w:ascii="Arial Narrow" w:hAnsi="Arial Narrow"/>
        </w:rPr>
        <w:t>Requirements</w:t>
      </w:r>
    </w:p>
    <w:p w14:paraId="396DBC2E" w14:textId="7A0858CF" w:rsidR="009B27DB" w:rsidRPr="000C1E24" w:rsidRDefault="009B27DB" w:rsidP="00014697">
      <w:pPr>
        <w:ind w:left="1980"/>
        <w:rPr>
          <w:rFonts w:ascii="Arial Narrow" w:hAnsi="Arial Narrow" w:cs="Arial"/>
          <w:i/>
          <w:sz w:val="8"/>
          <w:szCs w:val="16"/>
        </w:rPr>
      </w:pPr>
      <w:r w:rsidRPr="00210EFE">
        <w:rPr>
          <w:rFonts w:ascii="Arial Narrow" w:hAnsi="Arial Narrow"/>
        </w:rPr>
        <w:t>Section III</w:t>
      </w:r>
      <w:r w:rsidRPr="00210EFE">
        <w:rPr>
          <w:rFonts w:ascii="Arial Narrow" w:hAnsi="Arial Narrow"/>
        </w:rPr>
        <w:tab/>
        <w:t>= Request for Offer -- Statement of Work</w:t>
      </w:r>
    </w:p>
    <w:p w14:paraId="41D90A66" w14:textId="77777777" w:rsidR="009B27DB" w:rsidRPr="00902F84" w:rsidRDefault="009B27DB" w:rsidP="00902F84">
      <w:pPr>
        <w:rPr>
          <w:rFonts w:ascii="Arial Narrow" w:hAnsi="Arial Narrow" w:cs="Arial"/>
          <w:i/>
          <w:sz w:val="16"/>
          <w:szCs w:val="16"/>
        </w:rPr>
        <w:sectPr w:rsidR="009B27DB" w:rsidRPr="00902F84" w:rsidSect="00A10B35">
          <w:headerReference w:type="even" r:id="rId15"/>
          <w:headerReference w:type="default" r:id="rId16"/>
          <w:headerReference w:type="first" r:id="rId17"/>
          <w:footerReference w:type="first" r:id="rId18"/>
          <w:type w:val="continuous"/>
          <w:pgSz w:w="12240" w:h="15840" w:code="1"/>
          <w:pgMar w:top="1440" w:right="900" w:bottom="810" w:left="900" w:header="450" w:footer="720" w:gutter="0"/>
          <w:cols w:space="720"/>
          <w:docGrid w:linePitch="360"/>
        </w:sectPr>
      </w:pPr>
    </w:p>
    <w:p w14:paraId="5E79DB53" w14:textId="77777777" w:rsidR="004B1014" w:rsidRPr="00902F84" w:rsidRDefault="009E2AEC" w:rsidP="00A063DA">
      <w:pPr>
        <w:pStyle w:val="Title"/>
        <w:ind w:right="10"/>
        <w:rPr>
          <w:rFonts w:ascii="Arial Narrow" w:hAnsi="Arial Narrow" w:cs="Arial"/>
          <w:szCs w:val="24"/>
        </w:rPr>
      </w:pPr>
      <w:r w:rsidRPr="00902F84">
        <w:rPr>
          <w:rFonts w:ascii="Arial Narrow" w:hAnsi="Arial Narrow" w:cs="Arial"/>
          <w:szCs w:val="24"/>
        </w:rPr>
        <w:lastRenderedPageBreak/>
        <w:t>SECTION I – REQUEST FOR OFFER -- OVERVIEW</w:t>
      </w:r>
    </w:p>
    <w:p w14:paraId="03DFECB4" w14:textId="77777777" w:rsidR="004B1014" w:rsidRDefault="009E2AEC" w:rsidP="00A063DA">
      <w:pPr>
        <w:pStyle w:val="NoSpacing"/>
        <w:numPr>
          <w:ilvl w:val="0"/>
          <w:numId w:val="15"/>
        </w:numPr>
        <w:ind w:left="540" w:hanging="540"/>
        <w:rPr>
          <w:rFonts w:ascii="Arial Narrow" w:hAnsi="Arial Narrow"/>
          <w:b/>
        </w:rPr>
      </w:pPr>
      <w:r w:rsidRPr="00902F84">
        <w:rPr>
          <w:rFonts w:ascii="Arial Narrow" w:hAnsi="Arial Narrow"/>
          <w:b/>
        </w:rPr>
        <w:t>PURPOSE</w:t>
      </w:r>
    </w:p>
    <w:p w14:paraId="408857EF" w14:textId="77777777" w:rsidR="00A063DA" w:rsidRPr="00572EBF" w:rsidRDefault="00A063DA" w:rsidP="00A063DA">
      <w:pPr>
        <w:pStyle w:val="NoSpacing"/>
        <w:ind w:left="540"/>
        <w:rPr>
          <w:rFonts w:ascii="Arial Narrow" w:hAnsi="Arial Narrow"/>
        </w:rPr>
      </w:pPr>
    </w:p>
    <w:p w14:paraId="49A23B8C" w14:textId="1E8F0B91" w:rsidR="00FC0657" w:rsidRPr="00F5116F" w:rsidRDefault="00FC0657" w:rsidP="00A063DA">
      <w:pPr>
        <w:pStyle w:val="NoSpacing"/>
        <w:ind w:left="540"/>
        <w:rPr>
          <w:rFonts w:ascii="Arial Narrow" w:hAnsi="Arial Narrow"/>
        </w:rPr>
      </w:pPr>
      <w:r w:rsidRPr="00633CC6">
        <w:rPr>
          <w:rFonts w:ascii="Arial Narrow" w:hAnsi="Arial Narrow"/>
        </w:rPr>
        <w:t xml:space="preserve">The purpose of this RFO is to </w:t>
      </w:r>
      <w:r w:rsidR="00633CC6" w:rsidRPr="00F5116F">
        <w:rPr>
          <w:rFonts w:ascii="Arial Narrow" w:hAnsi="Arial Narrow"/>
        </w:rPr>
        <w:t>obtain</w:t>
      </w:r>
      <w:r w:rsidRPr="00F5116F">
        <w:rPr>
          <w:rFonts w:ascii="Arial Narrow" w:hAnsi="Arial Narrow"/>
        </w:rPr>
        <w:t xml:space="preserve"> </w:t>
      </w:r>
      <w:r w:rsidR="00F8721C" w:rsidRPr="00F5116F">
        <w:rPr>
          <w:rFonts w:ascii="Arial Narrow" w:hAnsi="Arial Narrow" w:cs="Arial"/>
        </w:rPr>
        <w:t>front-</w:t>
      </w:r>
      <w:r w:rsidR="005B3C11" w:rsidRPr="00F5116F">
        <w:rPr>
          <w:rFonts w:ascii="Arial Narrow" w:hAnsi="Arial Narrow" w:cs="Arial"/>
        </w:rPr>
        <w:t xml:space="preserve">end development services for the Child Welfare Services – New System (CWS-NS) Project. This </w:t>
      </w:r>
      <w:r w:rsidR="005B3C11" w:rsidRPr="00F5116F">
        <w:rPr>
          <w:rFonts w:ascii="Arial Narrow" w:eastAsia="Arial Narrow" w:hAnsi="Arial Narrow" w:cs="Arial Narrow"/>
        </w:rPr>
        <w:t>Contractor team will be part of a multi-functional team consisting of State, county</w:t>
      </w:r>
      <w:r w:rsidR="00D53940" w:rsidRPr="00F5116F">
        <w:rPr>
          <w:rFonts w:ascii="Arial Narrow" w:eastAsia="Arial Narrow" w:hAnsi="Arial Narrow" w:cs="Arial Narrow"/>
        </w:rPr>
        <w:t>,</w:t>
      </w:r>
      <w:r w:rsidR="005B3C11" w:rsidRPr="00F5116F">
        <w:rPr>
          <w:rFonts w:ascii="Arial Narrow" w:eastAsia="Arial Narrow" w:hAnsi="Arial Narrow" w:cs="Arial Narrow"/>
        </w:rPr>
        <w:t xml:space="preserve"> and other vendor resources and shall collaborate with other Digital Service and technology platform teams as required to continue developing the remaining Digital Services of the CWS-NS. This Contractor team will not be assigned to a particular Digital Service, but will support any Digital Service team, as directed by the State</w:t>
      </w:r>
      <w:r w:rsidRPr="00F5116F">
        <w:rPr>
          <w:rFonts w:ascii="Arial Narrow" w:hAnsi="Arial Narrow"/>
        </w:rPr>
        <w:t>.</w:t>
      </w:r>
    </w:p>
    <w:p w14:paraId="32A51CB3" w14:textId="77777777" w:rsidR="00A063DA" w:rsidRPr="00F5116F" w:rsidRDefault="00A063DA" w:rsidP="00572EBF">
      <w:pPr>
        <w:pStyle w:val="NoSpacing"/>
        <w:ind w:left="540"/>
        <w:rPr>
          <w:rFonts w:ascii="Arial Narrow" w:hAnsi="Arial Narrow"/>
        </w:rPr>
      </w:pPr>
    </w:p>
    <w:p w14:paraId="034AC16B" w14:textId="77777777" w:rsidR="004B1014" w:rsidRPr="00F5116F" w:rsidRDefault="009E2AEC" w:rsidP="00A063DA">
      <w:pPr>
        <w:pStyle w:val="NoSpacing"/>
        <w:numPr>
          <w:ilvl w:val="0"/>
          <w:numId w:val="15"/>
        </w:numPr>
        <w:ind w:left="540" w:hanging="540"/>
        <w:rPr>
          <w:rFonts w:ascii="Arial Narrow" w:hAnsi="Arial Narrow"/>
          <w:b/>
        </w:rPr>
      </w:pPr>
      <w:r w:rsidRPr="00F5116F">
        <w:rPr>
          <w:rFonts w:ascii="Arial Narrow" w:hAnsi="Arial Narrow"/>
          <w:b/>
        </w:rPr>
        <w:t>PROJECT BACKGROUND</w:t>
      </w:r>
    </w:p>
    <w:p w14:paraId="65EAD6CC" w14:textId="77777777" w:rsidR="00A063DA" w:rsidRPr="00F5116F" w:rsidRDefault="00A063DA" w:rsidP="00A063DA">
      <w:pPr>
        <w:pStyle w:val="NoSpacing"/>
        <w:ind w:left="540"/>
        <w:rPr>
          <w:rFonts w:ascii="Arial Narrow" w:hAnsi="Arial Narrow"/>
        </w:rPr>
      </w:pPr>
    </w:p>
    <w:p w14:paraId="48B1EE3F" w14:textId="4F405AF9" w:rsidR="005B3C11" w:rsidRPr="00F5116F" w:rsidRDefault="005B3C11" w:rsidP="005B3C11">
      <w:pPr>
        <w:pStyle w:val="NormalWeb"/>
        <w:spacing w:before="0" w:beforeAutospacing="0" w:after="120" w:afterAutospacing="0"/>
        <w:ind w:left="540"/>
        <w:jc w:val="both"/>
        <w:rPr>
          <w:rFonts w:ascii="Arial Narrow" w:eastAsia="Arial Narrow" w:hAnsi="Arial Narrow" w:cs="Arial Narrow"/>
        </w:rPr>
      </w:pPr>
      <w:r w:rsidRPr="00F5116F">
        <w:rPr>
          <w:rFonts w:ascii="Arial Narrow" w:eastAsia="Arial Narrow" w:hAnsi="Arial Narrow" w:cs="Arial Narrow"/>
        </w:rPr>
        <w:t>Child Welfare Services (CWS) is the primary prevention and intervention resource for child abuse, neglect, and exploitation in California. Through a coordinated system of programs, federal, State</w:t>
      </w:r>
      <w:r w:rsidR="00D53940" w:rsidRPr="00F5116F">
        <w:rPr>
          <w:rFonts w:ascii="Arial Narrow" w:eastAsia="Arial Narrow" w:hAnsi="Arial Narrow" w:cs="Arial Narrow"/>
        </w:rPr>
        <w:t>,</w:t>
      </w:r>
      <w:r w:rsidRPr="00F5116F">
        <w:rPr>
          <w:rFonts w:ascii="Arial Narrow" w:eastAsia="Arial Narrow" w:hAnsi="Arial Narrow" w:cs="Arial Narrow"/>
        </w:rPr>
        <w:t xml:space="preserve"> and local agencies develop and implement new services that focus on preventing child abuse and neglect by strengthening families, protecting children from further maltreatment, reuniting children safely with their families, or finding permanent families for children who cannot safely return home.</w:t>
      </w:r>
    </w:p>
    <w:p w14:paraId="6D0DD029" w14:textId="77777777" w:rsidR="005B3C11" w:rsidRPr="00F5116F" w:rsidRDefault="005B3C11" w:rsidP="005B3C11">
      <w:pPr>
        <w:pStyle w:val="NormalWeb"/>
        <w:spacing w:before="0" w:beforeAutospacing="0" w:after="120" w:afterAutospacing="0"/>
        <w:ind w:left="540"/>
        <w:jc w:val="both"/>
        <w:rPr>
          <w:rFonts w:ascii="Arial Narrow" w:eastAsia="Arial Narrow" w:hAnsi="Arial Narrow" w:cs="Arial Narrow"/>
        </w:rPr>
      </w:pPr>
      <w:r w:rsidRPr="00F5116F">
        <w:rPr>
          <w:rFonts w:ascii="Arial Narrow" w:eastAsia="Arial Narrow" w:hAnsi="Arial Narrow" w:cs="Arial Narrow"/>
        </w:rPr>
        <w:t>State, county, and local agencies throughout California collaborate through Child Welfare Digital Services (CWDS) to support our shared stakeholders through technology that aids child welfare professionals in the vital assistance, oversight, and case management of this vulnerable population. The CWDS maintains and operates the existing Child Welfare Services/Case Management System (CWS/CMS), including the implementation of operational changes to that system. At the same time, CWDS is developing the CWS-NS, which will implement a new underlying technology platform and set of Digital Services.</w:t>
      </w:r>
    </w:p>
    <w:p w14:paraId="45F7969A" w14:textId="14B14FB7" w:rsidR="005B3C11" w:rsidRPr="00F5116F" w:rsidRDefault="005B3C11" w:rsidP="005B3C11">
      <w:pPr>
        <w:pStyle w:val="ListParagraph"/>
        <w:tabs>
          <w:tab w:val="left" w:pos="3553"/>
        </w:tabs>
        <w:spacing w:after="120"/>
        <w:ind w:left="540" w:right="14"/>
        <w:jc w:val="both"/>
        <w:rPr>
          <w:rFonts w:ascii="Arial Narrow" w:eastAsia="Arial Narrow" w:hAnsi="Arial Narrow" w:cs="Arial Narrow"/>
        </w:rPr>
      </w:pPr>
      <w:r w:rsidRPr="00F5116F">
        <w:rPr>
          <w:rFonts w:ascii="Arial Narrow" w:eastAsia="Arial Narrow" w:hAnsi="Arial Narrow" w:cs="Arial Narrow"/>
        </w:rPr>
        <w:t>The CWS-NS will be an innovative, statewide</w:t>
      </w:r>
      <w:r w:rsidR="00D53940" w:rsidRPr="00F5116F">
        <w:rPr>
          <w:rFonts w:ascii="Arial Narrow" w:eastAsia="Arial Narrow" w:hAnsi="Arial Narrow" w:cs="Arial Narrow"/>
        </w:rPr>
        <w:t>,</w:t>
      </w:r>
      <w:r w:rsidRPr="00F5116F">
        <w:rPr>
          <w:rFonts w:ascii="Arial Narrow" w:eastAsia="Arial Narrow" w:hAnsi="Arial Narrow" w:cs="Arial Narrow"/>
        </w:rPr>
        <w:t xml:space="preserve"> 21st century information technology application that assists professionals in partnering with the shared goal of assuring the safety, permanency, and well-being of children. Most families first become involved with the local child welfare system because of a report of suspected child abuse or neglect. Once an allegation is investigated by an intake unit and a determination has been made to continue services through a voluntary or court-ordered path, a case is opened and a plan for services is built through ongoing assessment and family engagement.</w:t>
      </w:r>
    </w:p>
    <w:p w14:paraId="46596664"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t>CWS/CMS Legacy System</w:t>
      </w:r>
    </w:p>
    <w:p w14:paraId="6EB9D900"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In order to effectively protect California’s at-risk children and preserve families, the State requires a multi-agency, collaborative service approach supported by a comprehensive case management system. 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 of California.</w:t>
      </w:r>
    </w:p>
    <w:p w14:paraId="6AC6CA8F"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The CWS/CMS is a 20-year-old system with usability, maintenance, and data accuracy issues. The CWS/CMS does not fully support child welfare practices and is no longer an economical, efficient, or effective automated tool to support the delivery of child welfare services.</w:t>
      </w:r>
    </w:p>
    <w:p w14:paraId="6755D000" w14:textId="77777777" w:rsidR="005B3C11" w:rsidRPr="00F5116F" w:rsidRDefault="005B3C11" w:rsidP="005B3C11">
      <w:pPr>
        <w:spacing w:after="240"/>
        <w:ind w:left="540" w:right="50"/>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As illustrated in Figure 1 – High-Level CWS/CMS System Architecture, CWS/CMS runs on two IBM mainframes in a sysplex at the California Department of Technology (CDT) Office of Technology Services (OTech) Gold Camp data center facility. The DB2 database interacts with an application layer written</w:t>
      </w:r>
      <w:r w:rsidRPr="00F5116F">
        <w:rPr>
          <w:rFonts w:ascii="Arial Narrow" w:eastAsia="Arial Narrow,Arial" w:hAnsi="Arial Narrow" w:cs="Arial Narrow,Arial"/>
          <w:sz w:val="20"/>
          <w:bdr w:val="none" w:sz="0" w:space="0" w:color="auto" w:frame="1"/>
        </w:rPr>
        <w:t xml:space="preserve"> </w:t>
      </w:r>
      <w:r w:rsidRPr="00F5116F">
        <w:rPr>
          <w:rFonts w:ascii="Arial Narrow" w:eastAsia="Arial Narrow,Arial Narrow,Arial" w:hAnsi="Arial Narrow" w:cs="Arial Narrow,Arial Narrow,Arial"/>
          <w:bdr w:val="none" w:sz="0" w:space="0" w:color="auto" w:frame="1"/>
        </w:rPr>
        <w:t>primarily in COBOL. The business logic, including data validation, exists both at the application layer and at the VB6 thick client. Currently, there are approximately 200+ business rules at the application layer.</w:t>
      </w:r>
    </w:p>
    <w:p w14:paraId="62197A2C" w14:textId="77777777" w:rsidR="005B3C11" w:rsidRPr="00F06D5F" w:rsidRDefault="005B3C11" w:rsidP="005B3C11">
      <w:pPr>
        <w:tabs>
          <w:tab w:val="left" w:pos="0"/>
        </w:tabs>
        <w:spacing w:after="120"/>
        <w:ind w:right="50"/>
        <w:jc w:val="center"/>
        <w:rPr>
          <w:rFonts w:ascii="Arial Narrow" w:hAnsi="Arial Narrow"/>
        </w:rPr>
      </w:pPr>
      <w:r w:rsidRPr="001E2E3C">
        <w:rPr>
          <w:rFonts w:ascii="Arial Narrow" w:eastAsia="Arial" w:hAnsi="Arial Narrow"/>
          <w:noProof/>
          <w:color w:val="FF0000"/>
        </w:rPr>
        <w:lastRenderedPageBreak/>
        <w:drawing>
          <wp:inline distT="0" distB="0" distL="0" distR="0" wp14:anchorId="4392143A" wp14:editId="561EC5EB">
            <wp:extent cx="1852295" cy="24911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2295" cy="2491105"/>
                    </a:xfrm>
                    <a:prstGeom prst="rect">
                      <a:avLst/>
                    </a:prstGeom>
                    <a:noFill/>
                    <a:ln>
                      <a:noFill/>
                    </a:ln>
                  </pic:spPr>
                </pic:pic>
              </a:graphicData>
            </a:graphic>
          </wp:inline>
        </w:drawing>
      </w:r>
    </w:p>
    <w:p w14:paraId="0670D297" w14:textId="77777777" w:rsidR="005B3C11" w:rsidRPr="00F5116F" w:rsidRDefault="005B3C11" w:rsidP="005B3C11">
      <w:pPr>
        <w:pStyle w:val="Caption"/>
        <w:jc w:val="center"/>
        <w:rPr>
          <w:rFonts w:ascii="Arial Narrow" w:eastAsia="Arial Narrow" w:hAnsi="Arial Narrow" w:cs="Arial Narrow"/>
          <w:sz w:val="24"/>
          <w:szCs w:val="24"/>
        </w:rPr>
      </w:pPr>
      <w:r w:rsidRPr="00F5116F">
        <w:rPr>
          <w:rFonts w:ascii="Arial Narrow" w:eastAsia="Arial Narrow" w:hAnsi="Arial Narrow" w:cs="Arial Narrow"/>
          <w:sz w:val="24"/>
          <w:szCs w:val="24"/>
        </w:rPr>
        <w:t xml:space="preserve">Figure </w:t>
      </w:r>
      <w:r w:rsidRPr="00F5116F">
        <w:rPr>
          <w:rFonts w:ascii="Arial Narrow" w:hAnsi="Arial Narrow"/>
          <w:sz w:val="24"/>
          <w:szCs w:val="24"/>
        </w:rPr>
        <w:fldChar w:fldCharType="begin"/>
      </w:r>
      <w:r w:rsidRPr="00F5116F">
        <w:rPr>
          <w:rFonts w:ascii="Arial Narrow" w:hAnsi="Arial Narrow"/>
          <w:sz w:val="24"/>
          <w:szCs w:val="24"/>
        </w:rPr>
        <w:instrText xml:space="preserve"> SEQ Figure \* ARABIC </w:instrText>
      </w:r>
      <w:r w:rsidRPr="00F5116F">
        <w:rPr>
          <w:rFonts w:ascii="Arial Narrow" w:hAnsi="Arial Narrow"/>
          <w:sz w:val="24"/>
          <w:szCs w:val="24"/>
        </w:rPr>
        <w:fldChar w:fldCharType="separate"/>
      </w:r>
      <w:r w:rsidR="002B1854">
        <w:rPr>
          <w:rFonts w:ascii="Arial Narrow" w:hAnsi="Arial Narrow"/>
          <w:noProof/>
          <w:sz w:val="24"/>
          <w:szCs w:val="24"/>
        </w:rPr>
        <w:t>1</w:t>
      </w:r>
      <w:r w:rsidRPr="00F5116F">
        <w:rPr>
          <w:rFonts w:ascii="Arial Narrow" w:hAnsi="Arial Narrow"/>
          <w:sz w:val="24"/>
          <w:szCs w:val="24"/>
        </w:rPr>
        <w:fldChar w:fldCharType="end"/>
      </w:r>
      <w:r w:rsidRPr="00F5116F">
        <w:rPr>
          <w:rFonts w:ascii="Arial Narrow" w:eastAsia="Arial Narrow" w:hAnsi="Arial Narrow" w:cs="Arial Narrow"/>
          <w:sz w:val="24"/>
          <w:szCs w:val="24"/>
        </w:rPr>
        <w:t xml:space="preserve"> – High-Level CWS/CMS System Architecture</w:t>
      </w:r>
    </w:p>
    <w:p w14:paraId="314B8DD9" w14:textId="77777777" w:rsidR="005B3C11" w:rsidRPr="00F5116F" w:rsidRDefault="005B3C11" w:rsidP="005B3C11">
      <w:pPr>
        <w:tabs>
          <w:tab w:val="left" w:pos="3553"/>
        </w:tabs>
        <w:spacing w:after="120"/>
        <w:ind w:left="540" w:right="14"/>
        <w:jc w:val="both"/>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t>CWS-NS Vision</w:t>
      </w:r>
    </w:p>
    <w:p w14:paraId="3A8D9101" w14:textId="2136BFB9" w:rsidR="005B3C11" w:rsidRPr="00F5116F" w:rsidRDefault="005B3C11" w:rsidP="005B3C11">
      <w:pPr>
        <w:tabs>
          <w:tab w:val="left" w:pos="3553"/>
        </w:tabs>
        <w:spacing w:after="120"/>
        <w:ind w:left="540" w:right="14"/>
        <w:jc w:val="both"/>
        <w:rPr>
          <w:rFonts w:ascii="Arial Narrow" w:eastAsia="Arial Narrow,Arial" w:hAnsi="Arial Narrow" w:cs="Arial Narrow,Arial"/>
          <w:bdr w:val="none" w:sz="0" w:space="0" w:color="auto" w:frame="1"/>
        </w:rPr>
      </w:pPr>
      <w:r w:rsidRPr="00F5116F">
        <w:rPr>
          <w:rFonts w:ascii="Arial Narrow" w:eastAsia="Arial Narrow,Arial Narrow,Arial" w:hAnsi="Arial Narrow" w:cs="Arial Narrow,Arial Narrow,Arial"/>
          <w:bdr w:val="none" w:sz="0" w:space="0" w:color="auto" w:frame="1"/>
        </w:rPr>
        <w:t>The CWS-NS will replace Legacy System business functionality one Digital Service at a time, with modernization including replacing and extending existing functionality. The CWS-NS will use open standards and commodity open source components and tools when they are available. All new source code will be made open and reusable and published with an appropriate license chosen by the State. Where open standards or open source components are unavailable, the State will consider proprietary standards against the tradeoff of a long-term</w:t>
      </w:r>
      <w:r w:rsidR="00E3314A" w:rsidRPr="00F5116F">
        <w:rPr>
          <w:rFonts w:ascii="Arial Narrow" w:eastAsia="Arial Narrow,Arial Narrow,Arial" w:hAnsi="Arial Narrow" w:cs="Arial Narrow,Arial Narrow,Arial"/>
          <w:bdr w:val="none" w:sz="0" w:space="0" w:color="auto" w:frame="1"/>
        </w:rPr>
        <w:t>,</w:t>
      </w:r>
      <w:r w:rsidRPr="00F5116F">
        <w:rPr>
          <w:rFonts w:ascii="Arial Narrow" w:eastAsia="Arial Narrow,Arial Narrow,Arial" w:hAnsi="Arial Narrow" w:cs="Arial Narrow,Arial Narrow,Arial"/>
          <w:bdr w:val="none" w:sz="0" w:space="0" w:color="auto" w:frame="1"/>
        </w:rPr>
        <w:t xml:space="preserve"> open, maintainable system that the State can direct and control. The State will own the products produced and intends to provide an open source license chosen by the State to the products created or modified as part of this RFO.</w:t>
      </w:r>
    </w:p>
    <w:p w14:paraId="64009EAA" w14:textId="77777777" w:rsidR="005B3C11" w:rsidRPr="00F5116F" w:rsidRDefault="005B3C11" w:rsidP="005B3C11">
      <w:pPr>
        <w:spacing w:after="240"/>
        <w:ind w:left="540"/>
        <w:jc w:val="both"/>
        <w:rPr>
          <w:rFonts w:ascii="Arial Narrow" w:eastAsia="Arial Narrow,Arial" w:hAnsi="Arial Narrow" w:cs="Arial Narrow,Arial"/>
        </w:rPr>
      </w:pPr>
      <w:r w:rsidRPr="00F5116F">
        <w:rPr>
          <w:rFonts w:ascii="Arial Narrow" w:eastAsia="Arial Narrow,Arial Narrow,Arial" w:hAnsi="Arial Narrow" w:cs="Arial Narrow,Arial Narrow,Arial"/>
        </w:rPr>
        <w:t>As illustrated in Figure 2 – CWS-NS High-Level System Architecture below, the CWS-NS Project will implement business functionality via Digital Services and a modern technology platform that encapsulates the CWS/CMS and the Licensing Information System (LIS)/Field Automation System (FAS) business logic. This approach will allow the CWS-NS Project to incrementally develop and deploy Digital Services, while leveraging the existing CWS/CMS and LIS/FAS databases, causing as little disruption as possible to end users. This will allow fast and easy access to legacy data, while allowing developers to leverage open source software and Agile Software Development methods to modernize the services provided by the solution. Another benefit of this approach is that it provides an excellent opportunity to refresh outdated workflows, update functionality, and unite disparate systems.</w:t>
      </w:r>
    </w:p>
    <w:p w14:paraId="06D3CEA8" w14:textId="77777777" w:rsidR="005B3C11" w:rsidRPr="00F5116F" w:rsidRDefault="005B3C11" w:rsidP="005B3C11">
      <w:pPr>
        <w:pStyle w:val="NoSpacing1"/>
        <w:spacing w:after="120"/>
        <w:jc w:val="center"/>
        <w:rPr>
          <w:rFonts w:ascii="Arial Narrow" w:hAnsi="Arial Narrow"/>
          <w:sz w:val="24"/>
          <w:szCs w:val="24"/>
        </w:rPr>
      </w:pPr>
      <w:r w:rsidRPr="001E2E3C">
        <w:rPr>
          <w:rFonts w:ascii="Arial Narrow" w:hAnsi="Arial Narrow"/>
          <w:color w:val="FF0000"/>
        </w:rPr>
        <w:object w:dxaOrig="8251" w:dyaOrig="4589" w14:anchorId="7A73D4A6">
          <v:shape id="_x0000_i1026" type="#_x0000_t75" style="width:414.7pt;height:228.1pt" o:ole="">
            <v:imagedata r:id="rId20" o:title=""/>
          </v:shape>
          <o:OLEObject Type="Embed" ProgID="Visio.Drawing.15" ShapeID="_x0000_i1026" DrawAspect="Content" ObjectID="_1571567923" r:id="rId21"/>
        </w:object>
      </w:r>
    </w:p>
    <w:p w14:paraId="06ABAFEB" w14:textId="77777777" w:rsidR="005B3C11" w:rsidRPr="00F5116F" w:rsidRDefault="005B3C11" w:rsidP="005B3C11">
      <w:pPr>
        <w:pStyle w:val="Caption"/>
        <w:jc w:val="center"/>
        <w:rPr>
          <w:rFonts w:ascii="Arial Narrow" w:eastAsia="Arial Narrow" w:hAnsi="Arial Narrow" w:cs="Arial Narrow"/>
          <w:sz w:val="24"/>
          <w:szCs w:val="24"/>
        </w:rPr>
      </w:pPr>
      <w:r w:rsidRPr="00F5116F">
        <w:rPr>
          <w:rFonts w:ascii="Arial Narrow" w:eastAsia="Arial Narrow" w:hAnsi="Arial Narrow" w:cs="Arial Narrow"/>
          <w:sz w:val="24"/>
          <w:szCs w:val="24"/>
        </w:rPr>
        <w:t xml:space="preserve">Figure </w:t>
      </w:r>
      <w:r w:rsidRPr="00F5116F">
        <w:rPr>
          <w:rFonts w:ascii="Arial Narrow" w:hAnsi="Arial Narrow"/>
          <w:sz w:val="24"/>
          <w:szCs w:val="24"/>
        </w:rPr>
        <w:fldChar w:fldCharType="begin"/>
      </w:r>
      <w:r w:rsidRPr="00F5116F">
        <w:rPr>
          <w:rFonts w:ascii="Arial Narrow" w:hAnsi="Arial Narrow"/>
          <w:sz w:val="24"/>
          <w:szCs w:val="24"/>
        </w:rPr>
        <w:instrText xml:space="preserve"> SEQ Figure \* ARABIC </w:instrText>
      </w:r>
      <w:r w:rsidRPr="00F5116F">
        <w:rPr>
          <w:rFonts w:ascii="Arial Narrow" w:hAnsi="Arial Narrow"/>
          <w:sz w:val="24"/>
          <w:szCs w:val="24"/>
        </w:rPr>
        <w:fldChar w:fldCharType="separate"/>
      </w:r>
      <w:r w:rsidR="002B1854">
        <w:rPr>
          <w:rFonts w:ascii="Arial Narrow" w:hAnsi="Arial Narrow"/>
          <w:noProof/>
          <w:sz w:val="24"/>
          <w:szCs w:val="24"/>
        </w:rPr>
        <w:t>2</w:t>
      </w:r>
      <w:r w:rsidRPr="00F5116F">
        <w:rPr>
          <w:rFonts w:ascii="Arial Narrow" w:hAnsi="Arial Narrow"/>
          <w:sz w:val="24"/>
          <w:szCs w:val="24"/>
        </w:rPr>
        <w:fldChar w:fldCharType="end"/>
      </w:r>
      <w:r w:rsidRPr="00F5116F">
        <w:rPr>
          <w:rFonts w:ascii="Arial Narrow" w:eastAsia="Arial Narrow" w:hAnsi="Arial Narrow" w:cs="Arial Narrow"/>
          <w:sz w:val="24"/>
          <w:szCs w:val="24"/>
        </w:rPr>
        <w:t xml:space="preserve"> – CWS-NS High-Level System Architecture</w:t>
      </w:r>
    </w:p>
    <w:p w14:paraId="03887648" w14:textId="77777777" w:rsidR="005B3C11" w:rsidRPr="00F5116F" w:rsidRDefault="005B3C11" w:rsidP="005B3C11">
      <w:pPr>
        <w:spacing w:after="120"/>
        <w:ind w:left="540" w:right="14"/>
        <w:jc w:val="both"/>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t>Intake Vision</w:t>
      </w:r>
    </w:p>
    <w:p w14:paraId="252E6C91" w14:textId="77777777" w:rsidR="005B3C11" w:rsidRPr="00F5116F" w:rsidRDefault="005B3C11" w:rsidP="005B3C11">
      <w:pPr>
        <w:spacing w:after="120"/>
        <w:ind w:left="540"/>
        <w:jc w:val="both"/>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The first customer facing Digital Service to be developed as part of the CWS-NS will be Intake. The Intake Digital Service is an important initial entry point into CWS and includes processes to receive referrals from community members and mandatory reporters, as well as conduct investigations of abuse and neglect. The Intake Digital Service will be supported by a dedicated scrum team made up of vendor and State resources, with support from business analysts and subject matter experts. The Intake team will establish the CWDS Digital Service development framework, standards used, software development methods and guidelines, and system administration practices that will be leveraged by all Digital Services.</w:t>
      </w:r>
    </w:p>
    <w:p w14:paraId="0107CA4D" w14:textId="77777777" w:rsidR="005B3C11" w:rsidRPr="00F5116F" w:rsidRDefault="005B3C11" w:rsidP="005B3C11">
      <w:pPr>
        <w:spacing w:after="120"/>
        <w:ind w:left="540"/>
        <w:jc w:val="both"/>
        <w:rPr>
          <w:rFonts w:ascii="Arial Narrow" w:eastAsia="Arial Narrow,Arial" w:hAnsi="Arial Narrow" w:cs="Arial Narrow,Arial"/>
        </w:rPr>
      </w:pPr>
      <w:r w:rsidRPr="00F5116F">
        <w:rPr>
          <w:rFonts w:ascii="Arial Narrow" w:eastAsia="Arial Narrow,Arial Narrow,Arial" w:hAnsi="Arial Narrow" w:cs="Arial Narrow,Arial Narrow,Arial"/>
          <w:b/>
          <w:bCs/>
          <w:u w:val="single"/>
          <w:bdr w:val="none" w:sz="0" w:space="0" w:color="auto" w:frame="1"/>
        </w:rPr>
        <w:t>Certification, Approval and Licensing Services Vision</w:t>
      </w:r>
    </w:p>
    <w:p w14:paraId="22E8945C" w14:textId="77777777" w:rsidR="005B3C11" w:rsidRPr="00F5116F" w:rsidRDefault="005B3C11" w:rsidP="005B3C11">
      <w:pPr>
        <w:widowControl w:val="0"/>
        <w:tabs>
          <w:tab w:val="left" w:pos="3553"/>
        </w:tabs>
        <w:spacing w:after="120"/>
        <w:ind w:left="547" w:right="14"/>
        <w:jc w:val="both"/>
        <w:rPr>
          <w:rFonts w:ascii="Arial Narrow" w:eastAsia="Arial" w:hAnsi="Arial Narrow" w:cs="Arial"/>
          <w:bdr w:val="none" w:sz="0" w:space="0" w:color="auto" w:frame="1"/>
        </w:rPr>
      </w:pPr>
      <w:r w:rsidRPr="00F5116F">
        <w:rPr>
          <w:rFonts w:ascii="Arial Narrow" w:eastAsia="Arial" w:hAnsi="Arial Narrow" w:cs="Arial"/>
          <w:bdr w:val="none" w:sz="0" w:space="0" w:color="auto" w:frame="1"/>
        </w:rPr>
        <w:t>For state and county workers who ensure that safe and quality licensed facilities and approved homes are available for the children and nonminor dependents who need them, the Certification, Approval and Licensing Services (CALS) Digital Service will facilitate activities related to ensuring that licensed facilities, approved homes, and associated adults meet and maintain required standards.</w:t>
      </w:r>
    </w:p>
    <w:p w14:paraId="4F906397" w14:textId="446D3F59" w:rsidR="005B3C11" w:rsidRPr="00F5116F" w:rsidRDefault="005B3C11" w:rsidP="005B3C11">
      <w:pPr>
        <w:widowControl w:val="0"/>
        <w:tabs>
          <w:tab w:val="left" w:pos="3553"/>
        </w:tabs>
        <w:spacing w:after="120"/>
        <w:ind w:left="547" w:right="14"/>
        <w:jc w:val="both"/>
        <w:rPr>
          <w:rFonts w:ascii="Arial Narrow" w:eastAsia="Arial" w:hAnsi="Arial Narrow" w:cs="Arial"/>
          <w:bdr w:val="none" w:sz="0" w:space="0" w:color="auto" w:frame="1"/>
        </w:rPr>
      </w:pPr>
      <w:r w:rsidRPr="00F5116F">
        <w:rPr>
          <w:rFonts w:ascii="Arial Narrow" w:eastAsia="Arial" w:hAnsi="Arial Narrow" w:cs="Arial"/>
          <w:bdr w:val="none" w:sz="0" w:space="0" w:color="auto" w:frame="1"/>
        </w:rPr>
        <w:t>The CALS will be seamless and consistent throughout the state and, unlike the multiple existing systems, support immediate access to the current and necessary information needed to ensure the health, safety, and quality of life for the children and nonminor dependents in licensed facilities and approved homes; increase web services for stakeholders; and assist in the prioritization and management of state and county workload. The CALS will deliver a service that enables each of the 58 county child welfare, probation agencies</w:t>
      </w:r>
      <w:r w:rsidR="00E3314A" w:rsidRPr="00F5116F">
        <w:rPr>
          <w:rFonts w:ascii="Arial Narrow" w:eastAsia="Arial" w:hAnsi="Arial Narrow" w:cs="Arial"/>
          <w:bdr w:val="none" w:sz="0" w:space="0" w:color="auto" w:frame="1"/>
        </w:rPr>
        <w:t>,</w:t>
      </w:r>
      <w:r w:rsidRPr="00F5116F">
        <w:rPr>
          <w:rFonts w:ascii="Arial Narrow" w:eastAsia="Arial" w:hAnsi="Arial Narrow" w:cs="Arial"/>
          <w:bdr w:val="none" w:sz="0" w:space="0" w:color="auto" w:frame="1"/>
        </w:rPr>
        <w:t xml:space="preserve"> and Title IV-E tribes to make the best, informed decisions regarding the safe placement of children.</w:t>
      </w:r>
    </w:p>
    <w:p w14:paraId="714978D9" w14:textId="77777777" w:rsidR="005B3C11" w:rsidRPr="00F5116F" w:rsidRDefault="005B3C11" w:rsidP="005B3C11">
      <w:pPr>
        <w:spacing w:after="120"/>
        <w:ind w:left="547" w:right="14"/>
        <w:jc w:val="both"/>
        <w:rPr>
          <w:rFonts w:ascii="Arial Narrow" w:hAnsi="Arial Narrow"/>
        </w:rPr>
      </w:pPr>
      <w:r w:rsidRPr="00F5116F">
        <w:rPr>
          <w:rFonts w:ascii="Arial Narrow" w:eastAsia="Arial" w:hAnsi="Arial Narrow" w:cs="Arial"/>
        </w:rPr>
        <w:t>The CALS users (roughly estimated at 25,000) will primarily be the State and county employees who perform the activities related to facility licensing, certification, and resource family home approval, which includes the caseload-carrying field staff, supervisors and managers, legal advisors and support staff, among others essential to the performance of those duties. Additional CALS users will include other child welfare and probation workers, as well as the licensees, applicants, or approved families and associated individuals who interact with CALS data and Features through self-service portals.</w:t>
      </w:r>
    </w:p>
    <w:p w14:paraId="2AAE0F06" w14:textId="77777777" w:rsidR="005B3C11" w:rsidRPr="00F5116F" w:rsidRDefault="005B3C11" w:rsidP="005B3C11">
      <w:pPr>
        <w:spacing w:after="120"/>
        <w:ind w:left="547" w:right="14"/>
        <w:jc w:val="both"/>
        <w:rPr>
          <w:rFonts w:ascii="Arial Narrow" w:hAnsi="Arial Narrow"/>
        </w:rPr>
      </w:pPr>
      <w:r w:rsidRPr="00F5116F">
        <w:rPr>
          <w:rFonts w:ascii="Arial Narrow" w:eastAsia="Arial" w:hAnsi="Arial Narrow" w:cs="Arial"/>
        </w:rPr>
        <w:t xml:space="preserve">CALS “stakeholders” include the State and county users of CWS-NS, as well as the facility licensees, resource families, applicants for licensure or home approval, foster youth, advocacy organizations, researchers that use </w:t>
      </w:r>
      <w:r w:rsidRPr="00F5116F">
        <w:rPr>
          <w:rFonts w:ascii="Arial Narrow" w:eastAsia="Arial" w:hAnsi="Arial Narrow" w:cs="Arial"/>
        </w:rPr>
        <w:lastRenderedPageBreak/>
        <w:t>CWS-NS data, and all others with a stake or need for the information that will be captured and managed by CALS F</w:t>
      </w:r>
      <w:r w:rsidRPr="00F5116F">
        <w:rPr>
          <w:rFonts w:ascii="Arial Narrow" w:eastAsia="Arial" w:hAnsi="Arial Narrow"/>
        </w:rPr>
        <w:t>eatures</w:t>
      </w:r>
      <w:r w:rsidRPr="00F5116F">
        <w:rPr>
          <w:rFonts w:ascii="Arial Narrow" w:eastAsia="Arial" w:hAnsi="Arial Narrow" w:cs="Arial"/>
        </w:rPr>
        <w:t>.</w:t>
      </w:r>
    </w:p>
    <w:p w14:paraId="72832C1F" w14:textId="43FC1590" w:rsidR="005B3C11" w:rsidRPr="00F5116F" w:rsidRDefault="005B3C11" w:rsidP="005B3C11">
      <w:pPr>
        <w:widowControl w:val="0"/>
        <w:tabs>
          <w:tab w:val="left" w:pos="3553"/>
        </w:tabs>
        <w:spacing w:after="120"/>
        <w:ind w:left="547" w:right="14"/>
        <w:jc w:val="both"/>
        <w:rPr>
          <w:rFonts w:ascii="Arial Narrow" w:eastAsia="Arial" w:hAnsi="Arial Narrow" w:cs="Arial"/>
          <w:bdr w:val="none" w:sz="0" w:space="0" w:color="auto" w:frame="1"/>
        </w:rPr>
      </w:pPr>
      <w:r w:rsidRPr="00F5116F">
        <w:rPr>
          <w:rFonts w:ascii="Arial Narrow" w:eastAsia="Arial" w:hAnsi="Arial Narrow" w:cs="Arial"/>
          <w:bdr w:val="none" w:sz="0" w:space="0" w:color="auto" w:frame="1"/>
        </w:rPr>
        <w:t>The CWDS anticipates that the CALS will consist of several interdependent F</w:t>
      </w:r>
      <w:r w:rsidRPr="00F5116F">
        <w:rPr>
          <w:rFonts w:ascii="Arial Narrow" w:eastAsia="Arial" w:hAnsi="Arial Narrow"/>
          <w:bdr w:val="none" w:sz="0" w:space="0" w:color="auto" w:frame="1"/>
        </w:rPr>
        <w:t>eature</w:t>
      </w:r>
      <w:r w:rsidRPr="00F5116F">
        <w:rPr>
          <w:rFonts w:ascii="Arial Narrow" w:eastAsia="Arial" w:hAnsi="Arial Narrow" w:cs="Arial"/>
          <w:bdr w:val="none" w:sz="0" w:space="0" w:color="auto" w:frame="1"/>
        </w:rPr>
        <w:t xml:space="preserve"> sets including: Intake, Home Approval and Licensure (Applications), Monitoring (Fieldwork), Oversight Action, Background Checks and Certification, and Fiscal Management. Figure 3 is a representation of the business flows between CALS F</w:t>
      </w:r>
      <w:r w:rsidRPr="00F5116F">
        <w:rPr>
          <w:rFonts w:ascii="Arial Narrow" w:eastAsia="Arial" w:hAnsi="Arial Narrow"/>
          <w:bdr w:val="none" w:sz="0" w:space="0" w:color="auto" w:frame="1"/>
        </w:rPr>
        <w:t>eature</w:t>
      </w:r>
      <w:r w:rsidRPr="00F5116F">
        <w:rPr>
          <w:rFonts w:ascii="Arial Narrow" w:eastAsia="Arial" w:hAnsi="Arial Narrow" w:cs="Arial"/>
          <w:bdr w:val="none" w:sz="0" w:space="0" w:color="auto" w:frame="1"/>
        </w:rPr>
        <w:t xml:space="preserve"> sets in overview. Details related to these interactions can be found in the Bidder's Library.</w:t>
      </w:r>
    </w:p>
    <w:p w14:paraId="2D40A463" w14:textId="77777777" w:rsidR="005B3C11" w:rsidRPr="00F5116F" w:rsidRDefault="005B3C11" w:rsidP="005B3C11">
      <w:pPr>
        <w:ind w:left="540"/>
        <w:jc w:val="center"/>
        <w:rPr>
          <w:rFonts w:ascii="Arial Narrow" w:eastAsia="Cambria" w:hAnsi="Arial Narrow" w:cs="Cambria"/>
          <w:u w:color="000000"/>
        </w:rPr>
      </w:pPr>
      <w:r w:rsidRPr="001E2E3C">
        <w:rPr>
          <w:rFonts w:ascii="Arial Narrow" w:hAnsi="Arial Narrow"/>
          <w:noProof/>
          <w:color w:val="FF0000"/>
        </w:rPr>
        <w:drawing>
          <wp:inline distT="0" distB="0" distL="0" distR="0" wp14:anchorId="759BA1D5" wp14:editId="6E9C63EF">
            <wp:extent cx="5764695" cy="3227578"/>
            <wp:effectExtent l="0" t="0" r="7620" b="0"/>
            <wp:docPr id="18342712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770576" cy="3230871"/>
                    </a:xfrm>
                    <a:prstGeom prst="rect">
                      <a:avLst/>
                    </a:prstGeom>
                  </pic:spPr>
                </pic:pic>
              </a:graphicData>
            </a:graphic>
          </wp:inline>
        </w:drawing>
      </w:r>
    </w:p>
    <w:p w14:paraId="23EF3F03" w14:textId="77777777" w:rsidR="005B3C11" w:rsidRPr="00F5116F" w:rsidRDefault="005B3C11" w:rsidP="005B3C11">
      <w:pPr>
        <w:ind w:left="540"/>
        <w:jc w:val="center"/>
        <w:rPr>
          <w:rFonts w:ascii="Arial Narrow" w:eastAsia="Arial" w:hAnsi="Arial Narrow" w:cs="Arial"/>
          <w:b/>
        </w:rPr>
      </w:pPr>
      <w:r w:rsidRPr="00F5116F">
        <w:rPr>
          <w:rFonts w:ascii="Arial Narrow" w:eastAsia="Cambria" w:hAnsi="Arial Narrow" w:cs="Cambria"/>
          <w:b/>
        </w:rPr>
        <w:t>Figure 3 -Business Flow between Feature Sets</w:t>
      </w:r>
    </w:p>
    <w:p w14:paraId="2C510FC9" w14:textId="77777777" w:rsidR="005B3C11" w:rsidRPr="00F5116F" w:rsidRDefault="005B3C11" w:rsidP="005B3C11">
      <w:pPr>
        <w:spacing w:before="120" w:after="120"/>
        <w:ind w:left="547"/>
        <w:rPr>
          <w:rFonts w:ascii="Arial Narrow" w:eastAsia="Cambria" w:hAnsi="Arial Narrow" w:cs="Cambria"/>
          <w:u w:color="000000"/>
        </w:rPr>
      </w:pPr>
      <w:r w:rsidRPr="00F5116F">
        <w:rPr>
          <w:rFonts w:ascii="Arial Narrow" w:eastAsia="Arial" w:hAnsi="Arial Narrow" w:cs="Arial"/>
        </w:rPr>
        <w:t>As one of multiple CWS-NS Digital Services that ultimately will need to interact seamlessly with each other’s data and features, the CALS will reside on top of a common CWS-NS infrastructure as represented in Figure 4 below.</w:t>
      </w:r>
    </w:p>
    <w:p w14:paraId="3CD7669D" w14:textId="77777777" w:rsidR="005B3C11" w:rsidRPr="00F5116F" w:rsidRDefault="005B3C11" w:rsidP="005B3C11">
      <w:pPr>
        <w:pStyle w:val="NoSpacing1"/>
        <w:keepNext/>
        <w:keepLines/>
        <w:ind w:left="540"/>
        <w:jc w:val="center"/>
        <w:rPr>
          <w:rFonts w:ascii="Arial Narrow" w:hAnsi="Arial Narrow" w:cs="Arial"/>
          <w:b/>
          <w:sz w:val="24"/>
          <w:szCs w:val="24"/>
        </w:rPr>
      </w:pPr>
      <w:r w:rsidRPr="001E2E3C">
        <w:rPr>
          <w:rFonts w:ascii="Arial Narrow" w:hAnsi="Arial Narrow"/>
          <w:noProof/>
          <w:color w:val="FF0000"/>
          <w:sz w:val="24"/>
          <w:szCs w:val="24"/>
        </w:rPr>
        <w:drawing>
          <wp:inline distT="0" distB="0" distL="0" distR="0" wp14:anchorId="00B2B5E6" wp14:editId="62F8E596">
            <wp:extent cx="5262880" cy="3025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285202" cy="3037971"/>
                    </a:xfrm>
                    <a:prstGeom prst="rect">
                      <a:avLst/>
                    </a:prstGeom>
                  </pic:spPr>
                </pic:pic>
              </a:graphicData>
            </a:graphic>
          </wp:inline>
        </w:drawing>
      </w:r>
    </w:p>
    <w:p w14:paraId="2E8871A6" w14:textId="77777777" w:rsidR="005B3C11" w:rsidRPr="00F5116F" w:rsidRDefault="005B3C11" w:rsidP="005B3C11">
      <w:pPr>
        <w:ind w:left="540"/>
        <w:jc w:val="center"/>
        <w:rPr>
          <w:rFonts w:ascii="Arial Narrow" w:eastAsia="Cambria" w:hAnsi="Arial Narrow" w:cs="Cambria"/>
          <w:b/>
          <w:u w:color="000000"/>
        </w:rPr>
      </w:pPr>
      <w:r w:rsidRPr="00F5116F">
        <w:rPr>
          <w:rFonts w:ascii="Arial Narrow" w:eastAsia="Cambria" w:hAnsi="Arial Narrow" w:cs="Cambria"/>
          <w:b/>
        </w:rPr>
        <w:t>Figure 4 – CWDS High-Level System Architecture</w:t>
      </w:r>
    </w:p>
    <w:p w14:paraId="2534F971" w14:textId="77777777" w:rsidR="00312F69" w:rsidRPr="00F5116F" w:rsidRDefault="00312F69">
      <w:pPr>
        <w:rPr>
          <w:rFonts w:ascii="Arial Narrow" w:eastAsia="Arial Narrow,Arial Narrow,Arial" w:hAnsi="Arial Narrow" w:cs="Arial Narrow,Arial Narrow,Arial"/>
          <w:b/>
          <w:bCs/>
          <w:u w:val="single"/>
          <w:bdr w:val="none" w:sz="0" w:space="0" w:color="auto" w:frame="1"/>
        </w:rPr>
      </w:pPr>
      <w:r>
        <w:rPr>
          <w:rFonts w:ascii="Arial Narrow" w:eastAsia="Arial Narrow,Arial Narrow,Arial" w:hAnsi="Arial Narrow" w:cs="Arial Narrow,Arial Narrow,Arial"/>
          <w:b/>
          <w:bCs/>
          <w:color w:val="FF0000"/>
          <w:u w:val="single"/>
          <w:bdr w:val="none" w:sz="0" w:space="0" w:color="auto" w:frame="1"/>
        </w:rPr>
        <w:br w:type="page"/>
      </w:r>
    </w:p>
    <w:p w14:paraId="437CB443" w14:textId="3FF1401A" w:rsidR="005B3C11" w:rsidRPr="00F5116F" w:rsidRDefault="005B3C11" w:rsidP="005B3C11">
      <w:pPr>
        <w:spacing w:before="120" w:after="120"/>
        <w:ind w:left="547"/>
        <w:rPr>
          <w:rFonts w:ascii="Arial Narrow" w:eastAsia="Arial Narrow,Arial" w:hAnsi="Arial Narrow" w:cs="Arial Narrow,Arial"/>
          <w:b/>
          <w:bCs/>
          <w:u w:val="single"/>
          <w:bdr w:val="none" w:sz="0" w:space="0" w:color="auto" w:frame="1"/>
        </w:rPr>
      </w:pPr>
      <w:r w:rsidRPr="00F5116F">
        <w:rPr>
          <w:rFonts w:ascii="Arial Narrow" w:eastAsia="Arial Narrow,Arial Narrow,Arial" w:hAnsi="Arial Narrow" w:cs="Arial Narrow,Arial Narrow,Arial"/>
          <w:b/>
          <w:bCs/>
          <w:u w:val="single"/>
          <w:bdr w:val="none" w:sz="0" w:space="0" w:color="auto" w:frame="1"/>
        </w:rPr>
        <w:lastRenderedPageBreak/>
        <w:t>Case Management Vision</w:t>
      </w:r>
    </w:p>
    <w:p w14:paraId="221C48B5" w14:textId="77777777" w:rsidR="005B3C11" w:rsidRPr="00F5116F" w:rsidRDefault="005B3C11" w:rsidP="005B3C11">
      <w:pPr>
        <w:pStyle w:val="NormalWeb"/>
        <w:spacing w:before="0" w:beforeAutospacing="0" w:after="120" w:afterAutospacing="0"/>
        <w:ind w:left="540"/>
        <w:jc w:val="both"/>
        <w:rPr>
          <w:rFonts w:ascii="Arial Narrow" w:eastAsia="Arial Narrow,Arial" w:hAnsi="Arial Narrow" w:cs="Arial Narrow,Arial"/>
          <w:strike/>
          <w:sz w:val="28"/>
          <w:szCs w:val="28"/>
        </w:rPr>
      </w:pPr>
      <w:r w:rsidRPr="00F5116F">
        <w:rPr>
          <w:rFonts w:ascii="Arial Narrow" w:eastAsia="Arial Narrow" w:hAnsi="Arial Narrow" w:cs="Arial Narrow"/>
        </w:rPr>
        <w:t>The Case Management Digital Service will provide state and county caseworkers, supervisors, staff, and managers with a simple and efficient tool for maintaining a case record in a variety of situations, including community-based or voluntary services, court supervised in-home services, and family reunification services.</w:t>
      </w:r>
    </w:p>
    <w:p w14:paraId="018C8BB5" w14:textId="77777777" w:rsidR="005B3C11" w:rsidRPr="00F5116F" w:rsidRDefault="005B3C11" w:rsidP="00A063DA">
      <w:pPr>
        <w:ind w:left="540"/>
        <w:rPr>
          <w:rFonts w:ascii="Arial Narrow" w:eastAsia="Arial Narrow" w:hAnsi="Arial Narrow" w:cs="Arial Narrow"/>
        </w:rPr>
      </w:pPr>
      <w:r w:rsidRPr="00F5116F">
        <w:rPr>
          <w:rFonts w:ascii="Arial Narrow" w:eastAsia="Arial Narrow" w:hAnsi="Arial Narrow" w:cs="Arial Narrow"/>
        </w:rPr>
        <w:t>The Case Management Digital Service will contain comprehensive identification, information, and documentation of the family strengths and needs, case planning, court information, child health and education, services, out-of-home care, independent living with permanent family connections, extended foster care, adoptions, and justifications for case closure. It will include the ability to provide ongoing oversight at varying levels to regularly determine that children are healthy and safe. It will also include the ability to document case worker compliance with federal, State, and local requirements, as well as social work best practices. Additionally, it will allow the tracking and monitoring of key elements (e.g., User Stories) that will facilitate supervisory oversight, child and family services reviews, and the ability to quickly and efficiently monitor any approaching deadlines and milestones that require social worker action. Finally, it will support data elements critical for child welfare outcomes and foster care statistics, as well as other State and federal reporting requirements.</w:t>
      </w:r>
    </w:p>
    <w:p w14:paraId="7EBCEF78" w14:textId="77777777" w:rsidR="00A063DA" w:rsidRPr="00572EBF" w:rsidRDefault="00A063DA" w:rsidP="00572EBF">
      <w:pPr>
        <w:pStyle w:val="NoSpacing"/>
        <w:ind w:left="540"/>
        <w:rPr>
          <w:rFonts w:ascii="Arial Narrow" w:hAnsi="Arial Narrow"/>
        </w:rPr>
      </w:pPr>
    </w:p>
    <w:p w14:paraId="313BD3E4" w14:textId="77777777" w:rsidR="004B1014" w:rsidRDefault="009E2AEC" w:rsidP="00A063DA">
      <w:pPr>
        <w:pStyle w:val="NoSpacing"/>
        <w:numPr>
          <w:ilvl w:val="0"/>
          <w:numId w:val="15"/>
        </w:numPr>
        <w:ind w:left="540" w:hanging="540"/>
        <w:rPr>
          <w:rFonts w:ascii="Arial Narrow" w:hAnsi="Arial Narrow"/>
          <w:b/>
        </w:rPr>
      </w:pPr>
      <w:r w:rsidRPr="00902F84">
        <w:rPr>
          <w:rFonts w:ascii="Arial Narrow" w:hAnsi="Arial Narrow"/>
          <w:b/>
        </w:rPr>
        <w:t>GENERAL INFORMATION</w:t>
      </w:r>
    </w:p>
    <w:p w14:paraId="5F3CB10F" w14:textId="77777777" w:rsidR="00A063DA" w:rsidRPr="00572EBF" w:rsidRDefault="00A063DA" w:rsidP="00A063DA">
      <w:pPr>
        <w:pStyle w:val="NoSpacing"/>
        <w:ind w:left="540"/>
        <w:rPr>
          <w:rFonts w:ascii="Arial Narrow" w:hAnsi="Arial Narrow"/>
        </w:rPr>
      </w:pPr>
    </w:p>
    <w:p w14:paraId="3661877B" w14:textId="262C1612" w:rsidR="004B1014" w:rsidRPr="008C740C" w:rsidRDefault="009E2AEC" w:rsidP="008C740C">
      <w:pPr>
        <w:pStyle w:val="ListParagraph"/>
        <w:numPr>
          <w:ilvl w:val="1"/>
          <w:numId w:val="183"/>
        </w:numPr>
        <w:spacing w:after="120"/>
        <w:ind w:left="907"/>
        <w:contextualSpacing w:val="0"/>
        <w:jc w:val="both"/>
        <w:rPr>
          <w:rFonts w:ascii="Arial Narrow" w:hAnsi="Arial Narrow" w:cs="Arial"/>
        </w:rPr>
      </w:pPr>
      <w:r w:rsidRPr="008C740C">
        <w:rPr>
          <w:rFonts w:ascii="Arial Narrow" w:hAnsi="Arial Narrow" w:cs="Arial"/>
        </w:rPr>
        <w:t>The specific tasks and deliverables associated with this RFO are included in Section III, the Statement of Work (SOW)</w:t>
      </w:r>
      <w:r w:rsidR="00D65673" w:rsidRPr="008C740C">
        <w:rPr>
          <w:rFonts w:ascii="Arial Narrow" w:hAnsi="Arial Narrow" w:cs="Arial"/>
        </w:rPr>
        <w:t xml:space="preserve">. </w:t>
      </w:r>
      <w:r w:rsidRPr="008C740C">
        <w:rPr>
          <w:rFonts w:ascii="Arial Narrow" w:hAnsi="Arial Narrow" w:cs="Arial"/>
        </w:rPr>
        <w:t xml:space="preserve">The SOW and Vendor’s </w:t>
      </w:r>
      <w:r w:rsidR="00401F1E" w:rsidRPr="008C740C">
        <w:rPr>
          <w:rFonts w:ascii="Arial Narrow" w:hAnsi="Arial Narrow" w:cs="Arial"/>
        </w:rPr>
        <w:t>R</w:t>
      </w:r>
      <w:r w:rsidR="00973F54" w:rsidRPr="008C740C">
        <w:rPr>
          <w:rFonts w:ascii="Arial Narrow" w:hAnsi="Arial Narrow" w:cs="Arial"/>
        </w:rPr>
        <w:t>esponse to</w:t>
      </w:r>
      <w:r w:rsidRPr="008C740C">
        <w:rPr>
          <w:rFonts w:ascii="Arial Narrow" w:hAnsi="Arial Narrow" w:cs="Arial"/>
        </w:rPr>
        <w:t xml:space="preserve"> this RFO </w:t>
      </w:r>
      <w:r w:rsidR="0079773A" w:rsidRPr="008C740C">
        <w:rPr>
          <w:rFonts w:ascii="Arial Narrow" w:hAnsi="Arial Narrow" w:cs="Arial"/>
        </w:rPr>
        <w:t xml:space="preserve">(Response) </w:t>
      </w:r>
      <w:r w:rsidRPr="008C740C">
        <w:rPr>
          <w:rFonts w:ascii="Arial Narrow" w:hAnsi="Arial Narrow" w:cs="Arial"/>
        </w:rPr>
        <w:t>will be made a part of the Agreement.</w:t>
      </w:r>
    </w:p>
    <w:p w14:paraId="07E1BC8B" w14:textId="3C3E959B" w:rsidR="004B1014"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If a Vendor discovers any ambiguity, conflict, discrepancy, omission or any other errors in this RFO, the Vendor should immediately provide written notice to the State of such error and request clarification or modification of the affected document</w:t>
      </w:r>
      <w:r w:rsidR="00D65673" w:rsidRPr="00902F84">
        <w:rPr>
          <w:rFonts w:ascii="Arial Narrow" w:hAnsi="Arial Narrow" w:cs="Arial"/>
        </w:rPr>
        <w:t xml:space="preserve">. </w:t>
      </w:r>
      <w:r w:rsidRPr="00902F84">
        <w:rPr>
          <w:rFonts w:ascii="Arial Narrow" w:hAnsi="Arial Narrow" w:cs="Arial"/>
        </w:rPr>
        <w:t>Vendors requiring clarification of the intent and content of this RFO may request clarification by submitting questions electronically to the Procurement Official listed on the cover page of this RFO</w:t>
      </w:r>
      <w:r w:rsidR="00D65673" w:rsidRPr="00902F84">
        <w:rPr>
          <w:rFonts w:ascii="Arial Narrow" w:hAnsi="Arial Narrow" w:cs="Arial"/>
        </w:rPr>
        <w:t xml:space="preserve">. </w:t>
      </w:r>
      <w:r w:rsidRPr="00902F84">
        <w:rPr>
          <w:rFonts w:ascii="Arial Narrow" w:hAnsi="Arial Narrow" w:cs="Arial"/>
        </w:rPr>
        <w:t>To ensure a response, questions must be received by the date and time specified in the Key Action Dates and Times for “</w:t>
      </w:r>
      <w:r w:rsidR="00423B2F" w:rsidRPr="00902F84">
        <w:rPr>
          <w:rFonts w:ascii="Arial Narrow" w:hAnsi="Arial Narrow" w:cs="Arial"/>
        </w:rPr>
        <w:t>Written Questions Due Date &amp; Time</w:t>
      </w:r>
      <w:r w:rsidR="00F943A4" w:rsidRPr="00902F84">
        <w:rPr>
          <w:rFonts w:ascii="Arial Narrow" w:hAnsi="Arial Narrow" w:cs="Arial"/>
        </w:rPr>
        <w:t>.”</w:t>
      </w:r>
    </w:p>
    <w:p w14:paraId="0C954795" w14:textId="47FE2D6E" w:rsidR="00A063DA"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The State may modify any part of the RFO, by issuance of one (1) or more addenda</w:t>
      </w:r>
      <w:r w:rsidR="00D65673" w:rsidRPr="00902F84">
        <w:rPr>
          <w:rFonts w:ascii="Arial Narrow" w:hAnsi="Arial Narrow" w:cs="Arial"/>
        </w:rPr>
        <w:t xml:space="preserve">. </w:t>
      </w:r>
      <w:r w:rsidRPr="00902F84">
        <w:rPr>
          <w:rFonts w:ascii="Arial Narrow" w:hAnsi="Arial Narrow" w:cs="Arial"/>
        </w:rPr>
        <w:t xml:space="preserve">Addenda will be numbered consecutively and sent to </w:t>
      </w:r>
      <w:r w:rsidR="00A830B9" w:rsidRPr="00902F84">
        <w:rPr>
          <w:rFonts w:ascii="Arial Narrow" w:hAnsi="Arial Narrow" w:cs="Arial"/>
        </w:rPr>
        <w:t>the established vendor list for this RFO</w:t>
      </w:r>
      <w:r w:rsidR="001A0B3E" w:rsidRPr="00902F84">
        <w:rPr>
          <w:rFonts w:ascii="Arial Narrow" w:hAnsi="Arial Narrow" w:cs="Arial"/>
        </w:rPr>
        <w:t>.</w:t>
      </w:r>
    </w:p>
    <w:p w14:paraId="37D269A4" w14:textId="7D21B1CB" w:rsidR="004B1014"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 xml:space="preserve">The State may request clarifications from Vendors at any phase of the assessment and selection process for the purpose of clarifying ambiguities in the information presented in the </w:t>
      </w:r>
      <w:r w:rsidR="006172B0" w:rsidRPr="00902F84">
        <w:rPr>
          <w:rFonts w:ascii="Arial Narrow" w:hAnsi="Arial Narrow" w:cs="Arial"/>
        </w:rPr>
        <w:t>Response</w:t>
      </w:r>
      <w:r w:rsidR="00D65673" w:rsidRPr="00902F84">
        <w:rPr>
          <w:rFonts w:ascii="Arial Narrow" w:hAnsi="Arial Narrow" w:cs="Arial"/>
        </w:rPr>
        <w:t xml:space="preserve">. </w:t>
      </w:r>
      <w:r w:rsidRPr="00902F84">
        <w:rPr>
          <w:rFonts w:ascii="Arial Narrow" w:hAnsi="Arial Narrow" w:cs="Arial"/>
        </w:rPr>
        <w:t>The State will provide written notice to the Vendor(s) of the documentation required and the time line for submission</w:t>
      </w:r>
      <w:r w:rsidR="00D65673" w:rsidRPr="00902F84">
        <w:rPr>
          <w:rFonts w:ascii="Arial Narrow" w:hAnsi="Arial Narrow" w:cs="Arial"/>
        </w:rPr>
        <w:t xml:space="preserve">. </w:t>
      </w:r>
      <w:r w:rsidRPr="00902F84">
        <w:rPr>
          <w:rFonts w:ascii="Arial Narrow" w:hAnsi="Arial Narrow" w:cs="Arial"/>
        </w:rPr>
        <w:t xml:space="preserve">Failure to submit the required documentation by the date and time indicated </w:t>
      </w:r>
      <w:r w:rsidR="006F3B4A">
        <w:rPr>
          <w:rFonts w:ascii="Arial Narrow" w:hAnsi="Arial Narrow" w:cs="Arial"/>
        </w:rPr>
        <w:t>will</w:t>
      </w:r>
      <w:r w:rsidRPr="00902F84">
        <w:rPr>
          <w:rFonts w:ascii="Arial Narrow" w:hAnsi="Arial Narrow" w:cs="Arial"/>
        </w:rPr>
        <w:t xml:space="preserve"> cause the State to deem the RFO </w:t>
      </w:r>
      <w:r w:rsidR="006172B0" w:rsidRPr="00902F84">
        <w:rPr>
          <w:rFonts w:ascii="Arial Narrow" w:hAnsi="Arial Narrow" w:cs="Arial"/>
        </w:rPr>
        <w:t>Response</w:t>
      </w:r>
      <w:r w:rsidRPr="00902F84">
        <w:rPr>
          <w:rFonts w:ascii="Arial Narrow" w:hAnsi="Arial Narrow" w:cs="Arial"/>
        </w:rPr>
        <w:t xml:space="preserve"> </w:t>
      </w:r>
      <w:r w:rsidRPr="008C740C">
        <w:rPr>
          <w:rFonts w:ascii="Arial Narrow" w:hAnsi="Arial Narrow" w:cs="Arial"/>
        </w:rPr>
        <w:t>non-responsive</w:t>
      </w:r>
      <w:r w:rsidR="0012182D" w:rsidRPr="008C740C">
        <w:rPr>
          <w:rFonts w:ascii="Arial Narrow" w:hAnsi="Arial Narrow" w:cs="Arial"/>
        </w:rPr>
        <w:t xml:space="preserve"> </w:t>
      </w:r>
      <w:r w:rsidR="0012182D" w:rsidRPr="0012182D">
        <w:rPr>
          <w:rFonts w:ascii="Arial Narrow" w:hAnsi="Arial Narrow" w:cs="Arial"/>
        </w:rPr>
        <w:t>and/or</w:t>
      </w:r>
      <w:r w:rsidR="006F3B4A">
        <w:rPr>
          <w:rFonts w:ascii="Arial Narrow" w:hAnsi="Arial Narrow" w:cs="Arial"/>
        </w:rPr>
        <w:t xml:space="preserve"> the Vendor</w:t>
      </w:r>
      <w:r w:rsidR="0012182D" w:rsidRPr="0012182D">
        <w:rPr>
          <w:rFonts w:ascii="Arial Narrow" w:hAnsi="Arial Narrow" w:cs="Arial"/>
        </w:rPr>
        <w:t xml:space="preserve"> </w:t>
      </w:r>
      <w:r w:rsidR="0012182D" w:rsidRPr="008C740C">
        <w:rPr>
          <w:rFonts w:ascii="Arial Narrow" w:hAnsi="Arial Narrow" w:cs="Arial"/>
        </w:rPr>
        <w:t>non-responsible</w:t>
      </w:r>
      <w:r w:rsidRPr="00902F84">
        <w:rPr>
          <w:rFonts w:ascii="Arial Narrow" w:hAnsi="Arial Narrow" w:cs="Arial"/>
        </w:rPr>
        <w:t>.</w:t>
      </w:r>
    </w:p>
    <w:p w14:paraId="04AED1D0" w14:textId="10AEBAFA" w:rsidR="004B1014"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 xml:space="preserve">All costs for developing </w:t>
      </w:r>
      <w:r w:rsidR="006172B0" w:rsidRPr="00902F84">
        <w:rPr>
          <w:rFonts w:ascii="Arial Narrow" w:hAnsi="Arial Narrow" w:cs="Arial"/>
        </w:rPr>
        <w:t>Responses</w:t>
      </w:r>
      <w:r w:rsidRPr="00902F84">
        <w:rPr>
          <w:rFonts w:ascii="Arial Narrow" w:hAnsi="Arial Narrow" w:cs="Arial"/>
        </w:rPr>
        <w:t xml:space="preserve"> are entirely the responsibility of the Vendor and shall not be chargeable to the State.</w:t>
      </w:r>
    </w:p>
    <w:p w14:paraId="274608B9" w14:textId="47BE044A" w:rsidR="00453F6C" w:rsidRDefault="009E2AEC" w:rsidP="008C740C">
      <w:pPr>
        <w:pStyle w:val="ListParagraph"/>
        <w:numPr>
          <w:ilvl w:val="1"/>
          <w:numId w:val="183"/>
        </w:numPr>
        <w:spacing w:after="120"/>
        <w:ind w:left="907"/>
        <w:contextualSpacing w:val="0"/>
        <w:jc w:val="both"/>
        <w:rPr>
          <w:rFonts w:ascii="Arial Narrow" w:hAnsi="Arial Narrow" w:cs="Arial"/>
        </w:rPr>
      </w:pPr>
      <w:r w:rsidRPr="00902F84">
        <w:rPr>
          <w:rFonts w:ascii="Arial Narrow" w:hAnsi="Arial Narrow" w:cs="Arial"/>
        </w:rPr>
        <w:t>The Vendors that are Small Business</w:t>
      </w:r>
      <w:r w:rsidR="006F3B4A">
        <w:rPr>
          <w:rFonts w:ascii="Arial Narrow" w:hAnsi="Arial Narrow" w:cs="Arial"/>
        </w:rPr>
        <w:t>es</w:t>
      </w:r>
      <w:r w:rsidRPr="00902F84">
        <w:rPr>
          <w:rFonts w:ascii="Arial Narrow" w:hAnsi="Arial Narrow" w:cs="Arial"/>
        </w:rPr>
        <w:t xml:space="preserve"> (SB) and/or Disabled Veteran Business Enterprise</w:t>
      </w:r>
      <w:r w:rsidR="006F3B4A">
        <w:rPr>
          <w:rFonts w:ascii="Arial Narrow" w:hAnsi="Arial Narrow" w:cs="Arial"/>
        </w:rPr>
        <w:t>s</w:t>
      </w:r>
      <w:r w:rsidRPr="00902F84">
        <w:rPr>
          <w:rFonts w:ascii="Arial Narrow" w:hAnsi="Arial Narrow" w:cs="Arial"/>
        </w:rPr>
        <w:t xml:space="preserve"> (DVBE) </w:t>
      </w:r>
      <w:r w:rsidR="00F52D9A">
        <w:rPr>
          <w:rFonts w:ascii="Arial Narrow" w:hAnsi="Arial Narrow" w:cs="Arial"/>
        </w:rPr>
        <w:t>should</w:t>
      </w:r>
      <w:r w:rsidRPr="00902F84">
        <w:rPr>
          <w:rFonts w:ascii="Arial Narrow" w:hAnsi="Arial Narrow" w:cs="Arial"/>
        </w:rPr>
        <w:t xml:space="preserve"> provide and include a</w:t>
      </w:r>
      <w:r w:rsidR="006F3B4A">
        <w:rPr>
          <w:rFonts w:ascii="Arial Narrow" w:hAnsi="Arial Narrow" w:cs="Arial"/>
        </w:rPr>
        <w:t>n</w:t>
      </w:r>
      <w:r w:rsidRPr="00902F84">
        <w:rPr>
          <w:rFonts w:ascii="Arial Narrow" w:hAnsi="Arial Narrow" w:cs="Arial"/>
        </w:rPr>
        <w:t xml:space="preserve"> SB/DVBE Certification with their </w:t>
      </w:r>
      <w:r w:rsidR="006172B0" w:rsidRPr="00902F84">
        <w:rPr>
          <w:rFonts w:ascii="Arial Narrow" w:hAnsi="Arial Narrow" w:cs="Arial"/>
        </w:rPr>
        <w:t>Response</w:t>
      </w:r>
      <w:r w:rsidR="00D65673" w:rsidRPr="00902F84">
        <w:rPr>
          <w:rFonts w:ascii="Arial Narrow" w:hAnsi="Arial Narrow" w:cs="Arial"/>
        </w:rPr>
        <w:t xml:space="preserve">. </w:t>
      </w:r>
      <w:r w:rsidRPr="00902F84">
        <w:rPr>
          <w:rFonts w:ascii="Arial Narrow" w:hAnsi="Arial Narrow" w:cs="Arial"/>
        </w:rPr>
        <w:t xml:space="preserve">The State will verify that SB/DVBE certifications are valid at the time the </w:t>
      </w:r>
      <w:r w:rsidR="006172B0" w:rsidRPr="00902F84">
        <w:rPr>
          <w:rFonts w:ascii="Arial Narrow" w:hAnsi="Arial Narrow" w:cs="Arial"/>
        </w:rPr>
        <w:t>Response</w:t>
      </w:r>
      <w:r w:rsidRPr="00902F84">
        <w:rPr>
          <w:rFonts w:ascii="Arial Narrow" w:hAnsi="Arial Narrow" w:cs="Arial"/>
        </w:rPr>
        <w:t xml:space="preserve"> is due</w:t>
      </w:r>
      <w:r w:rsidR="00D65673" w:rsidRPr="00902F84">
        <w:rPr>
          <w:rFonts w:ascii="Arial Narrow" w:hAnsi="Arial Narrow" w:cs="Arial"/>
        </w:rPr>
        <w:t xml:space="preserve">. </w:t>
      </w:r>
      <w:r w:rsidRPr="00902F84">
        <w:rPr>
          <w:rFonts w:ascii="Arial Narrow" w:hAnsi="Arial Narrow" w:cs="Arial"/>
        </w:rPr>
        <w:t xml:space="preserve">In accordance with California Government Code (GC) section 14837(d) and California Military and Veterans Code </w:t>
      </w:r>
      <w:r w:rsidR="006F3B4A">
        <w:rPr>
          <w:rFonts w:ascii="Arial Narrow" w:hAnsi="Arial Narrow" w:cs="Arial"/>
        </w:rPr>
        <w:t>s</w:t>
      </w:r>
      <w:r w:rsidRPr="00902F84">
        <w:rPr>
          <w:rFonts w:ascii="Arial Narrow" w:hAnsi="Arial Narrow" w:cs="Arial"/>
        </w:rPr>
        <w:t xml:space="preserve">ection 999, all SB and DVBE contractors, subcontractors and suppliers that bid on or participate in a State </w:t>
      </w:r>
      <w:r w:rsidR="00F73280">
        <w:rPr>
          <w:rFonts w:ascii="Arial Narrow" w:hAnsi="Arial Narrow" w:cs="Arial"/>
        </w:rPr>
        <w:t>agreemen</w:t>
      </w:r>
      <w:r w:rsidRPr="00902F84">
        <w:rPr>
          <w:rFonts w:ascii="Arial Narrow" w:hAnsi="Arial Narrow" w:cs="Arial"/>
        </w:rPr>
        <w:t>t, regardless of being an oral or written solicitation, shall perform a Commercially Useful Function (CUF)</w:t>
      </w:r>
      <w:r w:rsidR="00D65673" w:rsidRPr="00902F84">
        <w:rPr>
          <w:rFonts w:ascii="Arial Narrow" w:hAnsi="Arial Narrow" w:cs="Arial"/>
        </w:rPr>
        <w:t xml:space="preserve">. </w:t>
      </w:r>
      <w:r w:rsidRPr="00902F84">
        <w:rPr>
          <w:rFonts w:ascii="Arial Narrow" w:hAnsi="Arial Narrow" w:cs="Arial"/>
        </w:rPr>
        <w:t>See Commercially Useful Function Documentation, Attachment II-</w:t>
      </w:r>
      <w:r w:rsidR="005C6B40">
        <w:rPr>
          <w:rFonts w:ascii="Arial Narrow" w:hAnsi="Arial Narrow" w:cs="Arial"/>
        </w:rPr>
        <w:t>I</w:t>
      </w:r>
      <w:r w:rsidRPr="00902F84">
        <w:rPr>
          <w:rFonts w:ascii="Arial Narrow" w:hAnsi="Arial Narrow" w:cs="Arial"/>
        </w:rPr>
        <w:t>.</w:t>
      </w:r>
    </w:p>
    <w:p w14:paraId="4B4F1575" w14:textId="6967BBEC" w:rsidR="008C740C" w:rsidRPr="0019115D" w:rsidRDefault="008C740C" w:rsidP="008C740C">
      <w:pPr>
        <w:pStyle w:val="ListParagraph"/>
        <w:numPr>
          <w:ilvl w:val="1"/>
          <w:numId w:val="183"/>
        </w:numPr>
        <w:spacing w:after="120"/>
        <w:ind w:left="907"/>
        <w:contextualSpacing w:val="0"/>
        <w:jc w:val="both"/>
        <w:rPr>
          <w:rFonts w:ascii="Arial Narrow" w:hAnsi="Arial Narrow" w:cs="Arial"/>
        </w:rPr>
      </w:pPr>
      <w:r w:rsidRPr="0019115D">
        <w:rPr>
          <w:rFonts w:ascii="Arial Narrow" w:hAnsi="Arial Narrow" w:cs="Arial"/>
          <w:szCs w:val="24"/>
        </w:rPr>
        <w:t xml:space="preserve">The CWDS </w:t>
      </w:r>
      <w:r w:rsidR="00DC6D24" w:rsidRPr="0019115D">
        <w:rPr>
          <w:rFonts w:ascii="Arial Narrow" w:hAnsi="Arial Narrow" w:cs="Arial"/>
          <w:szCs w:val="24"/>
        </w:rPr>
        <w:t>Procurement</w:t>
      </w:r>
      <w:r w:rsidRPr="0019115D">
        <w:rPr>
          <w:rFonts w:ascii="Arial Narrow" w:hAnsi="Arial Narrow" w:cs="Arial"/>
          <w:szCs w:val="24"/>
        </w:rPr>
        <w:t xml:space="preserve"> Glossary, located in Attachment II</w:t>
      </w:r>
      <w:r w:rsidR="00DC6D24" w:rsidRPr="0019115D">
        <w:rPr>
          <w:rFonts w:ascii="Arial Narrow" w:hAnsi="Arial Narrow" w:cs="Arial"/>
          <w:szCs w:val="24"/>
        </w:rPr>
        <w:t>I-F</w:t>
      </w:r>
      <w:r w:rsidRPr="0019115D">
        <w:rPr>
          <w:rFonts w:ascii="Arial Narrow" w:hAnsi="Arial Narrow" w:cs="Arial"/>
          <w:szCs w:val="24"/>
        </w:rPr>
        <w:t>, provides a list of terms and their definitions used in this RFO</w:t>
      </w:r>
      <w:r w:rsidR="00DC6D24" w:rsidRPr="0019115D">
        <w:rPr>
          <w:rFonts w:ascii="Arial Narrow" w:hAnsi="Arial Narrow" w:cs="Arial"/>
          <w:szCs w:val="24"/>
        </w:rPr>
        <w:t xml:space="preserve"> and SOW</w:t>
      </w:r>
      <w:r w:rsidRPr="0019115D">
        <w:rPr>
          <w:rFonts w:ascii="Arial Narrow" w:hAnsi="Arial Narrow" w:cs="Arial"/>
          <w:szCs w:val="24"/>
        </w:rPr>
        <w:t>.</w:t>
      </w:r>
    </w:p>
    <w:p w14:paraId="096451F7" w14:textId="690AED0A" w:rsidR="008C740C" w:rsidRPr="008C740C" w:rsidRDefault="008C740C" w:rsidP="008C740C">
      <w:pPr>
        <w:pStyle w:val="ListParagraph"/>
        <w:numPr>
          <w:ilvl w:val="1"/>
          <w:numId w:val="183"/>
        </w:numPr>
        <w:spacing w:after="120"/>
        <w:ind w:left="907"/>
        <w:contextualSpacing w:val="0"/>
        <w:jc w:val="both"/>
        <w:rPr>
          <w:rFonts w:ascii="Arial Narrow" w:hAnsi="Arial Narrow" w:cs="Arial"/>
        </w:rPr>
      </w:pPr>
      <w:r w:rsidRPr="000805A5">
        <w:rPr>
          <w:rFonts w:ascii="Arial Narrow" w:hAnsi="Arial Narrow" w:cs="Arial"/>
          <w:szCs w:val="24"/>
        </w:rPr>
        <w:lastRenderedPageBreak/>
        <w:t xml:space="preserve">The Bidders’ Library contains reference materials, web links, and other documents to support this RFO. The Vendor is strongly advised to review the information in the Bidders’ Library. To access the Bidders’ Library, the Vendor must </w:t>
      </w:r>
      <w:ins w:id="39" w:author="Zavala, Jose@OSI" w:date="2017-10-13T15:32:00Z">
        <w:r w:rsidR="006F34C1">
          <w:rPr>
            <w:rFonts w:ascii="Arial Narrow" w:hAnsi="Arial Narrow" w:cs="Arial"/>
            <w:szCs w:val="24"/>
          </w:rPr>
          <w:t xml:space="preserve">follow the instructions identified on the CWDS website under the Bidders’ Library section which can be found at </w:t>
        </w:r>
        <w:r w:rsidR="006F34C1">
          <w:rPr>
            <w:rFonts w:ascii="Arial Narrow" w:hAnsi="Arial Narrow" w:cs="Arial"/>
            <w:szCs w:val="24"/>
          </w:rPr>
          <w:fldChar w:fldCharType="begin"/>
        </w:r>
        <w:r w:rsidR="006F34C1">
          <w:rPr>
            <w:rFonts w:ascii="Arial Narrow" w:hAnsi="Arial Narrow" w:cs="Arial"/>
            <w:szCs w:val="24"/>
          </w:rPr>
          <w:instrText xml:space="preserve"> HYPERLINK "https://cwds.ca.gov/vendors" </w:instrText>
        </w:r>
        <w:r w:rsidR="006F34C1">
          <w:rPr>
            <w:rFonts w:ascii="Arial Narrow" w:hAnsi="Arial Narrow" w:cs="Arial"/>
            <w:szCs w:val="24"/>
          </w:rPr>
          <w:fldChar w:fldCharType="separate"/>
        </w:r>
        <w:r w:rsidR="006F34C1" w:rsidRPr="00C22D49">
          <w:rPr>
            <w:rStyle w:val="Hyperlink"/>
            <w:rFonts w:ascii="Arial Narrow" w:hAnsi="Arial Narrow" w:cs="Arial"/>
            <w:szCs w:val="24"/>
          </w:rPr>
          <w:t>https://cwds.ca.gov/vendors</w:t>
        </w:r>
        <w:r w:rsidR="006F34C1">
          <w:rPr>
            <w:rFonts w:ascii="Arial Narrow" w:hAnsi="Arial Narrow" w:cs="Arial"/>
            <w:szCs w:val="24"/>
          </w:rPr>
          <w:fldChar w:fldCharType="end"/>
        </w:r>
        <w:r w:rsidR="006F34C1">
          <w:rPr>
            <w:rFonts w:ascii="Arial Narrow" w:hAnsi="Arial Narrow" w:cs="Arial"/>
            <w:szCs w:val="24"/>
          </w:rPr>
          <w:t xml:space="preserve">. </w:t>
        </w:r>
      </w:ins>
      <w:del w:id="40" w:author="Zavala, Jose@OSI" w:date="2017-10-13T15:34:00Z">
        <w:r w:rsidRPr="000805A5" w:rsidDel="006F34C1">
          <w:rPr>
            <w:rFonts w:ascii="Arial Narrow" w:hAnsi="Arial Narrow" w:cs="Arial"/>
            <w:szCs w:val="24"/>
          </w:rPr>
          <w:delText>first complete and submit Attachment II-</w:delText>
        </w:r>
        <w:r w:rsidR="006C0CA9" w:rsidDel="006F34C1">
          <w:rPr>
            <w:rFonts w:ascii="Arial Narrow" w:hAnsi="Arial Narrow" w:cs="Arial"/>
            <w:szCs w:val="24"/>
          </w:rPr>
          <w:delText>Q</w:delText>
        </w:r>
        <w:r w:rsidRPr="000805A5" w:rsidDel="006F34C1">
          <w:rPr>
            <w:rFonts w:ascii="Arial Narrow" w:hAnsi="Arial Narrow" w:cs="Arial"/>
            <w:szCs w:val="24"/>
          </w:rPr>
          <w:delText xml:space="preserve"> Bidders’ Library Access Authorization Form to </w:delText>
        </w:r>
        <w:r w:rsidR="006F34C1" w:rsidDel="006F34C1">
          <w:fldChar w:fldCharType="begin"/>
        </w:r>
        <w:r w:rsidR="006F34C1" w:rsidDel="006F34C1">
          <w:delInstrText xml:space="preserve"> HYPERLINK "mailto:CWDSProcurements@osi.ca.gov" </w:delInstrText>
        </w:r>
        <w:r w:rsidR="006F34C1" w:rsidDel="006F34C1">
          <w:fldChar w:fldCharType="separate"/>
        </w:r>
        <w:r w:rsidRPr="00310204" w:rsidDel="006F34C1">
          <w:rPr>
            <w:rStyle w:val="Hyperlink"/>
            <w:rFonts w:ascii="Arial Narrow" w:hAnsi="Arial Narrow" w:cs="Arial"/>
            <w:szCs w:val="24"/>
          </w:rPr>
          <w:delText>CWDSProcurements@osi.ca.gov</w:delText>
        </w:r>
        <w:r w:rsidR="006F34C1" w:rsidDel="006F34C1">
          <w:rPr>
            <w:rStyle w:val="Hyperlink"/>
            <w:rFonts w:ascii="Arial Narrow" w:hAnsi="Arial Narrow" w:cs="Arial"/>
            <w:szCs w:val="24"/>
          </w:rPr>
          <w:fldChar w:fldCharType="end"/>
        </w:r>
        <w:r w:rsidRPr="00BD1C68" w:rsidDel="006F34C1">
          <w:rPr>
            <w:rFonts w:ascii="Arial Narrow" w:hAnsi="Arial Narrow" w:cs="Arial"/>
            <w:szCs w:val="24"/>
          </w:rPr>
          <w:delText>. For information on accessing the Bidders’ Library, refer to the Attachment II-</w:delText>
        </w:r>
        <w:r w:rsidR="0019115D" w:rsidDel="006F34C1">
          <w:rPr>
            <w:rFonts w:ascii="Arial Narrow" w:hAnsi="Arial Narrow" w:cs="Arial"/>
            <w:szCs w:val="24"/>
          </w:rPr>
          <w:delText>P</w:delText>
        </w:r>
        <w:r w:rsidRPr="00BD1C68" w:rsidDel="006F34C1">
          <w:rPr>
            <w:rFonts w:ascii="Arial Narrow" w:hAnsi="Arial Narrow" w:cs="Arial"/>
            <w:szCs w:val="24"/>
          </w:rPr>
          <w:delText xml:space="preserve"> CWS-NS Bidders’ Library Access Guide.</w:delText>
        </w:r>
      </w:del>
    </w:p>
    <w:p w14:paraId="2A8D5096" w14:textId="600DD124" w:rsidR="008C740C" w:rsidRPr="008C740C" w:rsidRDefault="008C740C" w:rsidP="008C740C">
      <w:pPr>
        <w:pStyle w:val="ListParagraph"/>
        <w:spacing w:after="120"/>
        <w:ind w:left="907"/>
        <w:contextualSpacing w:val="0"/>
        <w:jc w:val="both"/>
        <w:rPr>
          <w:rFonts w:ascii="Arial Narrow" w:hAnsi="Arial Narrow" w:cs="Arial"/>
        </w:rPr>
      </w:pPr>
      <w:r w:rsidRPr="000805A5">
        <w:rPr>
          <w:rFonts w:ascii="Arial Narrow" w:hAnsi="Arial Narrow" w:cs="Arial"/>
          <w:szCs w:val="24"/>
        </w:rPr>
        <w:t>Note: Items in the Bidders’ Library may be updated at any time. The State is not required to issue an addendum to the RFO in order to update items in the Bidders’ Library. Therefore, it is the Vendor’s responsibility to regularly check the Bidders’ Library for updates. Any questions concerning the Bidders’ Library must be directed to the Procurement Official identified on page 1 of the RFO.</w:t>
      </w:r>
    </w:p>
    <w:p w14:paraId="40E160EB" w14:textId="30D1C9AA" w:rsidR="008C740C" w:rsidRDefault="008C740C" w:rsidP="008C740C">
      <w:pPr>
        <w:pStyle w:val="ListParagraph"/>
        <w:numPr>
          <w:ilvl w:val="1"/>
          <w:numId w:val="183"/>
        </w:numPr>
        <w:spacing w:after="120"/>
        <w:ind w:left="907"/>
        <w:contextualSpacing w:val="0"/>
        <w:jc w:val="both"/>
        <w:rPr>
          <w:rFonts w:ascii="Arial Narrow" w:hAnsi="Arial Narrow" w:cs="Arial"/>
        </w:rPr>
      </w:pPr>
      <w:r w:rsidRPr="000805A5">
        <w:rPr>
          <w:rFonts w:ascii="Arial Narrow" w:hAnsi="Arial Narrow" w:cs="Arial"/>
          <w:szCs w:val="24"/>
        </w:rPr>
        <w:t>Bidders must complete and submit Attachment II-</w:t>
      </w:r>
      <w:r w:rsidR="0019115D">
        <w:rPr>
          <w:rFonts w:ascii="Arial Narrow" w:hAnsi="Arial Narrow" w:cs="Arial"/>
          <w:szCs w:val="24"/>
        </w:rPr>
        <w:t>Q</w:t>
      </w:r>
      <w:r w:rsidRPr="000805A5">
        <w:rPr>
          <w:rFonts w:ascii="Arial Narrow" w:hAnsi="Arial Narrow" w:cs="Arial"/>
          <w:szCs w:val="24"/>
        </w:rPr>
        <w:t xml:space="preserve"> – Bidders’ Library Access Authorization Form, to access the CWS-NS Bidders’ Library.</w:t>
      </w:r>
    </w:p>
    <w:p w14:paraId="1E78A706" w14:textId="6E73F2BB" w:rsidR="004B1014" w:rsidRDefault="009E2AEC" w:rsidP="008C740C">
      <w:pPr>
        <w:pStyle w:val="NoSpacing"/>
        <w:numPr>
          <w:ilvl w:val="0"/>
          <w:numId w:val="15"/>
        </w:numPr>
        <w:ind w:left="540" w:hanging="540"/>
        <w:rPr>
          <w:rFonts w:ascii="Arial Narrow" w:hAnsi="Arial Narrow"/>
          <w:b/>
        </w:rPr>
      </w:pPr>
      <w:r w:rsidRPr="00902F84">
        <w:rPr>
          <w:rFonts w:ascii="Arial Narrow" w:hAnsi="Arial Narrow"/>
          <w:b/>
        </w:rPr>
        <w:t>RFO BEST VALUE RESPONSE ASSESSMENT AND SELECTION PROCESS</w:t>
      </w:r>
    </w:p>
    <w:p w14:paraId="15AC664D" w14:textId="77777777" w:rsidR="00A063DA" w:rsidRPr="00572EBF" w:rsidRDefault="00A063DA" w:rsidP="00572EBF">
      <w:pPr>
        <w:pStyle w:val="NoSpacing"/>
        <w:ind w:left="540"/>
        <w:rPr>
          <w:rFonts w:ascii="Arial Narrow" w:hAnsi="Arial Narrow"/>
        </w:rPr>
      </w:pPr>
    </w:p>
    <w:p w14:paraId="11DD58A4" w14:textId="77777777" w:rsidR="004B1014" w:rsidRDefault="009E2AEC" w:rsidP="00A063DA">
      <w:pPr>
        <w:ind w:left="540"/>
        <w:jc w:val="both"/>
        <w:rPr>
          <w:rFonts w:ascii="Arial Narrow" w:hAnsi="Arial Narrow"/>
          <w:snapToGrid w:val="0"/>
        </w:rPr>
      </w:pPr>
      <w:r w:rsidRPr="00902F84">
        <w:rPr>
          <w:rFonts w:ascii="Arial Narrow" w:hAnsi="Arial Narrow"/>
        </w:rPr>
        <w:t xml:space="preserve">The State’s RFO Response assessment </w:t>
      </w:r>
      <w:r w:rsidR="00B172DB" w:rsidRPr="00902F84">
        <w:rPr>
          <w:rFonts w:ascii="Arial Narrow" w:hAnsi="Arial Narrow"/>
        </w:rPr>
        <w:t>team (</w:t>
      </w:r>
      <w:r w:rsidRPr="00902F84">
        <w:rPr>
          <w:rFonts w:ascii="Arial Narrow" w:hAnsi="Arial Narrow"/>
        </w:rPr>
        <w:t xml:space="preserve">Assessment Team) will review and assess </w:t>
      </w:r>
      <w:r w:rsidR="00B73E7B" w:rsidRPr="00902F84">
        <w:rPr>
          <w:rFonts w:ascii="Arial Narrow" w:hAnsi="Arial Narrow"/>
        </w:rPr>
        <w:t>Responses</w:t>
      </w:r>
      <w:r w:rsidRPr="00902F84">
        <w:rPr>
          <w:rFonts w:ascii="Arial Narrow" w:hAnsi="Arial Narrow"/>
        </w:rPr>
        <w:t xml:space="preserve"> in accordance with the As</w:t>
      </w:r>
      <w:r w:rsidR="00855F35">
        <w:rPr>
          <w:rFonts w:ascii="Arial Narrow" w:hAnsi="Arial Narrow"/>
        </w:rPr>
        <w:t>sessment and Selection Criteria</w:t>
      </w:r>
      <w:r w:rsidR="00D65673" w:rsidRPr="00902F84">
        <w:rPr>
          <w:rFonts w:ascii="Arial Narrow" w:hAnsi="Arial Narrow"/>
        </w:rPr>
        <w:t xml:space="preserve">. </w:t>
      </w:r>
      <w:r w:rsidR="00B73E7B" w:rsidRPr="00902F84">
        <w:rPr>
          <w:rFonts w:ascii="Arial Narrow" w:hAnsi="Arial Narrow"/>
        </w:rPr>
        <w:t>Responses</w:t>
      </w:r>
      <w:r w:rsidRPr="00902F84">
        <w:rPr>
          <w:rFonts w:ascii="Arial Narrow" w:hAnsi="Arial Narrow"/>
          <w:snapToGrid w:val="0"/>
        </w:rPr>
        <w:t xml:space="preserve"> will be assessed using a combination of Pass/Fail and numerically scored criteria</w:t>
      </w:r>
      <w:r w:rsidR="00D65673" w:rsidRPr="00902F84">
        <w:rPr>
          <w:rFonts w:ascii="Arial Narrow" w:hAnsi="Arial Narrow"/>
          <w:snapToGrid w:val="0"/>
        </w:rPr>
        <w:t xml:space="preserve">. </w:t>
      </w:r>
      <w:r w:rsidRPr="00902F84">
        <w:rPr>
          <w:rFonts w:ascii="Arial Narrow" w:hAnsi="Arial Narrow"/>
          <w:snapToGrid w:val="0"/>
        </w:rPr>
        <w:t>The following table is a summary of the assessment factors.</w:t>
      </w:r>
    </w:p>
    <w:p w14:paraId="13B18377" w14:textId="77777777" w:rsidR="0012182D" w:rsidRPr="00902F84" w:rsidRDefault="0012182D" w:rsidP="00A063DA">
      <w:pPr>
        <w:ind w:left="540"/>
        <w:jc w:val="both"/>
        <w:rPr>
          <w:rFonts w:ascii="Arial Narrow" w:hAnsi="Arial Narrow"/>
          <w:snapToGrid w:val="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7160"/>
        <w:gridCol w:w="1408"/>
      </w:tblGrid>
      <w:tr w:rsidR="004B1014" w:rsidRPr="00902F84" w14:paraId="6AB1B09B" w14:textId="77777777" w:rsidTr="00572EBF">
        <w:tc>
          <w:tcPr>
            <w:tcW w:w="9395" w:type="dxa"/>
            <w:gridSpan w:val="3"/>
            <w:tcBorders>
              <w:top w:val="single" w:sz="2" w:space="0" w:color="auto"/>
              <w:left w:val="single" w:sz="2" w:space="0" w:color="auto"/>
              <w:bottom w:val="single" w:sz="2" w:space="0" w:color="auto"/>
              <w:right w:val="single" w:sz="2" w:space="0" w:color="auto"/>
            </w:tcBorders>
            <w:shd w:val="clear" w:color="auto" w:fill="CCCCCC" w:themeFill="text2" w:themeFillTint="33"/>
            <w:vAlign w:val="center"/>
          </w:tcPr>
          <w:p w14:paraId="177E7DED" w14:textId="77777777" w:rsidR="004B1014" w:rsidRPr="00902F84" w:rsidRDefault="009E2AEC" w:rsidP="00A063DA">
            <w:pPr>
              <w:rPr>
                <w:rFonts w:ascii="Arial Narrow" w:hAnsi="Arial Narrow" w:cs="Arial"/>
                <w:b/>
                <w:szCs w:val="24"/>
              </w:rPr>
            </w:pPr>
            <w:r w:rsidRPr="00902F84">
              <w:rPr>
                <w:rFonts w:ascii="Arial Narrow" w:hAnsi="Arial Narrow" w:cs="Arial"/>
                <w:b/>
                <w:szCs w:val="24"/>
              </w:rPr>
              <w:t>Assessment and Selection Criteria</w:t>
            </w:r>
          </w:p>
        </w:tc>
      </w:tr>
      <w:tr w:rsidR="00C80DE1" w:rsidRPr="00902F84" w14:paraId="300C41DD" w14:textId="77777777" w:rsidTr="00572EBF">
        <w:tc>
          <w:tcPr>
            <w:tcW w:w="798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DD11D66" w14:textId="77777777" w:rsidR="00C80DE1" w:rsidRPr="00902F84" w:rsidRDefault="00C80DE1" w:rsidP="00A063DA">
            <w:pPr>
              <w:jc w:val="center"/>
              <w:rPr>
                <w:rFonts w:ascii="Arial Narrow" w:hAnsi="Arial Narrow" w:cs="Arial"/>
                <w:b/>
                <w:szCs w:val="24"/>
              </w:rPr>
            </w:pPr>
            <w:r w:rsidRPr="00902F84">
              <w:rPr>
                <w:rFonts w:ascii="Arial Narrow" w:hAnsi="Arial Narrow" w:cs="Arial"/>
                <w:b/>
                <w:szCs w:val="24"/>
              </w:rPr>
              <w:t>Item</w:t>
            </w:r>
          </w:p>
        </w:tc>
        <w:tc>
          <w:tcPr>
            <w:tcW w:w="1408" w:type="dxa"/>
            <w:tcBorders>
              <w:top w:val="single" w:sz="2" w:space="0" w:color="auto"/>
              <w:left w:val="single" w:sz="2" w:space="0" w:color="auto"/>
              <w:bottom w:val="single" w:sz="2" w:space="0" w:color="auto"/>
              <w:right w:val="single" w:sz="2" w:space="0" w:color="auto"/>
            </w:tcBorders>
            <w:shd w:val="clear" w:color="auto" w:fill="D9D9D9"/>
            <w:vAlign w:val="center"/>
          </w:tcPr>
          <w:p w14:paraId="1A61ABE5" w14:textId="77777777" w:rsidR="00C80DE1" w:rsidRPr="00902F84" w:rsidRDefault="00C80DE1" w:rsidP="00A063DA">
            <w:pPr>
              <w:jc w:val="center"/>
              <w:rPr>
                <w:rFonts w:ascii="Arial Narrow" w:hAnsi="Arial Narrow" w:cs="Arial"/>
                <w:b/>
                <w:szCs w:val="24"/>
              </w:rPr>
            </w:pPr>
            <w:r w:rsidRPr="00902F84">
              <w:rPr>
                <w:rFonts w:ascii="Arial Narrow" w:hAnsi="Arial Narrow" w:cs="Arial"/>
                <w:b/>
                <w:szCs w:val="24"/>
              </w:rPr>
              <w:t>Rating</w:t>
            </w:r>
          </w:p>
        </w:tc>
      </w:tr>
      <w:tr w:rsidR="00C80DE1" w:rsidRPr="00902F84" w14:paraId="7EAA4401" w14:textId="77777777" w:rsidTr="00572EBF">
        <w:trPr>
          <w:trHeight w:val="50"/>
        </w:trPr>
        <w:tc>
          <w:tcPr>
            <w:tcW w:w="7987" w:type="dxa"/>
            <w:gridSpan w:val="2"/>
            <w:tcBorders>
              <w:top w:val="single" w:sz="2" w:space="0" w:color="auto"/>
              <w:bottom w:val="single" w:sz="24" w:space="0" w:color="auto"/>
            </w:tcBorders>
          </w:tcPr>
          <w:p w14:paraId="121F7F13" w14:textId="23C7C785" w:rsidR="00C80DE1" w:rsidRPr="00902F84" w:rsidRDefault="00C80DE1" w:rsidP="00A063DA">
            <w:pPr>
              <w:rPr>
                <w:rFonts w:ascii="Arial Narrow" w:hAnsi="Arial Narrow"/>
              </w:rPr>
            </w:pPr>
            <w:r>
              <w:rPr>
                <w:rFonts w:ascii="Arial Narrow" w:hAnsi="Arial Narrow" w:cs="Arial"/>
                <w:szCs w:val="24"/>
              </w:rPr>
              <w:t xml:space="preserve">Administrative Assessment </w:t>
            </w:r>
            <w:r w:rsidR="007A1CD2">
              <w:rPr>
                <w:rFonts w:ascii="Arial Narrow" w:hAnsi="Arial Narrow" w:cs="Arial"/>
                <w:szCs w:val="24"/>
              </w:rPr>
              <w:t>Criteria</w:t>
            </w:r>
          </w:p>
        </w:tc>
        <w:tc>
          <w:tcPr>
            <w:tcW w:w="1408" w:type="dxa"/>
            <w:tcBorders>
              <w:top w:val="single" w:sz="2" w:space="0" w:color="auto"/>
              <w:bottom w:val="single" w:sz="24" w:space="0" w:color="auto"/>
            </w:tcBorders>
            <w:vAlign w:val="center"/>
          </w:tcPr>
          <w:p w14:paraId="5D5AC7A7" w14:textId="77777777" w:rsidR="00C80DE1" w:rsidRPr="00902F84" w:rsidRDefault="00C80DE1" w:rsidP="00A063DA">
            <w:pPr>
              <w:jc w:val="center"/>
              <w:rPr>
                <w:rFonts w:ascii="Arial Narrow" w:hAnsi="Arial Narrow" w:cs="Arial"/>
                <w:szCs w:val="24"/>
              </w:rPr>
            </w:pPr>
            <w:r w:rsidRPr="00902F84">
              <w:rPr>
                <w:rFonts w:ascii="Arial Narrow" w:hAnsi="Arial Narrow" w:cs="Arial"/>
                <w:szCs w:val="24"/>
              </w:rPr>
              <w:t>Pass/Fail</w:t>
            </w:r>
          </w:p>
        </w:tc>
      </w:tr>
      <w:tr w:rsidR="00C80DE1" w:rsidRPr="00902F84" w14:paraId="477EF244" w14:textId="77777777" w:rsidTr="00572EBF">
        <w:tc>
          <w:tcPr>
            <w:tcW w:w="9395" w:type="dxa"/>
            <w:gridSpan w:val="3"/>
            <w:tcBorders>
              <w:top w:val="single" w:sz="24" w:space="0" w:color="auto"/>
              <w:bottom w:val="single" w:sz="2" w:space="0" w:color="auto"/>
            </w:tcBorders>
          </w:tcPr>
          <w:p w14:paraId="64FFE19B" w14:textId="77777777" w:rsidR="00C80DE1" w:rsidRPr="006046BA" w:rsidRDefault="00C80DE1" w:rsidP="00A063DA">
            <w:pPr>
              <w:rPr>
                <w:rFonts w:ascii="Arial Narrow" w:hAnsi="Arial Narrow" w:cs="Arial"/>
                <w:szCs w:val="24"/>
              </w:rPr>
            </w:pPr>
            <w:r w:rsidRPr="006046BA">
              <w:rPr>
                <w:rFonts w:ascii="Arial Narrow" w:hAnsi="Arial Narrow"/>
              </w:rPr>
              <w:t xml:space="preserve">Technical Assessment </w:t>
            </w:r>
            <w:r w:rsidR="007A1CD2">
              <w:rPr>
                <w:rFonts w:ascii="Arial Narrow" w:hAnsi="Arial Narrow"/>
              </w:rPr>
              <w:t xml:space="preserve">Criteria </w:t>
            </w:r>
            <w:r w:rsidRPr="006046BA">
              <w:rPr>
                <w:rFonts w:ascii="Arial Narrow" w:hAnsi="Arial Narrow"/>
              </w:rPr>
              <w:t>(consists of the following components:)</w:t>
            </w:r>
          </w:p>
        </w:tc>
      </w:tr>
      <w:tr w:rsidR="00785799" w:rsidRPr="00902F84" w14:paraId="2B217B0B"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6C20F750" w14:textId="77777777" w:rsidR="00785799" w:rsidRPr="006046BA" w:rsidRDefault="00785799" w:rsidP="00785799">
            <w:pPr>
              <w:rPr>
                <w:rFonts w:ascii="Arial Narrow" w:hAnsi="Arial Narrow"/>
              </w:rPr>
            </w:pPr>
            <w:r w:rsidRPr="006046BA">
              <w:rPr>
                <w:rFonts w:ascii="Arial Narrow" w:hAnsi="Arial Narrow" w:cs="Arial"/>
                <w:szCs w:val="24"/>
              </w:rPr>
              <w:t>Staff Resume Table (Attachment II-C)</w:t>
            </w:r>
          </w:p>
        </w:tc>
        <w:tc>
          <w:tcPr>
            <w:tcW w:w="1408" w:type="dxa"/>
            <w:tcBorders>
              <w:top w:val="single" w:sz="2" w:space="0" w:color="auto"/>
              <w:left w:val="single" w:sz="2" w:space="0" w:color="auto"/>
              <w:bottom w:val="single" w:sz="2" w:space="0" w:color="auto"/>
              <w:right w:val="single" w:sz="2" w:space="0" w:color="auto"/>
            </w:tcBorders>
          </w:tcPr>
          <w:p w14:paraId="47BCA562" w14:textId="38FC90C9" w:rsidR="00785799" w:rsidRPr="00F5116F" w:rsidRDefault="00785799" w:rsidP="00785799">
            <w:pPr>
              <w:jc w:val="center"/>
              <w:rPr>
                <w:rFonts w:ascii="Arial Narrow" w:hAnsi="Arial Narrow" w:cs="Arial"/>
                <w:szCs w:val="24"/>
              </w:rPr>
            </w:pPr>
            <w:r w:rsidRPr="00F5116F">
              <w:rPr>
                <w:rFonts w:ascii="Arial Narrow" w:hAnsi="Arial Narrow" w:cs="Arial"/>
                <w:szCs w:val="24"/>
              </w:rPr>
              <w:t>Pass/Fail</w:t>
            </w:r>
          </w:p>
        </w:tc>
      </w:tr>
      <w:tr w:rsidR="00785799" w:rsidRPr="00902F84" w14:paraId="2702696E"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3E7A11B0" w14:textId="77777777" w:rsidR="00785799" w:rsidRPr="006046BA" w:rsidRDefault="00785799" w:rsidP="00785799">
            <w:pPr>
              <w:rPr>
                <w:rFonts w:ascii="Arial Narrow" w:hAnsi="Arial Narrow"/>
              </w:rPr>
            </w:pPr>
            <w:r w:rsidRPr="006046BA">
              <w:rPr>
                <w:rFonts w:ascii="Arial Narrow" w:hAnsi="Arial Narrow" w:cs="Arial"/>
                <w:szCs w:val="24"/>
              </w:rPr>
              <w:t>Staff Reference Form (Attachment II-D)</w:t>
            </w:r>
          </w:p>
        </w:tc>
        <w:tc>
          <w:tcPr>
            <w:tcW w:w="1408" w:type="dxa"/>
            <w:tcBorders>
              <w:top w:val="single" w:sz="2" w:space="0" w:color="auto"/>
              <w:left w:val="single" w:sz="2" w:space="0" w:color="auto"/>
              <w:bottom w:val="single" w:sz="2" w:space="0" w:color="auto"/>
              <w:right w:val="single" w:sz="2" w:space="0" w:color="auto"/>
            </w:tcBorders>
          </w:tcPr>
          <w:p w14:paraId="6C056BB8" w14:textId="4C4B3800" w:rsidR="00785799" w:rsidRPr="00F5116F" w:rsidRDefault="00785799" w:rsidP="00785799">
            <w:pPr>
              <w:jc w:val="center"/>
              <w:rPr>
                <w:rFonts w:ascii="Arial Narrow" w:hAnsi="Arial Narrow" w:cs="Arial"/>
                <w:szCs w:val="24"/>
              </w:rPr>
            </w:pPr>
            <w:r w:rsidRPr="00F5116F">
              <w:rPr>
                <w:rFonts w:ascii="Arial Narrow" w:hAnsi="Arial Narrow" w:cs="Arial"/>
                <w:szCs w:val="24"/>
              </w:rPr>
              <w:t>Pass/Fail</w:t>
            </w:r>
          </w:p>
        </w:tc>
      </w:tr>
      <w:tr w:rsidR="00572EBF" w:rsidRPr="00902F84" w14:paraId="2DD129BC"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084A8E3D" w14:textId="24766EF0" w:rsidR="00572EBF" w:rsidRPr="006046BA" w:rsidRDefault="00572EBF" w:rsidP="00DC58B6">
            <w:pPr>
              <w:rPr>
                <w:rFonts w:ascii="Arial Narrow" w:hAnsi="Arial Narrow"/>
              </w:rPr>
            </w:pPr>
            <w:r w:rsidRPr="006046BA">
              <w:rPr>
                <w:rFonts w:ascii="Arial Narrow" w:hAnsi="Arial Narrow"/>
              </w:rPr>
              <w:t>Understanding and Approach (Attachment II-</w:t>
            </w:r>
            <w:r w:rsidR="00DC58B6">
              <w:rPr>
                <w:rFonts w:ascii="Arial Narrow" w:hAnsi="Arial Narrow"/>
              </w:rPr>
              <w:t>E</w:t>
            </w:r>
            <w:r w:rsidRPr="006046BA">
              <w:rPr>
                <w:rFonts w:ascii="Arial Narrow" w:hAnsi="Arial Narrow"/>
              </w:rPr>
              <w:t>)</w:t>
            </w:r>
          </w:p>
        </w:tc>
        <w:tc>
          <w:tcPr>
            <w:tcW w:w="1408" w:type="dxa"/>
            <w:tcBorders>
              <w:top w:val="single" w:sz="2" w:space="0" w:color="auto"/>
              <w:left w:val="single" w:sz="2" w:space="0" w:color="auto"/>
              <w:bottom w:val="single" w:sz="2" w:space="0" w:color="auto"/>
              <w:right w:val="single" w:sz="2" w:space="0" w:color="auto"/>
            </w:tcBorders>
          </w:tcPr>
          <w:p w14:paraId="2F3F634C" w14:textId="61DE0DC2" w:rsidR="00572EBF" w:rsidRPr="00F5116F" w:rsidRDefault="003174FE" w:rsidP="00572EBF">
            <w:pPr>
              <w:jc w:val="center"/>
              <w:rPr>
                <w:rFonts w:ascii="Arial Narrow" w:hAnsi="Arial Narrow" w:cs="Arial"/>
                <w:szCs w:val="24"/>
              </w:rPr>
            </w:pPr>
            <w:r w:rsidRPr="00F5116F">
              <w:rPr>
                <w:rFonts w:ascii="Arial Narrow" w:hAnsi="Arial Narrow" w:cs="Arial"/>
                <w:szCs w:val="24"/>
              </w:rPr>
              <w:t>400</w:t>
            </w:r>
          </w:p>
        </w:tc>
      </w:tr>
      <w:tr w:rsidR="00785799" w:rsidRPr="00902F84" w14:paraId="73654CD9" w14:textId="77777777" w:rsidTr="00572EBF">
        <w:tc>
          <w:tcPr>
            <w:tcW w:w="7987" w:type="dxa"/>
            <w:gridSpan w:val="2"/>
            <w:tcBorders>
              <w:top w:val="single" w:sz="2" w:space="0" w:color="auto"/>
              <w:bottom w:val="single" w:sz="24" w:space="0" w:color="auto"/>
            </w:tcBorders>
          </w:tcPr>
          <w:p w14:paraId="4C3AE3F1" w14:textId="278D1CAC" w:rsidR="00785799" w:rsidRPr="006046BA" w:rsidRDefault="00785799" w:rsidP="00DC58B6">
            <w:pPr>
              <w:rPr>
                <w:rFonts w:ascii="Arial Narrow" w:hAnsi="Arial Narrow"/>
              </w:rPr>
            </w:pPr>
            <w:r w:rsidRPr="004E3BEA">
              <w:rPr>
                <w:rFonts w:ascii="Arial Narrow" w:hAnsi="Arial Narrow" w:cs="Arial"/>
              </w:rPr>
              <w:t>CMAS/G</w:t>
            </w:r>
            <w:r>
              <w:rPr>
                <w:rFonts w:ascii="Arial Narrow" w:hAnsi="Arial Narrow" w:cs="Arial"/>
              </w:rPr>
              <w:t>eneral Services Administration</w:t>
            </w:r>
            <w:r w:rsidRPr="004E3BEA">
              <w:rPr>
                <w:rFonts w:ascii="Arial Narrow" w:hAnsi="Arial Narrow"/>
              </w:rPr>
              <w:t xml:space="preserve"> Classification </w:t>
            </w:r>
            <w:r w:rsidRPr="006046BA">
              <w:rPr>
                <w:rFonts w:ascii="Arial Narrow" w:hAnsi="Arial Narrow"/>
              </w:rPr>
              <w:t>Qualifications (Attachment II-</w:t>
            </w:r>
            <w:r w:rsidR="00DC58B6">
              <w:rPr>
                <w:rFonts w:ascii="Arial Narrow" w:hAnsi="Arial Narrow"/>
              </w:rPr>
              <w:t>F</w:t>
            </w:r>
            <w:r w:rsidRPr="006046BA">
              <w:rPr>
                <w:rFonts w:ascii="Arial Narrow" w:hAnsi="Arial Narrow"/>
              </w:rPr>
              <w:t>)</w:t>
            </w:r>
          </w:p>
        </w:tc>
        <w:tc>
          <w:tcPr>
            <w:tcW w:w="1408" w:type="dxa"/>
            <w:tcBorders>
              <w:top w:val="single" w:sz="2" w:space="0" w:color="auto"/>
              <w:bottom w:val="single" w:sz="24" w:space="0" w:color="auto"/>
            </w:tcBorders>
          </w:tcPr>
          <w:p w14:paraId="0A477BCE" w14:textId="16F4C4A2" w:rsidR="00785799" w:rsidRPr="00F5116F" w:rsidDel="009C5C8F" w:rsidRDefault="00785799" w:rsidP="00785799">
            <w:pPr>
              <w:jc w:val="center"/>
              <w:rPr>
                <w:rFonts w:ascii="Arial Narrow" w:hAnsi="Arial Narrow" w:cs="Arial"/>
                <w:szCs w:val="24"/>
              </w:rPr>
            </w:pPr>
            <w:r w:rsidRPr="00F5116F">
              <w:rPr>
                <w:rFonts w:ascii="Arial Narrow" w:hAnsi="Arial Narrow" w:cs="Arial"/>
                <w:szCs w:val="24"/>
              </w:rPr>
              <w:t>Pass/Fail</w:t>
            </w:r>
          </w:p>
        </w:tc>
      </w:tr>
      <w:tr w:rsidR="00785799" w:rsidRPr="00902F84" w14:paraId="529897D9" w14:textId="77777777" w:rsidTr="00572EBF">
        <w:tc>
          <w:tcPr>
            <w:tcW w:w="9395" w:type="dxa"/>
            <w:gridSpan w:val="3"/>
            <w:tcBorders>
              <w:top w:val="single" w:sz="24" w:space="0" w:color="auto"/>
              <w:bottom w:val="single" w:sz="4" w:space="0" w:color="auto"/>
            </w:tcBorders>
          </w:tcPr>
          <w:p w14:paraId="104217D2" w14:textId="77777777" w:rsidR="00785799" w:rsidRPr="00F5116F" w:rsidRDefault="00785799" w:rsidP="00785799">
            <w:pPr>
              <w:rPr>
                <w:rFonts w:ascii="Arial Narrow" w:hAnsi="Arial Narrow" w:cs="Arial"/>
                <w:szCs w:val="24"/>
              </w:rPr>
            </w:pPr>
            <w:r w:rsidRPr="00F5116F">
              <w:rPr>
                <w:rFonts w:ascii="Arial Narrow" w:hAnsi="Arial Narrow" w:cs="Arial"/>
                <w:szCs w:val="24"/>
              </w:rPr>
              <w:t>Cost Assessment Criteria:</w:t>
            </w:r>
          </w:p>
        </w:tc>
      </w:tr>
      <w:tr w:rsidR="00785799" w:rsidRPr="00902F84" w14:paraId="4FF46BA9" w14:textId="77777777" w:rsidTr="00572EBF">
        <w:tc>
          <w:tcPr>
            <w:tcW w:w="7987" w:type="dxa"/>
            <w:gridSpan w:val="2"/>
            <w:tcBorders>
              <w:bottom w:val="single" w:sz="24" w:space="0" w:color="auto"/>
            </w:tcBorders>
          </w:tcPr>
          <w:p w14:paraId="43064164" w14:textId="65C32C84" w:rsidR="00785799" w:rsidRPr="006046BA" w:rsidRDefault="00785799" w:rsidP="00DC58B6">
            <w:pPr>
              <w:rPr>
                <w:rFonts w:ascii="Arial Narrow" w:hAnsi="Arial Narrow"/>
              </w:rPr>
            </w:pPr>
            <w:r w:rsidRPr="006046BA">
              <w:rPr>
                <w:rFonts w:ascii="Arial Narrow" w:hAnsi="Arial Narrow" w:cs="Arial"/>
                <w:szCs w:val="24"/>
              </w:rPr>
              <w:t>Cost Worksheet (Attachment II-</w:t>
            </w:r>
            <w:r w:rsidR="00DC58B6">
              <w:rPr>
                <w:rFonts w:ascii="Arial Narrow" w:hAnsi="Arial Narrow" w:cs="Arial"/>
                <w:szCs w:val="24"/>
              </w:rPr>
              <w:t>K</w:t>
            </w:r>
            <w:r w:rsidRPr="006046BA">
              <w:rPr>
                <w:rFonts w:ascii="Arial Narrow" w:hAnsi="Arial Narrow" w:cs="Arial"/>
                <w:szCs w:val="24"/>
              </w:rPr>
              <w:t>)</w:t>
            </w:r>
          </w:p>
        </w:tc>
        <w:tc>
          <w:tcPr>
            <w:tcW w:w="1408" w:type="dxa"/>
            <w:tcBorders>
              <w:bottom w:val="single" w:sz="24" w:space="0" w:color="auto"/>
            </w:tcBorders>
          </w:tcPr>
          <w:p w14:paraId="62075FD5" w14:textId="2F2876C7" w:rsidR="00785799" w:rsidRPr="00F5116F" w:rsidRDefault="001854BF" w:rsidP="003174FE">
            <w:pPr>
              <w:jc w:val="center"/>
              <w:rPr>
                <w:rFonts w:ascii="Arial Narrow" w:hAnsi="Arial Narrow" w:cs="Arial"/>
                <w:szCs w:val="24"/>
              </w:rPr>
            </w:pPr>
            <w:r w:rsidRPr="00F5116F">
              <w:rPr>
                <w:rFonts w:ascii="Arial Narrow" w:hAnsi="Arial Narrow" w:cs="Arial"/>
                <w:szCs w:val="24"/>
              </w:rPr>
              <w:t>2</w:t>
            </w:r>
            <w:r w:rsidR="003174FE" w:rsidRPr="00F5116F">
              <w:rPr>
                <w:rFonts w:ascii="Arial Narrow" w:hAnsi="Arial Narrow" w:cs="Arial"/>
                <w:szCs w:val="24"/>
              </w:rPr>
              <w:t>00</w:t>
            </w:r>
          </w:p>
        </w:tc>
      </w:tr>
      <w:tr w:rsidR="00785799" w:rsidRPr="00902F84" w14:paraId="7C8694C0" w14:textId="77777777" w:rsidTr="00572EBF">
        <w:tc>
          <w:tcPr>
            <w:tcW w:w="7987" w:type="dxa"/>
            <w:gridSpan w:val="2"/>
            <w:tcBorders>
              <w:top w:val="single" w:sz="24" w:space="0" w:color="auto"/>
              <w:bottom w:val="single" w:sz="24" w:space="0" w:color="auto"/>
            </w:tcBorders>
          </w:tcPr>
          <w:p w14:paraId="6ED300D8" w14:textId="77777777" w:rsidR="00785799" w:rsidRPr="006046BA" w:rsidRDefault="00785799" w:rsidP="00785799">
            <w:pPr>
              <w:rPr>
                <w:rFonts w:ascii="Arial Narrow" w:hAnsi="Arial Narrow" w:cs="Arial"/>
                <w:szCs w:val="24"/>
              </w:rPr>
            </w:pPr>
            <w:r>
              <w:rPr>
                <w:rFonts w:ascii="Arial Narrow" w:hAnsi="Arial Narrow" w:cs="Arial"/>
                <w:szCs w:val="24"/>
              </w:rPr>
              <w:t>Interview (optional)</w:t>
            </w:r>
          </w:p>
        </w:tc>
        <w:tc>
          <w:tcPr>
            <w:tcW w:w="1408" w:type="dxa"/>
            <w:tcBorders>
              <w:top w:val="single" w:sz="24" w:space="0" w:color="auto"/>
              <w:bottom w:val="single" w:sz="24" w:space="0" w:color="auto"/>
            </w:tcBorders>
          </w:tcPr>
          <w:p w14:paraId="2FD43F21" w14:textId="3DA9DB49" w:rsidR="00785799" w:rsidRPr="00F5116F" w:rsidRDefault="001854BF" w:rsidP="003174FE">
            <w:pPr>
              <w:jc w:val="center"/>
              <w:rPr>
                <w:rFonts w:ascii="Arial Narrow" w:hAnsi="Arial Narrow" w:cs="Arial"/>
                <w:szCs w:val="24"/>
                <w:highlight w:val="yellow"/>
              </w:rPr>
            </w:pPr>
            <w:r w:rsidRPr="00F5116F">
              <w:rPr>
                <w:rFonts w:ascii="Arial Narrow" w:hAnsi="Arial Narrow" w:cs="Arial"/>
                <w:szCs w:val="24"/>
              </w:rPr>
              <w:t>4</w:t>
            </w:r>
            <w:r w:rsidR="003174FE" w:rsidRPr="00F5116F">
              <w:rPr>
                <w:rFonts w:ascii="Arial Narrow" w:hAnsi="Arial Narrow" w:cs="Arial"/>
                <w:szCs w:val="24"/>
              </w:rPr>
              <w:t>00</w:t>
            </w:r>
          </w:p>
        </w:tc>
      </w:tr>
      <w:tr w:rsidR="00785799" w:rsidRPr="00902F84" w14:paraId="79086525" w14:textId="77777777" w:rsidTr="00572EBF">
        <w:tc>
          <w:tcPr>
            <w:tcW w:w="827" w:type="dxa"/>
            <w:tcBorders>
              <w:top w:val="single" w:sz="24" w:space="0" w:color="auto"/>
              <w:bottom w:val="single" w:sz="24" w:space="0" w:color="auto"/>
              <w:right w:val="nil"/>
            </w:tcBorders>
            <w:shd w:val="clear" w:color="auto" w:fill="D9D9D9"/>
          </w:tcPr>
          <w:p w14:paraId="520579B1" w14:textId="77777777" w:rsidR="00785799" w:rsidRPr="006046BA" w:rsidDel="0099035F" w:rsidRDefault="00785799" w:rsidP="00785799">
            <w:pPr>
              <w:jc w:val="center"/>
              <w:rPr>
                <w:rFonts w:ascii="Arial Narrow" w:hAnsi="Arial Narrow" w:cs="Arial"/>
                <w:szCs w:val="24"/>
              </w:rPr>
            </w:pPr>
          </w:p>
        </w:tc>
        <w:tc>
          <w:tcPr>
            <w:tcW w:w="7160" w:type="dxa"/>
            <w:tcBorders>
              <w:top w:val="single" w:sz="24" w:space="0" w:color="auto"/>
              <w:left w:val="nil"/>
              <w:bottom w:val="single" w:sz="24" w:space="0" w:color="auto"/>
            </w:tcBorders>
            <w:shd w:val="clear" w:color="auto" w:fill="D9D9D9"/>
          </w:tcPr>
          <w:p w14:paraId="371A6387" w14:textId="77777777" w:rsidR="00785799" w:rsidRPr="006046BA" w:rsidDel="007E239B" w:rsidRDefault="00785799" w:rsidP="00785799">
            <w:pPr>
              <w:jc w:val="right"/>
              <w:rPr>
                <w:rFonts w:ascii="Arial Narrow" w:hAnsi="Arial Narrow"/>
              </w:rPr>
            </w:pPr>
            <w:r w:rsidRPr="006046BA">
              <w:rPr>
                <w:rFonts w:ascii="Arial Narrow" w:hAnsi="Arial Narrow" w:cs="Arial"/>
                <w:b/>
                <w:szCs w:val="24"/>
              </w:rPr>
              <w:t>Total Possible Points</w:t>
            </w:r>
          </w:p>
        </w:tc>
        <w:tc>
          <w:tcPr>
            <w:tcW w:w="1408" w:type="dxa"/>
            <w:tcBorders>
              <w:top w:val="single" w:sz="24" w:space="0" w:color="auto"/>
              <w:bottom w:val="single" w:sz="24" w:space="0" w:color="auto"/>
            </w:tcBorders>
            <w:shd w:val="clear" w:color="auto" w:fill="D9D9D9"/>
          </w:tcPr>
          <w:p w14:paraId="0A68FEEC" w14:textId="2A742BD3" w:rsidR="00785799" w:rsidRPr="00F5116F" w:rsidDel="0099035F" w:rsidRDefault="003174FE" w:rsidP="003174FE">
            <w:pPr>
              <w:jc w:val="center"/>
              <w:rPr>
                <w:rFonts w:ascii="Arial Narrow" w:hAnsi="Arial Narrow" w:cs="Arial"/>
                <w:szCs w:val="24"/>
              </w:rPr>
            </w:pPr>
            <w:r w:rsidRPr="00F5116F">
              <w:rPr>
                <w:rFonts w:ascii="Arial Narrow" w:hAnsi="Arial Narrow" w:cs="Arial"/>
                <w:b/>
                <w:szCs w:val="24"/>
              </w:rPr>
              <w:t>1,000</w:t>
            </w:r>
          </w:p>
        </w:tc>
      </w:tr>
    </w:tbl>
    <w:p w14:paraId="521D2C3C" w14:textId="77777777" w:rsidR="00902F84" w:rsidRPr="0025406B" w:rsidRDefault="00902F84" w:rsidP="0025406B">
      <w:pPr>
        <w:ind w:left="540"/>
        <w:jc w:val="both"/>
        <w:rPr>
          <w:rFonts w:ascii="Arial Narrow" w:hAnsi="Arial Narrow"/>
          <w:snapToGrid w:val="0"/>
        </w:rPr>
      </w:pPr>
    </w:p>
    <w:p w14:paraId="4436D3F0" w14:textId="77777777" w:rsidR="005A7107" w:rsidRPr="00FD7898" w:rsidRDefault="00731465" w:rsidP="00A063DA">
      <w:pPr>
        <w:ind w:left="540"/>
        <w:rPr>
          <w:rFonts w:ascii="Arial Narrow" w:hAnsi="Arial Narrow"/>
          <w:b/>
          <w:snapToGrid w:val="0"/>
          <w:u w:val="single"/>
        </w:rPr>
      </w:pPr>
      <w:r w:rsidRPr="00FD7898">
        <w:rPr>
          <w:rFonts w:ascii="Arial Narrow" w:hAnsi="Arial Narrow"/>
          <w:b/>
          <w:snapToGrid w:val="0"/>
          <w:u w:val="single"/>
        </w:rPr>
        <w:t xml:space="preserve">ADMINISTRATIVE </w:t>
      </w:r>
      <w:r w:rsidR="005A7107" w:rsidRPr="00FD7898">
        <w:rPr>
          <w:rFonts w:ascii="Arial Narrow" w:hAnsi="Arial Narrow"/>
          <w:b/>
          <w:snapToGrid w:val="0"/>
          <w:u w:val="single"/>
        </w:rPr>
        <w:t>ASSESSMENT CRITERIA:</w:t>
      </w:r>
    </w:p>
    <w:p w14:paraId="066D6560" w14:textId="77777777" w:rsidR="004E0DDA" w:rsidRPr="00FD7898" w:rsidRDefault="004E0DDA" w:rsidP="00A063DA">
      <w:pPr>
        <w:pStyle w:val="ListParagraph"/>
        <w:numPr>
          <w:ilvl w:val="0"/>
          <w:numId w:val="19"/>
        </w:numPr>
        <w:rPr>
          <w:rFonts w:ascii="Arial Narrow" w:hAnsi="Arial Narrow" w:cs="Arial"/>
          <w:b/>
          <w:szCs w:val="24"/>
        </w:rPr>
      </w:pPr>
      <w:r w:rsidRPr="00FD7898">
        <w:rPr>
          <w:rFonts w:ascii="Arial Narrow" w:hAnsi="Arial Narrow" w:cs="Arial"/>
          <w:b/>
          <w:szCs w:val="24"/>
        </w:rPr>
        <w:t>Administrative Assessment</w:t>
      </w:r>
    </w:p>
    <w:p w14:paraId="2DD6B66B" w14:textId="6C4DA566" w:rsidR="004E0DDA" w:rsidRDefault="004E0DDA" w:rsidP="00A063DA">
      <w:pPr>
        <w:pStyle w:val="ListParagraph"/>
        <w:ind w:left="900"/>
        <w:jc w:val="both"/>
        <w:rPr>
          <w:rFonts w:ascii="Arial Narrow" w:hAnsi="Arial Narrow" w:cs="Arial"/>
          <w:szCs w:val="24"/>
        </w:rPr>
      </w:pPr>
      <w:r w:rsidRPr="00FD7898">
        <w:rPr>
          <w:rFonts w:ascii="Arial Narrow" w:hAnsi="Arial Narrow" w:cs="Arial"/>
          <w:szCs w:val="24"/>
        </w:rPr>
        <w:t xml:space="preserve">The Procurement Official will review the </w:t>
      </w:r>
      <w:r w:rsidR="00731465" w:rsidRPr="00FD7898">
        <w:rPr>
          <w:rFonts w:ascii="Arial Narrow" w:hAnsi="Arial Narrow" w:cs="Arial"/>
          <w:szCs w:val="24"/>
        </w:rPr>
        <w:t xml:space="preserve">Vendor's Response to ensure the submission and completion of the required forms, documents, and certifications. </w:t>
      </w:r>
      <w:r w:rsidRPr="00FD7898">
        <w:rPr>
          <w:rFonts w:ascii="Arial Narrow" w:hAnsi="Arial Narrow" w:cs="Arial"/>
          <w:szCs w:val="24"/>
        </w:rPr>
        <w:t xml:space="preserve">The </w:t>
      </w:r>
      <w:r w:rsidR="00FD7898" w:rsidRPr="00FD7898">
        <w:rPr>
          <w:rFonts w:ascii="Arial Narrow" w:hAnsi="Arial Narrow" w:cs="Arial"/>
          <w:szCs w:val="24"/>
        </w:rPr>
        <w:t>A</w:t>
      </w:r>
      <w:r w:rsidR="00731465" w:rsidRPr="00FD7898">
        <w:rPr>
          <w:rFonts w:ascii="Arial Narrow" w:hAnsi="Arial Narrow" w:cs="Arial"/>
          <w:szCs w:val="24"/>
        </w:rPr>
        <w:t xml:space="preserve">dministrative </w:t>
      </w:r>
      <w:r w:rsidR="00FD7898" w:rsidRPr="00FD7898">
        <w:rPr>
          <w:rFonts w:ascii="Arial Narrow" w:hAnsi="Arial Narrow" w:cs="Arial"/>
          <w:szCs w:val="24"/>
        </w:rPr>
        <w:t>A</w:t>
      </w:r>
      <w:r w:rsidR="00731465" w:rsidRPr="00FD7898">
        <w:rPr>
          <w:rFonts w:ascii="Arial Narrow" w:hAnsi="Arial Narrow" w:cs="Arial"/>
          <w:szCs w:val="24"/>
        </w:rPr>
        <w:t>ssessment</w:t>
      </w:r>
      <w:r w:rsidRPr="00FD7898">
        <w:rPr>
          <w:rFonts w:ascii="Arial Narrow" w:hAnsi="Arial Narrow" w:cs="Arial"/>
          <w:szCs w:val="24"/>
        </w:rPr>
        <w:t xml:space="preserve"> will be </w:t>
      </w:r>
      <w:r w:rsidR="00FD7898" w:rsidRPr="00FD7898">
        <w:rPr>
          <w:rFonts w:ascii="Arial Narrow" w:hAnsi="Arial Narrow" w:cs="Arial"/>
          <w:szCs w:val="24"/>
        </w:rPr>
        <w:t>evaluated</w:t>
      </w:r>
      <w:r w:rsidRPr="00FD7898">
        <w:rPr>
          <w:rFonts w:ascii="Arial Narrow" w:hAnsi="Arial Narrow" w:cs="Arial"/>
          <w:szCs w:val="24"/>
        </w:rPr>
        <w:t xml:space="preserve"> on a Pass/Fail basis</w:t>
      </w:r>
      <w:r w:rsidR="00D65673" w:rsidRPr="00FD7898">
        <w:rPr>
          <w:rFonts w:ascii="Arial Narrow" w:hAnsi="Arial Narrow" w:cs="Arial"/>
          <w:szCs w:val="24"/>
        </w:rPr>
        <w:t>.</w:t>
      </w:r>
      <w:r w:rsidR="00D65673">
        <w:rPr>
          <w:rFonts w:ascii="Arial Narrow" w:hAnsi="Arial Narrow" w:cs="Arial"/>
          <w:szCs w:val="24"/>
        </w:rPr>
        <w:t xml:space="preserve"> </w:t>
      </w:r>
      <w:r w:rsidR="00731465">
        <w:rPr>
          <w:rFonts w:ascii="Arial Narrow" w:hAnsi="Arial Narrow" w:cs="Arial"/>
          <w:szCs w:val="24"/>
        </w:rPr>
        <w:t>In order to move to the Technical Assessment phase, the Vendor's Response must achieve a passing score</w:t>
      </w:r>
      <w:r w:rsidR="00D65673">
        <w:rPr>
          <w:rFonts w:ascii="Arial Narrow" w:hAnsi="Arial Narrow" w:cs="Arial"/>
          <w:szCs w:val="24"/>
        </w:rPr>
        <w:t xml:space="preserve">. </w:t>
      </w:r>
      <w:r w:rsidR="00731465">
        <w:rPr>
          <w:rFonts w:ascii="Arial Narrow" w:hAnsi="Arial Narrow" w:cs="Arial"/>
          <w:szCs w:val="24"/>
        </w:rPr>
        <w:t>If a Vendor's Response does not pass the Administrative Assessment</w:t>
      </w:r>
      <w:r w:rsidR="00FD7898">
        <w:rPr>
          <w:rFonts w:ascii="Arial Narrow" w:hAnsi="Arial Narrow" w:cs="Arial"/>
          <w:szCs w:val="24"/>
        </w:rPr>
        <w:t xml:space="preserve">, it </w:t>
      </w:r>
      <w:r w:rsidR="00036221">
        <w:rPr>
          <w:rFonts w:ascii="Arial Narrow" w:hAnsi="Arial Narrow" w:cs="Arial"/>
          <w:szCs w:val="24"/>
        </w:rPr>
        <w:t>will</w:t>
      </w:r>
      <w:r w:rsidR="00FD7898">
        <w:rPr>
          <w:rFonts w:ascii="Arial Narrow" w:hAnsi="Arial Narrow" w:cs="Arial"/>
          <w:szCs w:val="24"/>
        </w:rPr>
        <w:t xml:space="preserve"> </w:t>
      </w:r>
      <w:r w:rsidR="00013FA4">
        <w:rPr>
          <w:rFonts w:ascii="Arial Narrow" w:hAnsi="Arial Narrow" w:cs="Arial"/>
          <w:szCs w:val="24"/>
        </w:rPr>
        <w:t xml:space="preserve">be deemed as </w:t>
      </w:r>
      <w:r w:rsidR="00013FA4" w:rsidRPr="009B27DB">
        <w:rPr>
          <w:rFonts w:ascii="Arial Narrow" w:hAnsi="Arial Narrow" w:cs="Arial"/>
          <w:b/>
          <w:szCs w:val="24"/>
        </w:rPr>
        <w:t>non-responsive</w:t>
      </w:r>
      <w:r w:rsidR="00013FA4">
        <w:rPr>
          <w:rFonts w:ascii="Arial Narrow" w:hAnsi="Arial Narrow" w:cs="Arial"/>
          <w:szCs w:val="24"/>
        </w:rPr>
        <w:t xml:space="preserve"> and </w:t>
      </w:r>
      <w:r w:rsidR="008C740C">
        <w:rPr>
          <w:rFonts w:ascii="Arial Narrow" w:hAnsi="Arial Narrow" w:cs="Arial"/>
          <w:szCs w:val="24"/>
        </w:rPr>
        <w:t>ineligible for Agreement award</w:t>
      </w:r>
      <w:r w:rsidR="00FD7898">
        <w:rPr>
          <w:rFonts w:ascii="Arial Narrow" w:hAnsi="Arial Narrow" w:cs="Arial"/>
          <w:szCs w:val="24"/>
        </w:rPr>
        <w:t>.</w:t>
      </w:r>
    </w:p>
    <w:p w14:paraId="2120F699" w14:textId="77777777" w:rsidR="00A063DA" w:rsidRPr="0025406B" w:rsidRDefault="00A063DA" w:rsidP="0025406B">
      <w:pPr>
        <w:ind w:left="540"/>
        <w:jc w:val="both"/>
        <w:rPr>
          <w:rFonts w:ascii="Arial Narrow" w:hAnsi="Arial Narrow"/>
          <w:snapToGrid w:val="0"/>
        </w:rPr>
      </w:pPr>
    </w:p>
    <w:p w14:paraId="08A10940" w14:textId="77777777" w:rsidR="004C70EE" w:rsidRPr="00902F84" w:rsidRDefault="00EE6E14" w:rsidP="00A063DA">
      <w:pPr>
        <w:ind w:left="540" w:right="10"/>
        <w:rPr>
          <w:rFonts w:ascii="Arial Narrow" w:hAnsi="Arial Narrow" w:cs="Arial"/>
          <w:b/>
          <w:szCs w:val="24"/>
          <w:u w:val="single"/>
        </w:rPr>
      </w:pPr>
      <w:r>
        <w:rPr>
          <w:rFonts w:ascii="Arial Narrow" w:hAnsi="Arial Narrow" w:cs="Arial"/>
          <w:b/>
          <w:szCs w:val="24"/>
          <w:u w:val="single"/>
        </w:rPr>
        <w:t>TECHNICAL</w:t>
      </w:r>
      <w:r w:rsidR="00BB5FBC" w:rsidRPr="00902F84">
        <w:rPr>
          <w:rFonts w:ascii="Arial Narrow" w:hAnsi="Arial Narrow" w:cs="Arial"/>
          <w:b/>
          <w:szCs w:val="24"/>
          <w:u w:val="single"/>
        </w:rPr>
        <w:t xml:space="preserve"> ASSESSMENT CRITERIA:</w:t>
      </w:r>
    </w:p>
    <w:p w14:paraId="694A80C5" w14:textId="5900057B" w:rsidR="00785799" w:rsidRPr="00885BA5" w:rsidRDefault="00785799" w:rsidP="00D62ECB">
      <w:pPr>
        <w:pStyle w:val="ListParagraph"/>
        <w:numPr>
          <w:ilvl w:val="0"/>
          <w:numId w:val="138"/>
        </w:numPr>
        <w:ind w:left="907"/>
        <w:rPr>
          <w:rFonts w:ascii="Arial Narrow" w:hAnsi="Arial Narrow" w:cs="Arial"/>
          <w:b/>
        </w:rPr>
      </w:pPr>
      <w:r w:rsidRPr="00885BA5">
        <w:rPr>
          <w:rFonts w:ascii="Arial Narrow" w:hAnsi="Arial Narrow" w:cs="Arial"/>
          <w:b/>
        </w:rPr>
        <w:t>Staff Resume Table</w:t>
      </w:r>
      <w:r w:rsidR="00092232">
        <w:rPr>
          <w:rFonts w:ascii="Arial Narrow" w:hAnsi="Arial Narrow" w:cs="Arial"/>
          <w:b/>
        </w:rPr>
        <w:t xml:space="preserve"> </w:t>
      </w:r>
      <w:r w:rsidRPr="00885BA5">
        <w:rPr>
          <w:rFonts w:ascii="Arial Narrow" w:hAnsi="Arial Narrow" w:cs="Arial"/>
          <w:b/>
        </w:rPr>
        <w:t>– Attachment II-C</w:t>
      </w:r>
      <w:r w:rsidR="00092232" w:rsidRPr="00092232">
        <w:rPr>
          <w:rFonts w:ascii="Arial Narrow" w:hAnsi="Arial Narrow" w:cs="Arial"/>
          <w:b/>
        </w:rPr>
        <w:t xml:space="preserve"> </w:t>
      </w:r>
      <w:r w:rsidR="00092232" w:rsidRPr="00885BA5">
        <w:rPr>
          <w:rFonts w:ascii="Arial Narrow" w:hAnsi="Arial Narrow" w:cs="Arial"/>
          <w:b/>
        </w:rPr>
        <w:t>Assessment</w:t>
      </w:r>
    </w:p>
    <w:p w14:paraId="6A3AF01D" w14:textId="5BCBF478" w:rsidR="00785799" w:rsidRPr="00885BA5" w:rsidRDefault="00785799" w:rsidP="00785799">
      <w:pPr>
        <w:pStyle w:val="ListParagraph"/>
        <w:spacing w:after="120"/>
        <w:ind w:left="907" w:right="14"/>
        <w:contextualSpacing w:val="0"/>
        <w:jc w:val="both"/>
        <w:rPr>
          <w:rFonts w:ascii="Arial Narrow" w:hAnsi="Arial Narrow" w:cs="Arial"/>
          <w:szCs w:val="24"/>
        </w:rPr>
      </w:pPr>
      <w:r w:rsidRPr="00885BA5">
        <w:rPr>
          <w:rFonts w:ascii="Arial Narrow" w:hAnsi="Arial Narrow" w:cs="Arial"/>
          <w:szCs w:val="24"/>
        </w:rPr>
        <w:t xml:space="preserve">Mandatory Qualifications (MQs):  The Assessment Team will review Attachment II-C, Staff Resume Table to determine if the proposed staff meets all of the MQs.  The </w:t>
      </w:r>
      <w:r w:rsidR="006354DD">
        <w:rPr>
          <w:rFonts w:ascii="Arial Narrow" w:hAnsi="Arial Narrow" w:cs="Arial"/>
          <w:szCs w:val="24"/>
        </w:rPr>
        <w:t>experience</w:t>
      </w:r>
      <w:r w:rsidRPr="00885BA5">
        <w:rPr>
          <w:rFonts w:ascii="Arial Narrow" w:hAnsi="Arial Narrow" w:cs="Arial"/>
          <w:szCs w:val="24"/>
        </w:rPr>
        <w:t xml:space="preserve"> must be detailed and comprehensive enough to permit the Assessment Team to </w:t>
      </w:r>
      <w:r w:rsidR="00F04291">
        <w:rPr>
          <w:rFonts w:ascii="Arial Narrow" w:hAnsi="Arial Narrow" w:cs="Arial"/>
          <w:szCs w:val="24"/>
        </w:rPr>
        <w:t>determine</w:t>
      </w:r>
      <w:r w:rsidRPr="00885BA5">
        <w:rPr>
          <w:rFonts w:ascii="Arial Narrow" w:hAnsi="Arial Narrow" w:cs="Arial"/>
          <w:szCs w:val="24"/>
        </w:rPr>
        <w:t xml:space="preserve"> </w:t>
      </w:r>
      <w:r w:rsidR="00F04291">
        <w:rPr>
          <w:rFonts w:ascii="Arial Narrow" w:hAnsi="Arial Narrow" w:cs="Arial"/>
          <w:szCs w:val="24"/>
        </w:rPr>
        <w:t>if the</w:t>
      </w:r>
      <w:r w:rsidRPr="00885BA5">
        <w:rPr>
          <w:rFonts w:ascii="Arial Narrow" w:hAnsi="Arial Narrow" w:cs="Arial"/>
          <w:szCs w:val="24"/>
        </w:rPr>
        <w:t xml:space="preserve"> experience meets the MQs. The Assessment Team may contact any of the references identified in Attachment II-C to validate the claimed experience. </w:t>
      </w:r>
      <w:r w:rsidR="008C740C" w:rsidRPr="00675D8B">
        <w:rPr>
          <w:rFonts w:ascii="Arial Narrow" w:hAnsi="Arial Narrow"/>
          <w:bCs/>
          <w:u w:val="single"/>
        </w:rPr>
        <w:t xml:space="preserve">Any experience provided that does not include the appropriate contact information will not be evaluated and therefore </w:t>
      </w:r>
      <w:r w:rsidR="008C740C">
        <w:rPr>
          <w:rFonts w:ascii="Arial Narrow" w:hAnsi="Arial Narrow"/>
          <w:bCs/>
          <w:u w:val="single"/>
        </w:rPr>
        <w:t xml:space="preserve">will </w:t>
      </w:r>
      <w:r w:rsidR="008C740C" w:rsidRPr="00675D8B">
        <w:rPr>
          <w:rFonts w:ascii="Arial Narrow" w:hAnsi="Arial Narrow"/>
          <w:bCs/>
          <w:u w:val="single"/>
        </w:rPr>
        <w:t>not be counted towards the MQs listed.</w:t>
      </w:r>
    </w:p>
    <w:p w14:paraId="453A8D1B" w14:textId="00188391" w:rsidR="00E62777" w:rsidRPr="008C740C" w:rsidRDefault="00785799" w:rsidP="00785799">
      <w:pPr>
        <w:ind w:left="900" w:right="14"/>
        <w:jc w:val="both"/>
        <w:rPr>
          <w:rFonts w:ascii="Arial Narrow" w:hAnsi="Arial Narrow" w:cs="Arial"/>
          <w:szCs w:val="24"/>
        </w:rPr>
      </w:pPr>
      <w:r w:rsidRPr="00885BA5">
        <w:rPr>
          <w:rFonts w:ascii="Arial Narrow" w:hAnsi="Arial Narrow" w:cs="Arial"/>
          <w:szCs w:val="24"/>
        </w:rPr>
        <w:lastRenderedPageBreak/>
        <w:t>MQs will be assessed on a Pass/Fail basis.  If one (1) or more of a Vendor's proposed staff receive a failing score (Fail)</w:t>
      </w:r>
      <w:r w:rsidR="0057338A" w:rsidRPr="00885BA5">
        <w:rPr>
          <w:rFonts w:ascii="Arial Narrow" w:hAnsi="Arial Narrow" w:cs="Arial"/>
          <w:szCs w:val="24"/>
        </w:rPr>
        <w:t xml:space="preserve"> on any MQ</w:t>
      </w:r>
      <w:r w:rsidRPr="00885BA5">
        <w:rPr>
          <w:rFonts w:ascii="Arial Narrow" w:hAnsi="Arial Narrow" w:cs="Arial"/>
          <w:szCs w:val="24"/>
        </w:rPr>
        <w:t xml:space="preserve">, that Vendor's Response will be deemed </w:t>
      </w:r>
      <w:r w:rsidRPr="00885BA5">
        <w:rPr>
          <w:rFonts w:ascii="Arial Narrow" w:hAnsi="Arial Narrow" w:cs="Arial"/>
          <w:b/>
          <w:szCs w:val="24"/>
        </w:rPr>
        <w:t>non-responsive</w:t>
      </w:r>
      <w:r w:rsidRPr="00885BA5">
        <w:rPr>
          <w:rFonts w:ascii="Arial Narrow" w:hAnsi="Arial Narrow" w:cs="Arial"/>
          <w:szCs w:val="24"/>
        </w:rPr>
        <w:t xml:space="preserve"> and ineligible to achieve Agreement award.</w:t>
      </w:r>
    </w:p>
    <w:p w14:paraId="0606CC66" w14:textId="6F45E1D1" w:rsidR="00DD03F1" w:rsidRPr="00877F08" w:rsidRDefault="00DD03F1" w:rsidP="004E0DDA">
      <w:pPr>
        <w:ind w:left="900" w:right="14"/>
        <w:jc w:val="both"/>
        <w:rPr>
          <w:rFonts w:ascii="Arial Narrow" w:hAnsi="Arial Narrow" w:cs="Arial"/>
          <w:sz w:val="20"/>
          <w:szCs w:val="24"/>
        </w:rPr>
      </w:pPr>
    </w:p>
    <w:p w14:paraId="5637B847" w14:textId="4B7C6D7D" w:rsidR="00785799" w:rsidRPr="00281613" w:rsidRDefault="00785799" w:rsidP="00785799">
      <w:pPr>
        <w:pStyle w:val="ListParagraph"/>
        <w:numPr>
          <w:ilvl w:val="0"/>
          <w:numId w:val="138"/>
        </w:numPr>
        <w:rPr>
          <w:rFonts w:ascii="Arial Narrow" w:hAnsi="Arial Narrow" w:cs="Arial"/>
          <w:b/>
          <w:szCs w:val="24"/>
        </w:rPr>
      </w:pPr>
      <w:r w:rsidRPr="00281613">
        <w:rPr>
          <w:rFonts w:ascii="Arial Narrow" w:hAnsi="Arial Narrow" w:cs="Arial"/>
          <w:b/>
          <w:szCs w:val="24"/>
        </w:rPr>
        <w:t>Staff Reference F</w:t>
      </w:r>
      <w:r>
        <w:rPr>
          <w:rFonts w:ascii="Arial Narrow" w:hAnsi="Arial Narrow" w:cs="Arial"/>
          <w:b/>
          <w:szCs w:val="24"/>
        </w:rPr>
        <w:t xml:space="preserve">orm </w:t>
      </w:r>
      <w:r w:rsidR="00092232" w:rsidRPr="00885BA5">
        <w:rPr>
          <w:rFonts w:ascii="Arial Narrow" w:hAnsi="Arial Narrow" w:cs="Arial"/>
          <w:b/>
        </w:rPr>
        <w:t>–</w:t>
      </w:r>
      <w:r>
        <w:rPr>
          <w:rFonts w:ascii="Arial Narrow" w:hAnsi="Arial Narrow" w:cs="Arial"/>
          <w:b/>
          <w:szCs w:val="24"/>
        </w:rPr>
        <w:t xml:space="preserve"> Attachment II-</w:t>
      </w:r>
      <w:r w:rsidR="00C148DA">
        <w:rPr>
          <w:rFonts w:ascii="Arial Narrow" w:hAnsi="Arial Narrow" w:cs="Arial"/>
          <w:b/>
          <w:szCs w:val="24"/>
        </w:rPr>
        <w:t>D</w:t>
      </w:r>
      <w:r w:rsidR="00092232" w:rsidRPr="00092232">
        <w:rPr>
          <w:rFonts w:ascii="Arial Narrow" w:hAnsi="Arial Narrow" w:cs="Arial"/>
          <w:b/>
          <w:szCs w:val="24"/>
        </w:rPr>
        <w:t xml:space="preserve"> </w:t>
      </w:r>
      <w:r w:rsidR="00092232">
        <w:rPr>
          <w:rFonts w:ascii="Arial Narrow" w:hAnsi="Arial Narrow" w:cs="Arial"/>
          <w:b/>
          <w:szCs w:val="24"/>
        </w:rPr>
        <w:t>Assessment</w:t>
      </w:r>
    </w:p>
    <w:p w14:paraId="6DAA330E" w14:textId="153E2C94" w:rsidR="00F04291" w:rsidRDefault="003450C9" w:rsidP="003450C9">
      <w:pPr>
        <w:tabs>
          <w:tab w:val="left" w:pos="900"/>
        </w:tabs>
        <w:ind w:left="900" w:right="10"/>
        <w:jc w:val="both"/>
        <w:rPr>
          <w:rFonts w:ascii="Arial Narrow" w:hAnsi="Arial Narrow" w:cs="Arial"/>
          <w:szCs w:val="24"/>
        </w:rPr>
      </w:pPr>
      <w:r w:rsidRPr="00281613">
        <w:rPr>
          <w:rFonts w:ascii="Arial Narrow" w:hAnsi="Arial Narrow" w:cs="Arial"/>
          <w:szCs w:val="24"/>
        </w:rPr>
        <w:t>The Assessment Team will review the Staff Reference Form</w:t>
      </w:r>
      <w:r w:rsidR="00F04291">
        <w:rPr>
          <w:rFonts w:ascii="Arial Narrow" w:hAnsi="Arial Narrow" w:cs="Arial"/>
          <w:szCs w:val="24"/>
        </w:rPr>
        <w:t xml:space="preserve">s to </w:t>
      </w:r>
      <w:r w:rsidR="00B31746">
        <w:rPr>
          <w:rFonts w:ascii="Arial Narrow" w:hAnsi="Arial Narrow" w:cs="Arial"/>
          <w:szCs w:val="24"/>
        </w:rPr>
        <w:t>determine “Pass” or “Fail”.</w:t>
      </w:r>
    </w:p>
    <w:p w14:paraId="62092E32" w14:textId="77777777" w:rsidR="00B31746" w:rsidRDefault="00B31746" w:rsidP="003450C9">
      <w:pPr>
        <w:tabs>
          <w:tab w:val="left" w:pos="900"/>
        </w:tabs>
        <w:ind w:left="900" w:right="10"/>
        <w:jc w:val="both"/>
        <w:rPr>
          <w:rFonts w:ascii="Arial Narrow" w:hAnsi="Arial Narrow" w:cs="Arial"/>
          <w:szCs w:val="24"/>
        </w:rPr>
      </w:pPr>
    </w:p>
    <w:p w14:paraId="62107710" w14:textId="0CDBF2CA" w:rsidR="007A6970" w:rsidRDefault="00B31746" w:rsidP="007A6970">
      <w:pPr>
        <w:tabs>
          <w:tab w:val="left" w:pos="900"/>
        </w:tabs>
        <w:ind w:left="900" w:right="10"/>
        <w:rPr>
          <w:rFonts w:ascii="Arial Narrow" w:hAnsi="Arial Narrow" w:cs="Arial"/>
          <w:szCs w:val="24"/>
        </w:rPr>
      </w:pPr>
      <w:r w:rsidRPr="003732B9">
        <w:rPr>
          <w:rFonts w:ascii="Arial Narrow" w:hAnsi="Arial Narrow" w:cs="Arial"/>
          <w:szCs w:val="24"/>
        </w:rPr>
        <w:t xml:space="preserve">The Vendor must submit two (2) </w:t>
      </w:r>
      <w:r>
        <w:rPr>
          <w:rFonts w:ascii="Arial Narrow" w:hAnsi="Arial Narrow" w:cs="Arial"/>
          <w:szCs w:val="24"/>
        </w:rPr>
        <w:t xml:space="preserve">Staff Reference Forms, </w:t>
      </w:r>
      <w:r w:rsidRPr="003732B9">
        <w:rPr>
          <w:rFonts w:ascii="Arial Narrow" w:hAnsi="Arial Narrow" w:cs="Arial"/>
          <w:szCs w:val="24"/>
        </w:rPr>
        <w:t>Attachment II-</w:t>
      </w:r>
      <w:r>
        <w:rPr>
          <w:rFonts w:ascii="Arial Narrow" w:hAnsi="Arial Narrow" w:cs="Arial"/>
          <w:szCs w:val="24"/>
        </w:rPr>
        <w:t>D</w:t>
      </w:r>
      <w:r w:rsidRPr="003732B9">
        <w:rPr>
          <w:rFonts w:ascii="Arial Narrow" w:hAnsi="Arial Narrow" w:cs="Arial"/>
          <w:szCs w:val="24"/>
        </w:rPr>
        <w:t xml:space="preserve"> for each proposed staff</w:t>
      </w:r>
      <w:r>
        <w:rPr>
          <w:rFonts w:ascii="Arial Narrow" w:hAnsi="Arial Narrow" w:cs="Arial"/>
          <w:szCs w:val="24"/>
        </w:rPr>
        <w:t>. The references must be listed on the Staff Resume Table, Attachment II-C.</w:t>
      </w:r>
      <w:r w:rsidRPr="003732B9">
        <w:rPr>
          <w:rFonts w:ascii="Arial Narrow" w:hAnsi="Arial Narrow" w:cs="Arial"/>
          <w:szCs w:val="24"/>
        </w:rPr>
        <w:t xml:space="preserve"> </w:t>
      </w:r>
      <w:r>
        <w:rPr>
          <w:rFonts w:ascii="Arial Narrow" w:hAnsi="Arial Narrow" w:cs="Arial"/>
          <w:szCs w:val="24"/>
        </w:rPr>
        <w:t xml:space="preserve"> </w:t>
      </w:r>
      <w:r w:rsidRPr="003732B9">
        <w:rPr>
          <w:rFonts w:ascii="Arial Narrow" w:hAnsi="Arial Narrow" w:cs="Arial"/>
          <w:szCs w:val="24"/>
        </w:rPr>
        <w:t>The reference must be a client or former supervisor. The reference must not be current staff or a subcontractor of the proposing firm.</w:t>
      </w:r>
      <w:r w:rsidRPr="003174FE">
        <w:rPr>
          <w:rFonts w:ascii="Arial Narrow" w:hAnsi="Arial Narrow" w:cs="Arial"/>
          <w:szCs w:val="24"/>
        </w:rPr>
        <w:t xml:space="preserve"> If more than two (2) Staff Reference Forms are submitted, the State will only consider the two lowest scored f</w:t>
      </w:r>
      <w:r>
        <w:rPr>
          <w:rFonts w:ascii="Arial Narrow" w:hAnsi="Arial Narrow" w:cs="Arial"/>
          <w:szCs w:val="24"/>
        </w:rPr>
        <w:t xml:space="preserve">orms. </w:t>
      </w:r>
      <w:r w:rsidRPr="003174FE">
        <w:rPr>
          <w:rFonts w:ascii="Arial Narrow" w:hAnsi="Arial Narrow" w:cs="Arial"/>
          <w:szCs w:val="24"/>
        </w:rPr>
        <w:t>The Assessment Team will contact references in to verify the information provided.</w:t>
      </w:r>
    </w:p>
    <w:p w14:paraId="0D40D946" w14:textId="77777777" w:rsidR="00B31746" w:rsidRPr="0024252A" w:rsidRDefault="00B31746" w:rsidP="007A6970">
      <w:pPr>
        <w:tabs>
          <w:tab w:val="left" w:pos="900"/>
        </w:tabs>
        <w:ind w:left="900" w:right="10"/>
        <w:rPr>
          <w:rFonts w:ascii="Arial Narrow" w:hAnsi="Arial Narrow" w:cs="Arial"/>
          <w:szCs w:val="24"/>
          <w:highlight w:val="cyan"/>
        </w:rPr>
      </w:pPr>
    </w:p>
    <w:p w14:paraId="30477577" w14:textId="1BBD5CC4" w:rsidR="007A6970" w:rsidRPr="003174FE" w:rsidRDefault="008B05DD" w:rsidP="00D62ECB">
      <w:pPr>
        <w:ind w:left="907"/>
        <w:rPr>
          <w:rFonts w:ascii="Arial Narrow" w:hAnsi="Arial Narrow" w:cs="Arial"/>
          <w:snapToGrid w:val="0"/>
          <w:szCs w:val="22"/>
          <w:u w:val="single"/>
        </w:rPr>
      </w:pPr>
      <w:r>
        <w:rPr>
          <w:rFonts w:ascii="Arial Narrow" w:hAnsi="Arial Narrow" w:cs="Arial"/>
          <w:snapToGrid w:val="0"/>
          <w:szCs w:val="22"/>
          <w:u w:val="single"/>
        </w:rPr>
        <w:t>Pass/Fail will be determined</w:t>
      </w:r>
      <w:r w:rsidR="007A6970" w:rsidRPr="003174FE">
        <w:rPr>
          <w:rFonts w:ascii="Arial Narrow" w:hAnsi="Arial Narrow" w:cs="Arial"/>
          <w:snapToGrid w:val="0"/>
          <w:szCs w:val="22"/>
          <w:u w:val="single"/>
        </w:rPr>
        <w:t xml:space="preserve"> as follows:</w:t>
      </w:r>
    </w:p>
    <w:p w14:paraId="40722B6D" w14:textId="2C4F065B" w:rsidR="007A6970" w:rsidRPr="003174FE" w:rsidRDefault="004A3EA4" w:rsidP="0080663D">
      <w:pPr>
        <w:pStyle w:val="ListParagraph"/>
        <w:numPr>
          <w:ilvl w:val="0"/>
          <w:numId w:val="143"/>
        </w:numPr>
        <w:ind w:left="1260" w:right="14"/>
        <w:jc w:val="both"/>
        <w:rPr>
          <w:rFonts w:ascii="Arial Narrow" w:hAnsi="Arial Narrow" w:cs="Arial"/>
          <w:snapToGrid w:val="0"/>
          <w:szCs w:val="22"/>
        </w:rPr>
      </w:pPr>
      <w:r w:rsidRPr="003174FE">
        <w:rPr>
          <w:rFonts w:ascii="Arial Narrow" w:hAnsi="Arial Narrow" w:cs="Arial"/>
          <w:snapToGrid w:val="0"/>
          <w:szCs w:val="22"/>
        </w:rPr>
        <w:t>T</w:t>
      </w:r>
      <w:r w:rsidR="00C55C5E" w:rsidRPr="003174FE">
        <w:rPr>
          <w:rFonts w:ascii="Arial Narrow" w:hAnsi="Arial Narrow" w:cs="Arial"/>
          <w:snapToGrid w:val="0"/>
          <w:szCs w:val="22"/>
        </w:rPr>
        <w:t xml:space="preserve">he Staff Reference Forms will be reviewed to determine </w:t>
      </w:r>
      <w:r w:rsidR="00BE5052">
        <w:rPr>
          <w:rFonts w:ascii="Arial Narrow" w:hAnsi="Arial Narrow" w:cs="Arial"/>
          <w:snapToGrid w:val="0"/>
          <w:szCs w:val="22"/>
        </w:rPr>
        <w:t>the ratings</w:t>
      </w:r>
      <w:r w:rsidR="00C55C5E" w:rsidRPr="003174FE">
        <w:rPr>
          <w:rFonts w:ascii="Arial Narrow" w:hAnsi="Arial Narrow" w:cs="Arial"/>
          <w:snapToGrid w:val="0"/>
          <w:szCs w:val="22"/>
        </w:rPr>
        <w:t xml:space="preserve"> awarded</w:t>
      </w:r>
      <w:r w:rsidR="008B05DD">
        <w:rPr>
          <w:rFonts w:ascii="Arial Narrow" w:hAnsi="Arial Narrow" w:cs="Arial"/>
          <w:snapToGrid w:val="0"/>
          <w:szCs w:val="22"/>
        </w:rPr>
        <w:t xml:space="preserve"> by each reference</w:t>
      </w:r>
      <w:r w:rsidR="00C55C5E" w:rsidRPr="003174FE">
        <w:rPr>
          <w:rFonts w:ascii="Arial Narrow" w:hAnsi="Arial Narrow" w:cs="Arial"/>
          <w:snapToGrid w:val="0"/>
          <w:szCs w:val="22"/>
        </w:rPr>
        <w:t xml:space="preserve">.  Each Staff Reference form </w:t>
      </w:r>
      <w:r w:rsidR="001C3398" w:rsidRPr="003174FE">
        <w:rPr>
          <w:rFonts w:ascii="Arial Narrow" w:hAnsi="Arial Narrow" w:cs="Arial"/>
          <w:snapToGrid w:val="0"/>
          <w:szCs w:val="22"/>
        </w:rPr>
        <w:t>will</w:t>
      </w:r>
      <w:r w:rsidR="00C55C5E" w:rsidRPr="003174FE">
        <w:rPr>
          <w:rFonts w:ascii="Arial Narrow" w:hAnsi="Arial Narrow" w:cs="Arial"/>
          <w:snapToGrid w:val="0"/>
          <w:szCs w:val="22"/>
        </w:rPr>
        <w:t xml:space="preserve"> have a rating</w:t>
      </w:r>
      <w:r w:rsidR="007A6970" w:rsidRPr="003174FE">
        <w:rPr>
          <w:rFonts w:ascii="Arial Narrow" w:hAnsi="Arial Narrow" w:cs="Arial"/>
          <w:snapToGrid w:val="0"/>
          <w:szCs w:val="22"/>
        </w:rPr>
        <w:t xml:space="preserve"> up to </w:t>
      </w:r>
      <w:r w:rsidR="0057338A" w:rsidRPr="00F5116F">
        <w:rPr>
          <w:rFonts w:ascii="Arial Narrow" w:hAnsi="Arial Narrow" w:cs="Arial"/>
          <w:szCs w:val="24"/>
        </w:rPr>
        <w:t>100</w:t>
      </w:r>
      <w:r w:rsidR="00BE5052" w:rsidRPr="00F5116F">
        <w:rPr>
          <w:rFonts w:ascii="Arial Narrow" w:hAnsi="Arial Narrow" w:cs="Arial"/>
          <w:snapToGrid w:val="0"/>
          <w:szCs w:val="22"/>
        </w:rPr>
        <w:t xml:space="preserve"> </w:t>
      </w:r>
      <w:r w:rsidR="00BE5052">
        <w:rPr>
          <w:rFonts w:ascii="Arial Narrow" w:hAnsi="Arial Narrow" w:cs="Arial"/>
          <w:snapToGrid w:val="0"/>
          <w:szCs w:val="22"/>
        </w:rPr>
        <w:t>points.</w:t>
      </w:r>
    </w:p>
    <w:p w14:paraId="28212DAB" w14:textId="08D53B1E" w:rsidR="00C55C5E" w:rsidRPr="003174FE" w:rsidRDefault="004A3EA4" w:rsidP="0080663D">
      <w:pPr>
        <w:pStyle w:val="ListParagraph"/>
        <w:numPr>
          <w:ilvl w:val="0"/>
          <w:numId w:val="143"/>
        </w:numPr>
        <w:ind w:left="1260" w:right="14"/>
        <w:jc w:val="both"/>
        <w:rPr>
          <w:rFonts w:ascii="Arial Narrow" w:hAnsi="Arial Narrow" w:cs="Arial"/>
          <w:szCs w:val="24"/>
        </w:rPr>
      </w:pPr>
      <w:r w:rsidRPr="003174FE">
        <w:rPr>
          <w:rFonts w:ascii="Arial Narrow" w:hAnsi="Arial Narrow" w:cs="Arial"/>
          <w:szCs w:val="24"/>
        </w:rPr>
        <w:t>E</w:t>
      </w:r>
      <w:r w:rsidR="0057338A" w:rsidRPr="003174FE">
        <w:rPr>
          <w:rFonts w:ascii="Arial Narrow" w:hAnsi="Arial Narrow" w:cs="Arial"/>
          <w:szCs w:val="24"/>
        </w:rPr>
        <w:t xml:space="preserve">ach </w:t>
      </w:r>
      <w:r w:rsidR="00C55C5E" w:rsidRPr="003174FE">
        <w:rPr>
          <w:rFonts w:ascii="Arial Narrow" w:hAnsi="Arial Narrow" w:cs="Arial"/>
          <w:szCs w:val="24"/>
        </w:rPr>
        <w:t>Staff Reference Form provided</w:t>
      </w:r>
      <w:r w:rsidR="0057338A" w:rsidRPr="003174FE">
        <w:rPr>
          <w:rFonts w:ascii="Arial Narrow" w:hAnsi="Arial Narrow" w:cs="Arial"/>
          <w:szCs w:val="24"/>
        </w:rPr>
        <w:t xml:space="preserve"> must receive a minimum </w:t>
      </w:r>
      <w:r w:rsidR="00B31746">
        <w:rPr>
          <w:rFonts w:ascii="Arial Narrow" w:hAnsi="Arial Narrow" w:cs="Arial"/>
          <w:szCs w:val="24"/>
        </w:rPr>
        <w:t>rating</w:t>
      </w:r>
      <w:r w:rsidR="0057338A" w:rsidRPr="003174FE">
        <w:rPr>
          <w:rFonts w:ascii="Arial Narrow" w:hAnsi="Arial Narrow" w:cs="Arial"/>
          <w:szCs w:val="24"/>
        </w:rPr>
        <w:t xml:space="preserve"> of 65</w:t>
      </w:r>
      <w:r w:rsidR="00C55C5E" w:rsidRPr="003174FE">
        <w:rPr>
          <w:rFonts w:ascii="Arial Narrow" w:hAnsi="Arial Narrow" w:cs="Arial"/>
          <w:szCs w:val="24"/>
        </w:rPr>
        <w:t>.</w:t>
      </w:r>
    </w:p>
    <w:p w14:paraId="349124E2" w14:textId="0CB49D1E" w:rsidR="00C55C5E" w:rsidRPr="003174FE" w:rsidRDefault="004A3EA4" w:rsidP="0080663D">
      <w:pPr>
        <w:pStyle w:val="ListParagraph"/>
        <w:numPr>
          <w:ilvl w:val="0"/>
          <w:numId w:val="143"/>
        </w:numPr>
        <w:ind w:left="1260" w:right="14"/>
        <w:jc w:val="both"/>
        <w:rPr>
          <w:rFonts w:ascii="Arial Narrow" w:hAnsi="Arial Narrow" w:cs="Arial"/>
          <w:szCs w:val="24"/>
        </w:rPr>
      </w:pPr>
      <w:r w:rsidRPr="003174FE">
        <w:rPr>
          <w:rFonts w:ascii="Arial Narrow" w:hAnsi="Arial Narrow" w:cs="Arial"/>
          <w:szCs w:val="24"/>
        </w:rPr>
        <w:t>A</w:t>
      </w:r>
      <w:r w:rsidR="00C55C5E" w:rsidRPr="003174FE">
        <w:rPr>
          <w:rFonts w:ascii="Arial Narrow" w:hAnsi="Arial Narrow" w:cs="Arial"/>
          <w:szCs w:val="24"/>
        </w:rPr>
        <w:t xml:space="preserve">ny Staff Reference Form provided that has a </w:t>
      </w:r>
      <w:r w:rsidR="00B31746">
        <w:rPr>
          <w:rFonts w:ascii="Arial Narrow" w:hAnsi="Arial Narrow" w:cs="Arial"/>
          <w:szCs w:val="24"/>
        </w:rPr>
        <w:t>rating</w:t>
      </w:r>
      <w:r w:rsidR="00C55C5E" w:rsidRPr="003174FE">
        <w:rPr>
          <w:rFonts w:ascii="Arial Narrow" w:hAnsi="Arial Narrow" w:cs="Arial"/>
          <w:szCs w:val="24"/>
        </w:rPr>
        <w:t xml:space="preserve"> less than 65 will be deemed a “Fail”.  Any Staff Reference Form that receives a </w:t>
      </w:r>
      <w:r w:rsidR="00B31746">
        <w:rPr>
          <w:rFonts w:ascii="Arial Narrow" w:hAnsi="Arial Narrow" w:cs="Arial"/>
          <w:szCs w:val="24"/>
        </w:rPr>
        <w:t>rating</w:t>
      </w:r>
      <w:r w:rsidR="00C55C5E" w:rsidRPr="003174FE">
        <w:rPr>
          <w:rFonts w:ascii="Arial Narrow" w:hAnsi="Arial Narrow" w:cs="Arial"/>
          <w:szCs w:val="24"/>
        </w:rPr>
        <w:t xml:space="preserve"> of 65 or more will be deemed a “Pass</w:t>
      </w:r>
      <w:r w:rsidR="00B31746">
        <w:rPr>
          <w:rFonts w:ascii="Arial Narrow" w:hAnsi="Arial Narrow" w:cs="Arial"/>
          <w:szCs w:val="24"/>
        </w:rPr>
        <w:t>”</w:t>
      </w:r>
      <w:r w:rsidR="00C55C5E" w:rsidRPr="003174FE">
        <w:rPr>
          <w:rFonts w:ascii="Arial Narrow" w:hAnsi="Arial Narrow" w:cs="Arial"/>
          <w:szCs w:val="24"/>
        </w:rPr>
        <w:t xml:space="preserve">. Any </w:t>
      </w:r>
      <w:r w:rsidR="00B31746">
        <w:rPr>
          <w:rFonts w:ascii="Arial Narrow" w:hAnsi="Arial Narrow" w:cs="Arial"/>
          <w:szCs w:val="24"/>
        </w:rPr>
        <w:t xml:space="preserve">Performance and Ability </w:t>
      </w:r>
      <w:r w:rsidR="00C55C5E" w:rsidRPr="003174FE">
        <w:rPr>
          <w:rFonts w:ascii="Arial Narrow" w:hAnsi="Arial Narrow" w:cs="Arial"/>
          <w:szCs w:val="24"/>
        </w:rPr>
        <w:t>question left blank will result in a score of zero</w:t>
      </w:r>
      <w:r w:rsidR="00317CCF" w:rsidRPr="003174FE">
        <w:rPr>
          <w:rFonts w:ascii="Arial Narrow" w:hAnsi="Arial Narrow" w:cs="Arial"/>
          <w:szCs w:val="24"/>
        </w:rPr>
        <w:t>.</w:t>
      </w:r>
    </w:p>
    <w:p w14:paraId="1F6B5C74" w14:textId="6BE93096" w:rsidR="0057338A" w:rsidRPr="003174FE" w:rsidRDefault="004A3EA4" w:rsidP="0080663D">
      <w:pPr>
        <w:pStyle w:val="ListParagraph"/>
        <w:numPr>
          <w:ilvl w:val="0"/>
          <w:numId w:val="143"/>
        </w:numPr>
        <w:ind w:left="1260" w:right="14"/>
        <w:jc w:val="both"/>
        <w:rPr>
          <w:rFonts w:ascii="Arial Narrow" w:hAnsi="Arial Narrow" w:cs="Arial"/>
          <w:szCs w:val="24"/>
        </w:rPr>
      </w:pPr>
      <w:r w:rsidRPr="003174FE">
        <w:rPr>
          <w:rFonts w:ascii="Arial Narrow" w:hAnsi="Arial Narrow" w:cs="Arial"/>
          <w:szCs w:val="24"/>
        </w:rPr>
        <w:t>I</w:t>
      </w:r>
      <w:r w:rsidR="0057338A" w:rsidRPr="003174FE">
        <w:rPr>
          <w:rFonts w:ascii="Arial Narrow" w:hAnsi="Arial Narrow" w:cs="Arial"/>
          <w:szCs w:val="24"/>
        </w:rPr>
        <w:t xml:space="preserve">f one (1) or more of a Vendor's proposed staff receive a </w:t>
      </w:r>
      <w:r w:rsidR="00B31746">
        <w:rPr>
          <w:rFonts w:ascii="Arial Narrow" w:hAnsi="Arial Narrow" w:cs="Arial"/>
          <w:szCs w:val="24"/>
        </w:rPr>
        <w:t>“</w:t>
      </w:r>
      <w:r w:rsidR="0057338A" w:rsidRPr="003174FE">
        <w:rPr>
          <w:rFonts w:ascii="Arial Narrow" w:hAnsi="Arial Narrow" w:cs="Arial"/>
          <w:szCs w:val="24"/>
        </w:rPr>
        <w:t>Fail</w:t>
      </w:r>
      <w:r w:rsidR="00B31746">
        <w:rPr>
          <w:rFonts w:ascii="Arial Narrow" w:hAnsi="Arial Narrow" w:cs="Arial"/>
          <w:szCs w:val="24"/>
        </w:rPr>
        <w:t>”</w:t>
      </w:r>
      <w:r w:rsidR="00C55C5E" w:rsidRPr="003174FE">
        <w:rPr>
          <w:rFonts w:ascii="Arial Narrow" w:hAnsi="Arial Narrow" w:cs="Arial"/>
          <w:szCs w:val="24"/>
        </w:rPr>
        <w:t xml:space="preserve"> on either Staff Reference Form</w:t>
      </w:r>
      <w:r w:rsidR="0057338A" w:rsidRPr="003174FE">
        <w:rPr>
          <w:rFonts w:ascii="Arial Narrow" w:hAnsi="Arial Narrow" w:cs="Arial"/>
          <w:szCs w:val="24"/>
        </w:rPr>
        <w:t xml:space="preserve">, that Vendor's Response will be deemed </w:t>
      </w:r>
      <w:r w:rsidR="0057338A" w:rsidRPr="003174FE">
        <w:rPr>
          <w:rFonts w:ascii="Arial Narrow" w:hAnsi="Arial Narrow" w:cs="Arial"/>
          <w:b/>
          <w:szCs w:val="24"/>
        </w:rPr>
        <w:t>non-responsive</w:t>
      </w:r>
      <w:r w:rsidR="0057338A" w:rsidRPr="003174FE">
        <w:rPr>
          <w:rFonts w:ascii="Arial Narrow" w:hAnsi="Arial Narrow" w:cs="Arial"/>
          <w:szCs w:val="24"/>
        </w:rPr>
        <w:t xml:space="preserve"> and ineligible to achieve Agreement award.</w:t>
      </w:r>
    </w:p>
    <w:p w14:paraId="4F9B99E2" w14:textId="77777777" w:rsidR="0057338A" w:rsidRPr="003174FE" w:rsidRDefault="0057338A" w:rsidP="007A6970">
      <w:pPr>
        <w:tabs>
          <w:tab w:val="left" w:pos="2610"/>
        </w:tabs>
        <w:ind w:left="900" w:right="14"/>
        <w:jc w:val="both"/>
        <w:rPr>
          <w:rFonts w:ascii="Arial Narrow" w:hAnsi="Arial Narrow" w:cs="Arial"/>
          <w:snapToGrid w:val="0"/>
          <w:szCs w:val="22"/>
        </w:rPr>
      </w:pPr>
    </w:p>
    <w:p w14:paraId="4F338263" w14:textId="2FD676E4" w:rsidR="007A6970" w:rsidRPr="003174FE" w:rsidRDefault="007A6970" w:rsidP="007A6970">
      <w:pPr>
        <w:tabs>
          <w:tab w:val="left" w:pos="1620"/>
        </w:tabs>
        <w:ind w:left="900" w:right="-56"/>
        <w:jc w:val="both"/>
        <w:rPr>
          <w:rFonts w:ascii="Arial Narrow" w:hAnsi="Arial Narrow"/>
          <w:szCs w:val="24"/>
        </w:rPr>
      </w:pPr>
      <w:r w:rsidRPr="003174FE">
        <w:rPr>
          <w:rFonts w:ascii="Arial Narrow" w:hAnsi="Arial Narrow" w:cs="Arial"/>
          <w:szCs w:val="24"/>
          <w:u w:val="single"/>
        </w:rPr>
        <w:t>Each reference must be available to validate the listed experience.</w:t>
      </w:r>
      <w:r w:rsidRPr="003174FE">
        <w:rPr>
          <w:rFonts w:ascii="Arial Narrow" w:hAnsi="Arial Narrow" w:cs="Arial"/>
          <w:szCs w:val="24"/>
        </w:rPr>
        <w:t xml:space="preserve"> </w:t>
      </w:r>
      <w:r w:rsidRPr="003174FE">
        <w:rPr>
          <w:rFonts w:ascii="Arial Narrow" w:hAnsi="Arial Narrow" w:cs="Arial"/>
          <w:szCs w:val="24"/>
          <w:u w:val="single"/>
        </w:rPr>
        <w:t>If the Vendor do</w:t>
      </w:r>
      <w:r w:rsidR="0057338A" w:rsidRPr="003174FE">
        <w:rPr>
          <w:rFonts w:ascii="Arial Narrow" w:hAnsi="Arial Narrow" w:cs="Arial"/>
          <w:szCs w:val="24"/>
          <w:u w:val="single"/>
        </w:rPr>
        <w:t>es not provide two</w:t>
      </w:r>
      <w:r w:rsidRPr="003174FE">
        <w:rPr>
          <w:rFonts w:ascii="Arial Narrow" w:hAnsi="Arial Narrow" w:cs="Arial"/>
          <w:szCs w:val="24"/>
          <w:u w:val="single"/>
        </w:rPr>
        <w:t xml:space="preserve"> </w:t>
      </w:r>
      <w:r w:rsidR="0057338A" w:rsidRPr="003174FE">
        <w:rPr>
          <w:rFonts w:ascii="Arial Narrow" w:hAnsi="Arial Narrow" w:cs="Arial"/>
          <w:szCs w:val="24"/>
          <w:u w:val="single"/>
        </w:rPr>
        <w:t xml:space="preserve">(2) </w:t>
      </w:r>
      <w:r w:rsidRPr="003174FE">
        <w:rPr>
          <w:rFonts w:ascii="Arial Narrow" w:hAnsi="Arial Narrow" w:cs="Arial"/>
          <w:szCs w:val="24"/>
          <w:u w:val="single"/>
        </w:rPr>
        <w:t>Staff Reference Form</w:t>
      </w:r>
      <w:r w:rsidR="0057338A" w:rsidRPr="003174FE">
        <w:rPr>
          <w:rFonts w:ascii="Arial Narrow" w:hAnsi="Arial Narrow" w:cs="Arial"/>
          <w:szCs w:val="24"/>
          <w:u w:val="single"/>
        </w:rPr>
        <w:t>s</w:t>
      </w:r>
      <w:r w:rsidRPr="003174FE">
        <w:rPr>
          <w:rFonts w:ascii="Arial Narrow" w:hAnsi="Arial Narrow" w:cs="Arial"/>
          <w:szCs w:val="24"/>
          <w:u w:val="single"/>
        </w:rPr>
        <w:t xml:space="preserve">, Attachment II-D, or if a reference cannot validate the experience, the corresponding experience will not be counted toward the experience to meet the MQ(s) and the </w:t>
      </w:r>
      <w:r w:rsidRPr="003174FE">
        <w:rPr>
          <w:rFonts w:ascii="Arial Narrow" w:hAnsi="Arial Narrow" w:cs="Arial"/>
          <w:u w:val="single"/>
        </w:rPr>
        <w:t xml:space="preserve">Response may be deemed </w:t>
      </w:r>
      <w:r w:rsidRPr="003174FE">
        <w:rPr>
          <w:rFonts w:ascii="Arial Narrow" w:hAnsi="Arial Narrow" w:cs="Arial"/>
          <w:b/>
          <w:u w:val="single"/>
        </w:rPr>
        <w:t xml:space="preserve">non-responsive </w:t>
      </w:r>
      <w:r w:rsidRPr="003174FE">
        <w:rPr>
          <w:rFonts w:ascii="Arial Narrow" w:hAnsi="Arial Narrow" w:cs="Arial"/>
          <w:u w:val="single"/>
        </w:rPr>
        <w:t xml:space="preserve">and the Vendor </w:t>
      </w:r>
      <w:r w:rsidRPr="003174FE">
        <w:rPr>
          <w:rFonts w:ascii="Arial Narrow" w:hAnsi="Arial Narrow" w:cs="Arial"/>
          <w:b/>
          <w:u w:val="single"/>
        </w:rPr>
        <w:t>non-responsible</w:t>
      </w:r>
      <w:r w:rsidRPr="003174FE">
        <w:rPr>
          <w:rFonts w:ascii="Arial Narrow" w:hAnsi="Arial Narrow" w:cs="Arial"/>
          <w:u w:val="single"/>
        </w:rPr>
        <w:t xml:space="preserve"> and ineligible to achieve Agreement award</w:t>
      </w:r>
      <w:r w:rsidRPr="003174FE">
        <w:rPr>
          <w:rFonts w:ascii="Arial Narrow" w:hAnsi="Arial Narrow" w:cs="Arial"/>
          <w:szCs w:val="24"/>
          <w:u w:val="single"/>
        </w:rPr>
        <w:t>.</w:t>
      </w:r>
    </w:p>
    <w:p w14:paraId="0B4EBFAD" w14:textId="77777777" w:rsidR="007A6970" w:rsidRPr="00282408" w:rsidRDefault="007A6970" w:rsidP="007A6970">
      <w:pPr>
        <w:tabs>
          <w:tab w:val="left" w:pos="2610"/>
        </w:tabs>
        <w:ind w:left="900" w:right="14"/>
        <w:rPr>
          <w:rFonts w:ascii="Arial Narrow" w:hAnsi="Arial Narrow" w:cs="Arial"/>
          <w:snapToGrid w:val="0"/>
          <w:sz w:val="2"/>
          <w:szCs w:val="22"/>
        </w:rPr>
      </w:pPr>
    </w:p>
    <w:p w14:paraId="65A7EEF5" w14:textId="77777777" w:rsidR="00785799" w:rsidRDefault="00785799" w:rsidP="00FD74B2">
      <w:pPr>
        <w:ind w:left="900" w:right="14"/>
        <w:jc w:val="both"/>
        <w:rPr>
          <w:rFonts w:ascii="Arial Narrow" w:hAnsi="Arial Narrow" w:cs="Arial"/>
          <w:szCs w:val="24"/>
        </w:rPr>
      </w:pPr>
    </w:p>
    <w:p w14:paraId="32313442" w14:textId="07D71589" w:rsidR="00ED38C1" w:rsidRPr="003804F2" w:rsidRDefault="00ED38C1" w:rsidP="00ED38C1">
      <w:pPr>
        <w:tabs>
          <w:tab w:val="left" w:pos="2610"/>
        </w:tabs>
        <w:ind w:left="900" w:right="14"/>
        <w:rPr>
          <w:rFonts w:ascii="Arial Narrow" w:hAnsi="Arial Narrow" w:cs="Arial"/>
          <w:b/>
          <w:szCs w:val="24"/>
        </w:rPr>
      </w:pPr>
      <w:r w:rsidRPr="00636EF9">
        <w:rPr>
          <w:rFonts w:ascii="Arial Narrow" w:hAnsi="Arial Narrow" w:cs="Arial"/>
          <w:b/>
          <w:i/>
          <w:snapToGrid w:val="0"/>
          <w:szCs w:val="24"/>
        </w:rPr>
        <w:t>The</w:t>
      </w:r>
      <w:r w:rsidRPr="003804F2">
        <w:rPr>
          <w:rFonts w:ascii="Arial Narrow" w:hAnsi="Arial Narrow" w:cs="Arial"/>
          <w:b/>
          <w:i/>
          <w:snapToGrid w:val="0"/>
          <w:szCs w:val="22"/>
        </w:rPr>
        <w:t xml:space="preserve"> following </w:t>
      </w:r>
      <w:r>
        <w:rPr>
          <w:rFonts w:ascii="Arial Narrow" w:hAnsi="Arial Narrow" w:cs="Arial"/>
          <w:b/>
          <w:i/>
          <w:snapToGrid w:val="0"/>
          <w:szCs w:val="22"/>
        </w:rPr>
        <w:t>Staff</w:t>
      </w:r>
      <w:r w:rsidRPr="003804F2">
        <w:rPr>
          <w:rFonts w:ascii="Arial Narrow" w:hAnsi="Arial Narrow" w:cs="Arial"/>
          <w:b/>
          <w:i/>
          <w:snapToGrid w:val="0"/>
          <w:szCs w:val="22"/>
        </w:rPr>
        <w:t xml:space="preserve"> Reference Assessment Table is an example only.</w:t>
      </w:r>
    </w:p>
    <w:tbl>
      <w:tblPr>
        <w:tblStyle w:val="TableGrid"/>
        <w:tblW w:w="9265" w:type="dxa"/>
        <w:tblInd w:w="900" w:type="dxa"/>
        <w:tblLook w:val="04A0" w:firstRow="1" w:lastRow="0" w:firstColumn="1" w:lastColumn="0" w:noHBand="0" w:noVBand="1"/>
      </w:tblPr>
      <w:tblGrid>
        <w:gridCol w:w="1345"/>
        <w:gridCol w:w="1980"/>
        <w:gridCol w:w="1980"/>
        <w:gridCol w:w="1980"/>
        <w:gridCol w:w="1980"/>
      </w:tblGrid>
      <w:tr w:rsidR="008B05DD" w:rsidRPr="00D62ECB" w14:paraId="2CF0F503" w14:textId="3C8A958B" w:rsidTr="008B05DD">
        <w:trPr>
          <w:tblHeader/>
        </w:trPr>
        <w:tc>
          <w:tcPr>
            <w:tcW w:w="1345" w:type="dxa"/>
            <w:shd w:val="clear" w:color="auto" w:fill="D9D9D9" w:themeFill="background1" w:themeFillShade="D9"/>
            <w:vAlign w:val="center"/>
          </w:tcPr>
          <w:p w14:paraId="3B797C65" w14:textId="26F3911C" w:rsidR="008B05DD" w:rsidRPr="00D62ECB" w:rsidRDefault="008B05DD" w:rsidP="00D62ECB">
            <w:pPr>
              <w:ind w:left="-23" w:right="-108"/>
              <w:jc w:val="center"/>
              <w:rPr>
                <w:rFonts w:ascii="Arial Narrow" w:hAnsi="Arial Narrow" w:cs="Arial"/>
                <w:b/>
                <w:sz w:val="22"/>
                <w:szCs w:val="22"/>
              </w:rPr>
            </w:pPr>
            <w:r w:rsidRPr="00D62ECB">
              <w:rPr>
                <w:rFonts w:ascii="Arial Narrow" w:hAnsi="Arial Narrow" w:cs="Arial"/>
                <w:b/>
                <w:sz w:val="22"/>
                <w:szCs w:val="22"/>
              </w:rPr>
              <w:t>Staff Name</w:t>
            </w:r>
          </w:p>
        </w:tc>
        <w:tc>
          <w:tcPr>
            <w:tcW w:w="1980" w:type="dxa"/>
            <w:shd w:val="clear" w:color="auto" w:fill="D9D9D9" w:themeFill="background1" w:themeFillShade="D9"/>
            <w:vAlign w:val="center"/>
          </w:tcPr>
          <w:p w14:paraId="3EA60742" w14:textId="0A02D63B"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1 Ratings</w:t>
            </w:r>
          </w:p>
        </w:tc>
        <w:tc>
          <w:tcPr>
            <w:tcW w:w="1980" w:type="dxa"/>
            <w:shd w:val="clear" w:color="auto" w:fill="D9D9D9" w:themeFill="background1" w:themeFillShade="D9"/>
          </w:tcPr>
          <w:p w14:paraId="5E236A46" w14:textId="273C7F90"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1 Pass/Fail</w:t>
            </w:r>
          </w:p>
        </w:tc>
        <w:tc>
          <w:tcPr>
            <w:tcW w:w="1980" w:type="dxa"/>
            <w:shd w:val="clear" w:color="auto" w:fill="D9D9D9" w:themeFill="background1" w:themeFillShade="D9"/>
            <w:vAlign w:val="center"/>
          </w:tcPr>
          <w:p w14:paraId="02713D48" w14:textId="3A494082"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2 Ratings</w:t>
            </w:r>
          </w:p>
        </w:tc>
        <w:tc>
          <w:tcPr>
            <w:tcW w:w="1980" w:type="dxa"/>
            <w:shd w:val="clear" w:color="auto" w:fill="D9D9D9" w:themeFill="background1" w:themeFillShade="D9"/>
          </w:tcPr>
          <w:p w14:paraId="2B97C60C" w14:textId="4A316D9A"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2 Pass/Fail</w:t>
            </w:r>
          </w:p>
        </w:tc>
      </w:tr>
      <w:tr w:rsidR="008B05DD" w:rsidRPr="00D62ECB" w14:paraId="104CFD87" w14:textId="789577F3" w:rsidTr="008B05DD">
        <w:tc>
          <w:tcPr>
            <w:tcW w:w="1345" w:type="dxa"/>
          </w:tcPr>
          <w:p w14:paraId="32F435E1" w14:textId="75CBC260"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1</w:t>
            </w:r>
          </w:p>
        </w:tc>
        <w:tc>
          <w:tcPr>
            <w:tcW w:w="1980" w:type="dxa"/>
          </w:tcPr>
          <w:p w14:paraId="5DC3BEA5" w14:textId="5B938BD6"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11211FFF" w14:textId="466884A8"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3975ABD7" w14:textId="0FB0EA81"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19278AF5" w14:textId="7333BF49"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44D27A7E" w14:textId="1D0A9F37" w:rsidTr="008B05DD">
        <w:tc>
          <w:tcPr>
            <w:tcW w:w="1345" w:type="dxa"/>
          </w:tcPr>
          <w:p w14:paraId="74A6D2A5" w14:textId="2F0F4CD3"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2</w:t>
            </w:r>
          </w:p>
        </w:tc>
        <w:tc>
          <w:tcPr>
            <w:tcW w:w="1980" w:type="dxa"/>
          </w:tcPr>
          <w:p w14:paraId="3EEC0365" w14:textId="4C7E7121"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14CE7096" w14:textId="0A632ED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7F4B127A" w14:textId="3ED537E7"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3B8ABC06" w14:textId="6C9A36C3"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33472FBB" w14:textId="545C111D" w:rsidTr="008B05DD">
        <w:tc>
          <w:tcPr>
            <w:tcW w:w="1345" w:type="dxa"/>
          </w:tcPr>
          <w:p w14:paraId="59B2116F" w14:textId="01AF8B91"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3</w:t>
            </w:r>
          </w:p>
        </w:tc>
        <w:tc>
          <w:tcPr>
            <w:tcW w:w="1980" w:type="dxa"/>
          </w:tcPr>
          <w:p w14:paraId="1F53AB1D" w14:textId="55AABD8F"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0169E25E" w14:textId="233E5BD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Fail</w:t>
            </w:r>
          </w:p>
        </w:tc>
        <w:tc>
          <w:tcPr>
            <w:tcW w:w="1980" w:type="dxa"/>
          </w:tcPr>
          <w:p w14:paraId="67D83E91" w14:textId="4EC1F1E6"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6B0964B1" w14:textId="360E648A"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Fail</w:t>
            </w:r>
          </w:p>
        </w:tc>
      </w:tr>
      <w:tr w:rsidR="008B05DD" w:rsidRPr="00D62ECB" w14:paraId="31C758AF" w14:textId="6268CE5D" w:rsidTr="008B05DD">
        <w:tc>
          <w:tcPr>
            <w:tcW w:w="1345" w:type="dxa"/>
          </w:tcPr>
          <w:p w14:paraId="1263FF08" w14:textId="004918E2"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4</w:t>
            </w:r>
          </w:p>
        </w:tc>
        <w:tc>
          <w:tcPr>
            <w:tcW w:w="1980" w:type="dxa"/>
          </w:tcPr>
          <w:p w14:paraId="213B9EE3" w14:textId="3FAA198E"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5613A761" w14:textId="1A07BF13"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074B4129" w14:textId="561DF382"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69C1AD8F" w14:textId="06BBC5A6"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67803408" w14:textId="462C36BE" w:rsidTr="008B05DD">
        <w:tc>
          <w:tcPr>
            <w:tcW w:w="1345" w:type="dxa"/>
          </w:tcPr>
          <w:p w14:paraId="2DFD5A15" w14:textId="5F089C09"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5</w:t>
            </w:r>
          </w:p>
        </w:tc>
        <w:tc>
          <w:tcPr>
            <w:tcW w:w="1980" w:type="dxa"/>
          </w:tcPr>
          <w:p w14:paraId="6B759DAF" w14:textId="40269CDD"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3861E4ED" w14:textId="363A09C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1A2F3C69" w14:textId="4B0921C8"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293CF12A" w14:textId="0A33F7F2"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2BC339A7" w14:textId="21FC9F71" w:rsidTr="008B05DD">
        <w:tc>
          <w:tcPr>
            <w:tcW w:w="1345" w:type="dxa"/>
          </w:tcPr>
          <w:p w14:paraId="3AC0F6E3" w14:textId="4C7673BF"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6</w:t>
            </w:r>
          </w:p>
        </w:tc>
        <w:tc>
          <w:tcPr>
            <w:tcW w:w="1980" w:type="dxa"/>
          </w:tcPr>
          <w:p w14:paraId="17CC3D95" w14:textId="111CB0C8"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4E3C8751" w14:textId="6B950063"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11632BD0" w14:textId="1E9827D3"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80</w:t>
            </w:r>
          </w:p>
        </w:tc>
        <w:tc>
          <w:tcPr>
            <w:tcW w:w="1980" w:type="dxa"/>
          </w:tcPr>
          <w:p w14:paraId="737D7AF4" w14:textId="4E3CB68C"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Pass</w:t>
            </w:r>
          </w:p>
        </w:tc>
      </w:tr>
      <w:tr w:rsidR="008B05DD" w:rsidRPr="00D62ECB" w14:paraId="4D8C7DD4" w14:textId="2FE2D8BB" w:rsidTr="008B05DD">
        <w:tc>
          <w:tcPr>
            <w:tcW w:w="1345" w:type="dxa"/>
          </w:tcPr>
          <w:p w14:paraId="474708DD" w14:textId="4BD51C61"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7</w:t>
            </w:r>
          </w:p>
        </w:tc>
        <w:tc>
          <w:tcPr>
            <w:tcW w:w="1980" w:type="dxa"/>
          </w:tcPr>
          <w:p w14:paraId="0B2BD9D5" w14:textId="3FC6B109"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01BB69EB" w14:textId="37C0A601"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Fail</w:t>
            </w:r>
          </w:p>
        </w:tc>
        <w:tc>
          <w:tcPr>
            <w:tcW w:w="1980" w:type="dxa"/>
          </w:tcPr>
          <w:p w14:paraId="2C508829" w14:textId="03201B13" w:rsidR="008B05DD" w:rsidRPr="00D62ECB" w:rsidRDefault="008B05DD" w:rsidP="00D62ECB">
            <w:pPr>
              <w:ind w:right="702"/>
              <w:jc w:val="right"/>
              <w:rPr>
                <w:rFonts w:ascii="Arial Narrow" w:hAnsi="Arial Narrow" w:cs="Arial"/>
                <w:sz w:val="22"/>
                <w:szCs w:val="22"/>
              </w:rPr>
            </w:pPr>
            <w:r w:rsidRPr="00D62ECB">
              <w:rPr>
                <w:rFonts w:ascii="Arial Narrow" w:hAnsi="Arial Narrow" w:cs="Arial"/>
                <w:sz w:val="22"/>
                <w:szCs w:val="22"/>
              </w:rPr>
              <w:t>60</w:t>
            </w:r>
          </w:p>
        </w:tc>
        <w:tc>
          <w:tcPr>
            <w:tcW w:w="1980" w:type="dxa"/>
          </w:tcPr>
          <w:p w14:paraId="2CA13B9A" w14:textId="74AD43C9" w:rsidR="008B05DD" w:rsidRPr="00D62ECB" w:rsidRDefault="008B05DD" w:rsidP="00D62ECB">
            <w:pPr>
              <w:ind w:left="702"/>
              <w:rPr>
                <w:rFonts w:ascii="Arial Narrow" w:hAnsi="Arial Narrow" w:cs="Arial"/>
                <w:sz w:val="22"/>
                <w:szCs w:val="22"/>
              </w:rPr>
            </w:pPr>
            <w:r w:rsidRPr="00D62ECB">
              <w:rPr>
                <w:rFonts w:ascii="Arial Narrow" w:hAnsi="Arial Narrow" w:cs="Arial"/>
                <w:sz w:val="22"/>
                <w:szCs w:val="22"/>
              </w:rPr>
              <w:t>Fail</w:t>
            </w:r>
          </w:p>
        </w:tc>
      </w:tr>
    </w:tbl>
    <w:p w14:paraId="5C2CBDC8" w14:textId="77777777" w:rsidR="00ED38C1" w:rsidRPr="00FD74B2" w:rsidRDefault="00ED38C1" w:rsidP="00FD74B2">
      <w:pPr>
        <w:ind w:left="900" w:right="14"/>
        <w:jc w:val="both"/>
        <w:rPr>
          <w:rFonts w:ascii="Arial Narrow" w:hAnsi="Arial Narrow" w:cs="Arial"/>
          <w:szCs w:val="24"/>
        </w:rPr>
      </w:pPr>
    </w:p>
    <w:p w14:paraId="5B8476AE" w14:textId="537ADC45" w:rsidR="00077E02" w:rsidRPr="00636EF9" w:rsidRDefault="009E2AEC" w:rsidP="00DD03F1">
      <w:pPr>
        <w:pStyle w:val="ListParagraph"/>
        <w:numPr>
          <w:ilvl w:val="0"/>
          <w:numId w:val="19"/>
        </w:numPr>
        <w:tabs>
          <w:tab w:val="left" w:pos="900"/>
        </w:tabs>
        <w:rPr>
          <w:rFonts w:ascii="Arial Narrow" w:hAnsi="Arial Narrow" w:cs="Arial"/>
          <w:b/>
          <w:szCs w:val="24"/>
        </w:rPr>
      </w:pPr>
      <w:r w:rsidRPr="00636EF9">
        <w:rPr>
          <w:rFonts w:ascii="Arial Narrow" w:hAnsi="Arial Narrow" w:cs="Arial"/>
          <w:b/>
          <w:szCs w:val="24"/>
        </w:rPr>
        <w:t>Understanding and Approach</w:t>
      </w:r>
      <w:r w:rsidR="00996F62">
        <w:rPr>
          <w:rFonts w:ascii="Arial Narrow" w:hAnsi="Arial Narrow" w:cs="Arial"/>
          <w:b/>
          <w:szCs w:val="24"/>
        </w:rPr>
        <w:t xml:space="preserve"> </w:t>
      </w:r>
      <w:r w:rsidRPr="00636EF9">
        <w:rPr>
          <w:rFonts w:ascii="Arial Narrow" w:hAnsi="Arial Narrow" w:cs="Arial"/>
          <w:b/>
          <w:szCs w:val="24"/>
        </w:rPr>
        <w:t>– Attachment II-</w:t>
      </w:r>
      <w:r w:rsidR="00DC58B6">
        <w:rPr>
          <w:rFonts w:ascii="Arial Narrow" w:hAnsi="Arial Narrow" w:cs="Arial"/>
          <w:b/>
          <w:szCs w:val="24"/>
        </w:rPr>
        <w:t>E</w:t>
      </w:r>
      <w:r w:rsidR="00996F62" w:rsidRPr="00996F62">
        <w:rPr>
          <w:rFonts w:ascii="Arial Narrow" w:hAnsi="Arial Narrow" w:cs="Arial"/>
          <w:b/>
          <w:szCs w:val="24"/>
        </w:rPr>
        <w:t xml:space="preserve"> </w:t>
      </w:r>
      <w:r w:rsidR="00996F62" w:rsidRPr="00636EF9">
        <w:rPr>
          <w:rFonts w:ascii="Arial Narrow" w:hAnsi="Arial Narrow" w:cs="Arial"/>
          <w:b/>
          <w:szCs w:val="24"/>
        </w:rPr>
        <w:t>Assessment</w:t>
      </w:r>
    </w:p>
    <w:p w14:paraId="7BA86628" w14:textId="716CE850" w:rsidR="004F1A77" w:rsidRDefault="009C5C8F" w:rsidP="007F2D90">
      <w:pPr>
        <w:ind w:left="900" w:right="14"/>
        <w:jc w:val="both"/>
        <w:rPr>
          <w:rFonts w:ascii="Arial Narrow" w:hAnsi="Arial Narrow" w:cs="Arial"/>
          <w:szCs w:val="24"/>
        </w:rPr>
      </w:pPr>
      <w:r w:rsidRPr="00636EF9">
        <w:rPr>
          <w:rFonts w:ascii="Arial Narrow" w:hAnsi="Arial Narrow" w:cs="Arial"/>
          <w:szCs w:val="24"/>
        </w:rPr>
        <w:t xml:space="preserve">The Assessment Team will read the Vendor's narrative to determine if the written </w:t>
      </w:r>
      <w:r w:rsidR="00943D42">
        <w:rPr>
          <w:rFonts w:ascii="Arial Narrow" w:hAnsi="Arial Narrow" w:cs="Arial"/>
          <w:szCs w:val="24"/>
        </w:rPr>
        <w:t>Understanding</w:t>
      </w:r>
      <w:r w:rsidR="00943D42" w:rsidRPr="00636EF9">
        <w:rPr>
          <w:rFonts w:ascii="Arial Narrow" w:hAnsi="Arial Narrow" w:cs="Arial"/>
          <w:szCs w:val="24"/>
        </w:rPr>
        <w:t xml:space="preserve"> </w:t>
      </w:r>
      <w:r w:rsidRPr="00636EF9">
        <w:rPr>
          <w:rFonts w:ascii="Arial Narrow" w:hAnsi="Arial Narrow" w:cs="Arial"/>
          <w:szCs w:val="24"/>
        </w:rPr>
        <w:t xml:space="preserve">and Approach </w:t>
      </w:r>
      <w:r w:rsidR="00524730">
        <w:rPr>
          <w:rFonts w:ascii="Arial Narrow" w:hAnsi="Arial Narrow" w:cs="Arial"/>
          <w:szCs w:val="24"/>
        </w:rPr>
        <w:t xml:space="preserve">(U&amp;A) </w:t>
      </w:r>
      <w:r w:rsidR="007F2D90">
        <w:rPr>
          <w:rFonts w:ascii="Arial Narrow" w:hAnsi="Arial Narrow" w:cs="Arial"/>
          <w:szCs w:val="24"/>
        </w:rPr>
        <w:t xml:space="preserve">narrative is </w:t>
      </w:r>
      <w:r w:rsidRPr="00636EF9">
        <w:rPr>
          <w:rFonts w:ascii="Arial Narrow" w:hAnsi="Arial Narrow" w:cs="Arial"/>
          <w:szCs w:val="24"/>
        </w:rPr>
        <w:t xml:space="preserve">in sufficient detail for each of the </w:t>
      </w:r>
      <w:r w:rsidR="00C66768">
        <w:rPr>
          <w:rFonts w:ascii="Arial Narrow" w:hAnsi="Arial Narrow" w:cs="Arial"/>
          <w:szCs w:val="24"/>
        </w:rPr>
        <w:t xml:space="preserve">questions/topics </w:t>
      </w:r>
      <w:r w:rsidRPr="00636EF9">
        <w:rPr>
          <w:rFonts w:ascii="Arial Narrow" w:hAnsi="Arial Narrow" w:cs="Arial"/>
          <w:szCs w:val="24"/>
        </w:rPr>
        <w:t>identified in Attachment II-</w:t>
      </w:r>
      <w:r w:rsidR="00DC58B6">
        <w:rPr>
          <w:rFonts w:ascii="Arial Narrow" w:hAnsi="Arial Narrow" w:cs="Arial"/>
          <w:szCs w:val="24"/>
        </w:rPr>
        <w:t>E</w:t>
      </w:r>
      <w:r w:rsidRPr="00636EF9">
        <w:rPr>
          <w:rFonts w:ascii="Arial Narrow" w:hAnsi="Arial Narrow" w:cs="Arial"/>
          <w:szCs w:val="24"/>
        </w:rPr>
        <w:t>.</w:t>
      </w:r>
      <w:r w:rsidR="007F2D90">
        <w:rPr>
          <w:rFonts w:ascii="Arial Narrow" w:hAnsi="Arial Narrow" w:cs="Arial"/>
          <w:szCs w:val="24"/>
        </w:rPr>
        <w:t xml:space="preserve">  </w:t>
      </w:r>
      <w:r w:rsidR="000B44A6" w:rsidRPr="00636EF9">
        <w:rPr>
          <w:rFonts w:ascii="Arial Narrow" w:hAnsi="Arial Narrow" w:cs="Arial"/>
          <w:szCs w:val="24"/>
        </w:rPr>
        <w:t>A</w:t>
      </w:r>
      <w:r w:rsidR="000B44A6" w:rsidRPr="00902F84">
        <w:rPr>
          <w:rFonts w:ascii="Arial Narrow" w:hAnsi="Arial Narrow" w:cs="Arial"/>
          <w:szCs w:val="24"/>
        </w:rPr>
        <w:t xml:space="preserve"> </w:t>
      </w:r>
      <w:r w:rsidR="000B44A6" w:rsidRPr="00902F84">
        <w:rPr>
          <w:rFonts w:ascii="Arial Narrow" w:hAnsi="Arial Narrow" w:cs="Arial"/>
          <w:b/>
          <w:szCs w:val="24"/>
        </w:rPr>
        <w:t xml:space="preserve">maximum </w:t>
      </w:r>
      <w:r w:rsidR="000B44A6" w:rsidRPr="003804F2">
        <w:rPr>
          <w:rFonts w:ascii="Arial Narrow" w:hAnsi="Arial Narrow" w:cs="Arial"/>
          <w:b/>
          <w:szCs w:val="24"/>
        </w:rPr>
        <w:t xml:space="preserve">of </w:t>
      </w:r>
      <w:r w:rsidR="009C2DA2" w:rsidRPr="00F5116F">
        <w:rPr>
          <w:rFonts w:ascii="Arial Narrow" w:hAnsi="Arial Narrow" w:cs="Arial"/>
          <w:b/>
          <w:szCs w:val="24"/>
        </w:rPr>
        <w:t xml:space="preserve">400 </w:t>
      </w:r>
      <w:r w:rsidR="000B44A6" w:rsidRPr="003804F2">
        <w:rPr>
          <w:rFonts w:ascii="Arial Narrow" w:hAnsi="Arial Narrow" w:cs="Arial"/>
          <w:b/>
          <w:szCs w:val="24"/>
        </w:rPr>
        <w:t>points</w:t>
      </w:r>
      <w:r w:rsidR="000B44A6" w:rsidRPr="003804F2">
        <w:rPr>
          <w:rFonts w:ascii="Arial Narrow" w:hAnsi="Arial Narrow" w:cs="Arial"/>
          <w:szCs w:val="24"/>
        </w:rPr>
        <w:t xml:space="preserve"> </w:t>
      </w:r>
      <w:r w:rsidR="00524730">
        <w:rPr>
          <w:rFonts w:ascii="Arial Narrow" w:hAnsi="Arial Narrow" w:cs="Arial"/>
          <w:szCs w:val="24"/>
        </w:rPr>
        <w:t xml:space="preserve">in total </w:t>
      </w:r>
      <w:r w:rsidR="000B44A6" w:rsidRPr="003804F2">
        <w:rPr>
          <w:rFonts w:ascii="Arial Narrow" w:hAnsi="Arial Narrow" w:cs="Arial"/>
          <w:szCs w:val="24"/>
        </w:rPr>
        <w:t xml:space="preserve">may be awarded for the </w:t>
      </w:r>
      <w:r w:rsidR="0038176C">
        <w:rPr>
          <w:rFonts w:ascii="Arial Narrow" w:hAnsi="Arial Narrow" w:cs="Arial"/>
          <w:szCs w:val="24"/>
        </w:rPr>
        <w:t>U&amp;A</w:t>
      </w:r>
      <w:r w:rsidR="000B44A6" w:rsidRPr="003804F2">
        <w:rPr>
          <w:rFonts w:ascii="Arial Narrow" w:hAnsi="Arial Narrow" w:cs="Arial"/>
          <w:szCs w:val="24"/>
        </w:rPr>
        <w:t xml:space="preserve"> scoring.</w:t>
      </w:r>
    </w:p>
    <w:p w14:paraId="6AF8263E" w14:textId="77777777" w:rsidR="00524730" w:rsidRDefault="00524730" w:rsidP="007F2D90">
      <w:pPr>
        <w:ind w:left="900" w:right="14"/>
        <w:jc w:val="both"/>
        <w:rPr>
          <w:rFonts w:ascii="Arial Narrow" w:hAnsi="Arial Narrow" w:cs="Arial"/>
          <w:szCs w:val="24"/>
        </w:rPr>
      </w:pP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hemeFill="text2" w:themeFillTint="33"/>
        <w:tblCellMar>
          <w:left w:w="0" w:type="dxa"/>
          <w:right w:w="0" w:type="dxa"/>
        </w:tblCellMar>
        <w:tblLook w:val="00A0" w:firstRow="1" w:lastRow="0" w:firstColumn="1" w:lastColumn="0" w:noHBand="0" w:noVBand="0"/>
      </w:tblPr>
      <w:tblGrid>
        <w:gridCol w:w="7740"/>
        <w:gridCol w:w="1440"/>
      </w:tblGrid>
      <w:tr w:rsidR="0038176C" w:rsidRPr="00D62ECB" w14:paraId="40FF0BC2" w14:textId="77777777" w:rsidTr="00364243">
        <w:trPr>
          <w:trHeight w:val="207"/>
          <w:tblHeader/>
        </w:trPr>
        <w:tc>
          <w:tcPr>
            <w:tcW w:w="7740" w:type="dxa"/>
            <w:shd w:val="clear" w:color="auto" w:fill="D9D9D9" w:themeFill="background1" w:themeFillShade="D9"/>
          </w:tcPr>
          <w:p w14:paraId="593B0CD6" w14:textId="2B9BF3C5" w:rsidR="0038176C" w:rsidRPr="00D62ECB" w:rsidRDefault="0038176C" w:rsidP="00D62ECB">
            <w:pPr>
              <w:spacing w:before="20" w:after="20"/>
              <w:ind w:left="86" w:right="14"/>
              <w:rPr>
                <w:rFonts w:ascii="Arial Narrow" w:hAnsi="Arial Narrow" w:cs="Arial"/>
                <w:b/>
                <w:sz w:val="22"/>
                <w:szCs w:val="22"/>
              </w:rPr>
            </w:pPr>
            <w:r w:rsidRPr="00D62ECB">
              <w:rPr>
                <w:rFonts w:ascii="Arial Narrow" w:hAnsi="Arial Narrow" w:cs="Arial"/>
                <w:b/>
                <w:sz w:val="22"/>
                <w:szCs w:val="22"/>
              </w:rPr>
              <w:t>Understanding and Approach Assessment</w:t>
            </w:r>
          </w:p>
        </w:tc>
        <w:tc>
          <w:tcPr>
            <w:tcW w:w="1440" w:type="dxa"/>
            <w:shd w:val="clear" w:color="auto" w:fill="D9D9D9" w:themeFill="background1" w:themeFillShade="D9"/>
            <w:vAlign w:val="center"/>
          </w:tcPr>
          <w:p w14:paraId="49684A81" w14:textId="547BC75C" w:rsidR="0038176C" w:rsidRPr="00D62ECB" w:rsidRDefault="0038176C" w:rsidP="00D62ECB">
            <w:pPr>
              <w:spacing w:before="20" w:after="20"/>
              <w:ind w:right="90"/>
              <w:jc w:val="center"/>
              <w:rPr>
                <w:rFonts w:ascii="Arial Narrow" w:hAnsi="Arial Narrow" w:cs="Arial"/>
                <w:b/>
                <w:sz w:val="22"/>
                <w:szCs w:val="22"/>
              </w:rPr>
            </w:pPr>
            <w:r w:rsidRPr="00D62ECB">
              <w:rPr>
                <w:rFonts w:ascii="Arial Narrow" w:hAnsi="Arial Narrow" w:cs="Arial"/>
                <w:b/>
                <w:sz w:val="22"/>
                <w:szCs w:val="22"/>
              </w:rPr>
              <w:t>Rating Values</w:t>
            </w:r>
          </w:p>
        </w:tc>
      </w:tr>
      <w:tr w:rsidR="0038176C" w:rsidRPr="0019115D" w:rsidDel="00931732" w14:paraId="3AE481BC" w14:textId="77777777" w:rsidTr="0019115D">
        <w:trPr>
          <w:trHeight w:val="126"/>
        </w:trPr>
        <w:tc>
          <w:tcPr>
            <w:tcW w:w="7740" w:type="dxa"/>
            <w:shd w:val="clear" w:color="auto" w:fill="FFFFFF" w:themeFill="background1"/>
            <w:vAlign w:val="center"/>
          </w:tcPr>
          <w:p w14:paraId="1372E39A" w14:textId="5232C61E" w:rsidR="0038176C" w:rsidRPr="0019115D" w:rsidRDefault="009C2DA2" w:rsidP="00072506">
            <w:pPr>
              <w:ind w:left="70" w:right="14"/>
              <w:rPr>
                <w:rFonts w:ascii="Arial Narrow" w:hAnsi="Arial Narrow" w:cs="Arial"/>
                <w:sz w:val="21"/>
                <w:szCs w:val="21"/>
              </w:rPr>
            </w:pPr>
            <w:r w:rsidRPr="0019115D">
              <w:rPr>
                <w:rFonts w:ascii="Arial Narrow" w:hAnsi="Arial Narrow"/>
                <w:sz w:val="21"/>
                <w:szCs w:val="21"/>
              </w:rPr>
              <w:t>The Response fully addresses</w:t>
            </w:r>
            <w:r w:rsidR="0038176C" w:rsidRPr="0019115D">
              <w:rPr>
                <w:rFonts w:ascii="Arial Narrow" w:hAnsi="Arial Narrow"/>
                <w:sz w:val="21"/>
                <w:szCs w:val="21"/>
              </w:rPr>
              <w:t xml:space="preserve"> the components with the highest degree of confidence.</w:t>
            </w:r>
          </w:p>
        </w:tc>
        <w:tc>
          <w:tcPr>
            <w:tcW w:w="1440" w:type="dxa"/>
            <w:shd w:val="clear" w:color="auto" w:fill="FFFFFF" w:themeFill="background1"/>
          </w:tcPr>
          <w:p w14:paraId="3992416B" w14:textId="6E5FED60"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Excellent</w:t>
            </w:r>
            <w:r w:rsidR="009C2DA2" w:rsidRPr="0019115D">
              <w:rPr>
                <w:rFonts w:ascii="Arial Narrow" w:hAnsi="Arial Narrow" w:cs="Arial"/>
                <w:sz w:val="21"/>
                <w:szCs w:val="21"/>
              </w:rPr>
              <w:t xml:space="preserve"> (200)</w:t>
            </w:r>
          </w:p>
        </w:tc>
      </w:tr>
      <w:tr w:rsidR="0038176C" w:rsidRPr="0019115D" w14:paraId="24785FA2" w14:textId="77777777" w:rsidTr="0019115D">
        <w:trPr>
          <w:trHeight w:val="72"/>
        </w:trPr>
        <w:tc>
          <w:tcPr>
            <w:tcW w:w="7740" w:type="dxa"/>
            <w:shd w:val="clear" w:color="auto" w:fill="FFFFFF" w:themeFill="background1"/>
            <w:vAlign w:val="center"/>
          </w:tcPr>
          <w:p w14:paraId="6B51D74B" w14:textId="63311DAF" w:rsidR="0038176C" w:rsidRPr="0019115D" w:rsidRDefault="0038176C" w:rsidP="0015507F">
            <w:pPr>
              <w:tabs>
                <w:tab w:val="left" w:pos="987"/>
              </w:tabs>
              <w:ind w:left="70" w:right="14"/>
              <w:rPr>
                <w:rFonts w:ascii="Arial Narrow" w:hAnsi="Arial Narrow" w:cs="Arial"/>
                <w:sz w:val="21"/>
                <w:szCs w:val="21"/>
              </w:rPr>
            </w:pPr>
            <w:r w:rsidRPr="0019115D">
              <w:rPr>
                <w:rFonts w:ascii="Arial Narrow" w:hAnsi="Arial Narrow"/>
                <w:sz w:val="21"/>
                <w:szCs w:val="21"/>
              </w:rPr>
              <w:t>The Response addresses most of the components, with a</w:t>
            </w:r>
            <w:r w:rsidR="009C2DA2" w:rsidRPr="0019115D">
              <w:rPr>
                <w:rFonts w:ascii="Arial Narrow" w:hAnsi="Arial Narrow"/>
                <w:sz w:val="21"/>
                <w:szCs w:val="21"/>
              </w:rPr>
              <w:t xml:space="preserve"> good </w:t>
            </w:r>
            <w:r w:rsidRPr="0019115D">
              <w:rPr>
                <w:rFonts w:ascii="Arial Narrow" w:hAnsi="Arial Narrow"/>
                <w:sz w:val="21"/>
                <w:szCs w:val="21"/>
              </w:rPr>
              <w:t>degree of confidence.</w:t>
            </w:r>
          </w:p>
        </w:tc>
        <w:tc>
          <w:tcPr>
            <w:tcW w:w="1440" w:type="dxa"/>
            <w:shd w:val="clear" w:color="auto" w:fill="FFFFFF" w:themeFill="background1"/>
          </w:tcPr>
          <w:p w14:paraId="3DBD5BD2" w14:textId="471DE977"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Good</w:t>
            </w:r>
            <w:r w:rsidR="009C2DA2" w:rsidRPr="0019115D">
              <w:rPr>
                <w:rFonts w:ascii="Arial Narrow" w:hAnsi="Arial Narrow" w:cs="Arial"/>
                <w:sz w:val="21"/>
                <w:szCs w:val="21"/>
              </w:rPr>
              <w:t xml:space="preserve"> (150)</w:t>
            </w:r>
          </w:p>
        </w:tc>
      </w:tr>
      <w:tr w:rsidR="009C2DA2" w:rsidRPr="0019115D" w14:paraId="4EC6715B" w14:textId="77777777" w:rsidTr="0019115D">
        <w:trPr>
          <w:trHeight w:val="99"/>
        </w:trPr>
        <w:tc>
          <w:tcPr>
            <w:tcW w:w="7740" w:type="dxa"/>
            <w:shd w:val="clear" w:color="auto" w:fill="FFFFFF" w:themeFill="background1"/>
            <w:vAlign w:val="center"/>
          </w:tcPr>
          <w:p w14:paraId="6564EAA7" w14:textId="0CB77912" w:rsidR="009C2DA2" w:rsidRPr="0019115D" w:rsidRDefault="009C2DA2" w:rsidP="0015507F">
            <w:pPr>
              <w:tabs>
                <w:tab w:val="left" w:pos="987"/>
              </w:tabs>
              <w:ind w:left="70" w:right="14"/>
              <w:rPr>
                <w:rFonts w:ascii="Arial Narrow" w:hAnsi="Arial Narrow"/>
                <w:sz w:val="21"/>
                <w:szCs w:val="21"/>
              </w:rPr>
            </w:pPr>
            <w:r w:rsidRPr="0019115D">
              <w:rPr>
                <w:rFonts w:ascii="Arial Narrow" w:hAnsi="Arial Narrow"/>
                <w:sz w:val="21"/>
                <w:szCs w:val="21"/>
              </w:rPr>
              <w:t>The Response addresses some components, with a fair degree of confidence.</w:t>
            </w:r>
          </w:p>
        </w:tc>
        <w:tc>
          <w:tcPr>
            <w:tcW w:w="1440" w:type="dxa"/>
            <w:shd w:val="clear" w:color="auto" w:fill="FFFFFF" w:themeFill="background1"/>
          </w:tcPr>
          <w:p w14:paraId="6B8B0186" w14:textId="6E4CA088" w:rsidR="009C2DA2" w:rsidRPr="0019115D" w:rsidRDefault="009C2DA2" w:rsidP="0019115D">
            <w:pPr>
              <w:ind w:left="90" w:right="90"/>
              <w:rPr>
                <w:rFonts w:ascii="Arial Narrow" w:hAnsi="Arial Narrow" w:cs="Arial"/>
                <w:sz w:val="21"/>
                <w:szCs w:val="21"/>
              </w:rPr>
            </w:pPr>
            <w:r w:rsidRPr="0019115D">
              <w:rPr>
                <w:rFonts w:ascii="Arial Narrow" w:hAnsi="Arial Narrow" w:cs="Arial"/>
                <w:sz w:val="21"/>
                <w:szCs w:val="21"/>
              </w:rPr>
              <w:t>Fair (100)</w:t>
            </w:r>
          </w:p>
        </w:tc>
      </w:tr>
      <w:tr w:rsidR="0038176C" w:rsidRPr="0019115D" w14:paraId="70A5A530" w14:textId="77777777" w:rsidTr="0019115D">
        <w:trPr>
          <w:trHeight w:val="135"/>
        </w:trPr>
        <w:tc>
          <w:tcPr>
            <w:tcW w:w="7740" w:type="dxa"/>
            <w:shd w:val="clear" w:color="auto" w:fill="FFFFFF" w:themeFill="background1"/>
            <w:vAlign w:val="center"/>
          </w:tcPr>
          <w:p w14:paraId="38F9833F" w14:textId="0CE3566D" w:rsidR="0038176C" w:rsidRPr="0019115D" w:rsidRDefault="0038176C" w:rsidP="0015507F">
            <w:pPr>
              <w:ind w:left="70" w:right="14"/>
              <w:rPr>
                <w:rFonts w:ascii="Arial Narrow" w:hAnsi="Arial Narrow" w:cs="Arial"/>
                <w:sz w:val="21"/>
                <w:szCs w:val="21"/>
              </w:rPr>
            </w:pPr>
            <w:r w:rsidRPr="0019115D">
              <w:rPr>
                <w:rFonts w:ascii="Arial Narrow" w:hAnsi="Arial Narrow"/>
                <w:sz w:val="21"/>
                <w:szCs w:val="21"/>
              </w:rPr>
              <w:t>The Response minimally addresses the components, with a below average degree of confidence.</w:t>
            </w:r>
          </w:p>
        </w:tc>
        <w:tc>
          <w:tcPr>
            <w:tcW w:w="1440" w:type="dxa"/>
            <w:shd w:val="clear" w:color="auto" w:fill="FFFFFF" w:themeFill="background1"/>
          </w:tcPr>
          <w:p w14:paraId="572CE6F8" w14:textId="70A534B1"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Poor</w:t>
            </w:r>
            <w:r w:rsidR="009C2DA2" w:rsidRPr="0019115D">
              <w:rPr>
                <w:rFonts w:ascii="Arial Narrow" w:hAnsi="Arial Narrow" w:cs="Arial"/>
                <w:sz w:val="21"/>
                <w:szCs w:val="21"/>
              </w:rPr>
              <w:t xml:space="preserve"> (50)</w:t>
            </w:r>
          </w:p>
        </w:tc>
      </w:tr>
      <w:tr w:rsidR="0038176C" w:rsidRPr="0019115D" w14:paraId="2F083140" w14:textId="77777777" w:rsidTr="0019115D">
        <w:trPr>
          <w:trHeight w:val="81"/>
        </w:trPr>
        <w:tc>
          <w:tcPr>
            <w:tcW w:w="7740" w:type="dxa"/>
            <w:shd w:val="clear" w:color="auto" w:fill="FFFFFF" w:themeFill="background1"/>
            <w:vAlign w:val="center"/>
          </w:tcPr>
          <w:p w14:paraId="1DBF0E43" w14:textId="61630253" w:rsidR="0038176C" w:rsidRPr="0019115D" w:rsidRDefault="0038176C" w:rsidP="004254F4">
            <w:pPr>
              <w:ind w:left="70" w:right="14"/>
              <w:rPr>
                <w:rFonts w:ascii="Arial Narrow" w:hAnsi="Arial Narrow" w:cs="Arial"/>
                <w:sz w:val="21"/>
                <w:szCs w:val="21"/>
              </w:rPr>
            </w:pPr>
            <w:r w:rsidRPr="0019115D">
              <w:rPr>
                <w:rFonts w:ascii="Arial Narrow" w:hAnsi="Arial Narrow"/>
                <w:sz w:val="21"/>
                <w:szCs w:val="21"/>
              </w:rPr>
              <w:t>The Response fails to address the components.</w:t>
            </w:r>
          </w:p>
        </w:tc>
        <w:tc>
          <w:tcPr>
            <w:tcW w:w="1440" w:type="dxa"/>
            <w:shd w:val="clear" w:color="auto" w:fill="FFFFFF" w:themeFill="background1"/>
            <w:vAlign w:val="center"/>
          </w:tcPr>
          <w:p w14:paraId="4592E280" w14:textId="638F6E55" w:rsidR="0038176C" w:rsidRPr="0019115D" w:rsidRDefault="0038176C" w:rsidP="0019115D">
            <w:pPr>
              <w:ind w:left="90" w:right="90"/>
              <w:rPr>
                <w:rFonts w:ascii="Arial Narrow" w:hAnsi="Arial Narrow" w:cs="Arial"/>
                <w:sz w:val="21"/>
                <w:szCs w:val="21"/>
              </w:rPr>
            </w:pPr>
            <w:r w:rsidRPr="0019115D">
              <w:rPr>
                <w:rFonts w:ascii="Arial Narrow" w:hAnsi="Arial Narrow" w:cs="Arial"/>
                <w:sz w:val="21"/>
                <w:szCs w:val="21"/>
              </w:rPr>
              <w:t>No Value</w:t>
            </w:r>
            <w:r w:rsidR="009C2DA2" w:rsidRPr="0019115D">
              <w:rPr>
                <w:rFonts w:ascii="Arial Narrow" w:hAnsi="Arial Narrow" w:cs="Arial"/>
                <w:sz w:val="21"/>
                <w:szCs w:val="21"/>
              </w:rPr>
              <w:t xml:space="preserve"> (0)</w:t>
            </w:r>
          </w:p>
        </w:tc>
      </w:tr>
    </w:tbl>
    <w:p w14:paraId="379B3B34" w14:textId="77777777" w:rsidR="0038176C" w:rsidRDefault="0038176C" w:rsidP="007F2D90">
      <w:pPr>
        <w:ind w:left="900" w:right="14"/>
        <w:jc w:val="both"/>
        <w:rPr>
          <w:rFonts w:ascii="Arial Narrow" w:hAnsi="Arial Narrow" w:cs="Arial"/>
          <w:szCs w:val="24"/>
        </w:rPr>
      </w:pPr>
    </w:p>
    <w:p w14:paraId="4810D822" w14:textId="6989F2F9" w:rsidR="00524730" w:rsidRPr="003174FE" w:rsidRDefault="00524730" w:rsidP="00524730">
      <w:pPr>
        <w:tabs>
          <w:tab w:val="left" w:pos="2610"/>
        </w:tabs>
        <w:ind w:left="900" w:right="14"/>
        <w:jc w:val="both"/>
        <w:rPr>
          <w:rFonts w:ascii="Arial Narrow" w:hAnsi="Arial Narrow" w:cs="Arial"/>
          <w:snapToGrid w:val="0"/>
          <w:szCs w:val="24"/>
        </w:rPr>
      </w:pPr>
      <w:r w:rsidRPr="003174FE">
        <w:rPr>
          <w:rFonts w:ascii="Arial Narrow" w:hAnsi="Arial Narrow" w:cs="Arial"/>
          <w:snapToGrid w:val="0"/>
          <w:szCs w:val="22"/>
        </w:rPr>
        <w:lastRenderedPageBreak/>
        <w:t xml:space="preserve">The U&amp;A will be assessed a point value up to </w:t>
      </w:r>
      <w:r w:rsidR="009C2DA2" w:rsidRPr="00F5116F">
        <w:rPr>
          <w:rFonts w:ascii="Arial Narrow" w:hAnsi="Arial Narrow" w:cs="Arial"/>
          <w:szCs w:val="24"/>
        </w:rPr>
        <w:t>400</w:t>
      </w:r>
      <w:r w:rsidR="009C2DA2" w:rsidRPr="00F5116F">
        <w:rPr>
          <w:rFonts w:ascii="Arial Narrow" w:hAnsi="Arial Narrow" w:cs="Arial"/>
          <w:snapToGrid w:val="0"/>
          <w:szCs w:val="22"/>
        </w:rPr>
        <w:t xml:space="preserve"> </w:t>
      </w:r>
      <w:r w:rsidRPr="003174FE">
        <w:rPr>
          <w:rFonts w:ascii="Arial Narrow" w:hAnsi="Arial Narrow" w:cs="Arial"/>
          <w:snapToGrid w:val="0"/>
          <w:szCs w:val="22"/>
        </w:rPr>
        <w:t xml:space="preserve">points. The point values will be added together </w:t>
      </w:r>
      <w:r w:rsidR="009C2DA2">
        <w:rPr>
          <w:rFonts w:ascii="Arial Narrow" w:hAnsi="Arial Narrow" w:cs="Arial"/>
          <w:snapToGrid w:val="0"/>
          <w:szCs w:val="22"/>
        </w:rPr>
        <w:t>to determine a score</w:t>
      </w:r>
      <w:r w:rsidRPr="003174FE">
        <w:rPr>
          <w:rFonts w:ascii="Arial Narrow" w:hAnsi="Arial Narrow" w:cs="Arial"/>
          <w:snapToGrid w:val="0"/>
          <w:szCs w:val="24"/>
        </w:rPr>
        <w:t>.</w:t>
      </w:r>
    </w:p>
    <w:p w14:paraId="4CDFFD9A" w14:textId="6C3B1BDD" w:rsidR="00524730" w:rsidRPr="00F571E8" w:rsidRDefault="00524730" w:rsidP="007F2D90">
      <w:pPr>
        <w:ind w:left="900" w:right="14"/>
        <w:jc w:val="both"/>
        <w:rPr>
          <w:rFonts w:ascii="Arial Narrow" w:hAnsi="Arial Narrow" w:cs="Arial"/>
          <w:szCs w:val="24"/>
          <w:highlight w:val="cyan"/>
        </w:rPr>
      </w:pPr>
    </w:p>
    <w:p w14:paraId="1762483A" w14:textId="32F28570" w:rsidR="00524730" w:rsidRPr="003D57D7" w:rsidRDefault="00524730" w:rsidP="00524730">
      <w:pPr>
        <w:tabs>
          <w:tab w:val="left" w:pos="2610"/>
        </w:tabs>
        <w:ind w:left="900" w:right="14"/>
        <w:rPr>
          <w:rFonts w:ascii="Arial Narrow" w:hAnsi="Arial Narrow" w:cs="Arial"/>
          <w:b/>
          <w:szCs w:val="24"/>
        </w:rPr>
      </w:pPr>
      <w:r w:rsidRPr="003D57D7">
        <w:rPr>
          <w:rFonts w:ascii="Arial Narrow" w:hAnsi="Arial Narrow" w:cs="Arial"/>
          <w:b/>
          <w:i/>
          <w:snapToGrid w:val="0"/>
          <w:szCs w:val="24"/>
        </w:rPr>
        <w:t>The</w:t>
      </w:r>
      <w:r w:rsidRPr="003D57D7">
        <w:rPr>
          <w:rFonts w:ascii="Arial Narrow" w:hAnsi="Arial Narrow" w:cs="Arial"/>
          <w:b/>
          <w:i/>
          <w:snapToGrid w:val="0"/>
          <w:szCs w:val="22"/>
        </w:rPr>
        <w:t xml:space="preserve"> following U&amp;A Assessment Table is an example only.</w:t>
      </w:r>
    </w:p>
    <w:tbl>
      <w:tblPr>
        <w:tblStyle w:val="TableGrid"/>
        <w:tblW w:w="9180" w:type="dxa"/>
        <w:tblInd w:w="895" w:type="dxa"/>
        <w:tblLook w:val="04A0" w:firstRow="1" w:lastRow="0" w:firstColumn="1" w:lastColumn="0" w:noHBand="0" w:noVBand="1"/>
      </w:tblPr>
      <w:tblGrid>
        <w:gridCol w:w="2250"/>
        <w:gridCol w:w="1530"/>
        <w:gridCol w:w="1440"/>
        <w:gridCol w:w="3960"/>
      </w:tblGrid>
      <w:tr w:rsidR="009C2DA2" w:rsidRPr="00D62ECB" w14:paraId="4F770B76" w14:textId="32401D83" w:rsidTr="003174FE">
        <w:trPr>
          <w:tblHeader/>
        </w:trPr>
        <w:tc>
          <w:tcPr>
            <w:tcW w:w="2250" w:type="dxa"/>
            <w:shd w:val="clear" w:color="auto" w:fill="D9D9D9" w:themeFill="background1" w:themeFillShade="D9"/>
            <w:vAlign w:val="center"/>
          </w:tcPr>
          <w:p w14:paraId="1742FDF0" w14:textId="1E42451F"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Vendor Name</w:t>
            </w:r>
          </w:p>
        </w:tc>
        <w:tc>
          <w:tcPr>
            <w:tcW w:w="1530" w:type="dxa"/>
            <w:shd w:val="clear" w:color="auto" w:fill="D9D9D9" w:themeFill="background1" w:themeFillShade="D9"/>
            <w:vAlign w:val="center"/>
          </w:tcPr>
          <w:p w14:paraId="0014AE1E" w14:textId="2DA1C7C8"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Topic 1</w:t>
            </w:r>
          </w:p>
        </w:tc>
        <w:tc>
          <w:tcPr>
            <w:tcW w:w="1440" w:type="dxa"/>
            <w:shd w:val="clear" w:color="auto" w:fill="D9D9D9" w:themeFill="background1" w:themeFillShade="D9"/>
            <w:vAlign w:val="center"/>
          </w:tcPr>
          <w:p w14:paraId="23EF02C2" w14:textId="10157678"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Topic 2</w:t>
            </w:r>
          </w:p>
        </w:tc>
        <w:tc>
          <w:tcPr>
            <w:tcW w:w="3960" w:type="dxa"/>
            <w:shd w:val="clear" w:color="auto" w:fill="D9D9D9" w:themeFill="background1" w:themeFillShade="D9"/>
            <w:vAlign w:val="center"/>
          </w:tcPr>
          <w:p w14:paraId="23499323" w14:textId="5FC49C4B" w:rsidR="009C2DA2" w:rsidRPr="00D62ECB" w:rsidRDefault="009C2DA2" w:rsidP="003570AE">
            <w:pPr>
              <w:jc w:val="center"/>
              <w:rPr>
                <w:rFonts w:ascii="Arial Narrow" w:hAnsi="Arial Narrow" w:cs="Arial"/>
                <w:b/>
                <w:sz w:val="22"/>
                <w:szCs w:val="22"/>
              </w:rPr>
            </w:pPr>
            <w:r w:rsidRPr="00D62ECB">
              <w:rPr>
                <w:rFonts w:ascii="Arial Narrow" w:hAnsi="Arial Narrow" w:cs="Arial"/>
                <w:b/>
                <w:sz w:val="22"/>
                <w:szCs w:val="22"/>
              </w:rPr>
              <w:t>Understanding and Approach Score</w:t>
            </w:r>
          </w:p>
          <w:p w14:paraId="589E6434" w14:textId="4460022C" w:rsidR="009C2DA2" w:rsidRPr="00D62ECB" w:rsidRDefault="009C2DA2" w:rsidP="0015507F">
            <w:pPr>
              <w:jc w:val="center"/>
              <w:rPr>
                <w:rFonts w:ascii="Arial Narrow" w:hAnsi="Arial Narrow" w:cs="Arial"/>
                <w:sz w:val="22"/>
                <w:szCs w:val="22"/>
              </w:rPr>
            </w:pPr>
            <w:r w:rsidRPr="00D62ECB">
              <w:rPr>
                <w:rFonts w:ascii="Arial Narrow" w:hAnsi="Arial Narrow" w:cs="Arial"/>
                <w:sz w:val="22"/>
                <w:szCs w:val="22"/>
              </w:rPr>
              <w:t>(Sum all rating values)</w:t>
            </w:r>
          </w:p>
        </w:tc>
      </w:tr>
      <w:tr w:rsidR="009C2DA2" w:rsidRPr="00D62ECB" w14:paraId="6480BCE7" w14:textId="18F25299" w:rsidTr="003174FE">
        <w:tc>
          <w:tcPr>
            <w:tcW w:w="2250" w:type="dxa"/>
          </w:tcPr>
          <w:p w14:paraId="24FF8F47" w14:textId="00A417FF" w:rsidR="009C2DA2" w:rsidRPr="00D62ECB" w:rsidRDefault="009C2DA2" w:rsidP="0015507F">
            <w:pPr>
              <w:rPr>
                <w:rFonts w:ascii="Arial Narrow" w:hAnsi="Arial Narrow" w:cs="Arial"/>
                <w:sz w:val="22"/>
                <w:szCs w:val="22"/>
              </w:rPr>
            </w:pPr>
            <w:r w:rsidRPr="00D62ECB">
              <w:rPr>
                <w:rFonts w:ascii="Arial Narrow" w:hAnsi="Arial Narrow" w:cs="Arial"/>
                <w:sz w:val="22"/>
                <w:szCs w:val="22"/>
              </w:rPr>
              <w:t>Vendor</w:t>
            </w:r>
            <w:r w:rsidR="00740922" w:rsidRPr="00D62ECB">
              <w:rPr>
                <w:rFonts w:ascii="Arial Narrow" w:hAnsi="Arial Narrow" w:cs="Arial"/>
                <w:sz w:val="22"/>
                <w:szCs w:val="22"/>
              </w:rPr>
              <w:t xml:space="preserve"> A</w:t>
            </w:r>
          </w:p>
        </w:tc>
        <w:tc>
          <w:tcPr>
            <w:tcW w:w="1530" w:type="dxa"/>
          </w:tcPr>
          <w:p w14:paraId="7B284F5C" w14:textId="5B119037" w:rsidR="009C2DA2" w:rsidRPr="00D62ECB" w:rsidRDefault="009C2DA2" w:rsidP="003570AE">
            <w:pPr>
              <w:jc w:val="center"/>
              <w:rPr>
                <w:rFonts w:ascii="Arial Narrow" w:hAnsi="Arial Narrow" w:cs="Arial"/>
                <w:sz w:val="22"/>
                <w:szCs w:val="22"/>
              </w:rPr>
            </w:pPr>
            <w:r w:rsidRPr="00D62ECB">
              <w:rPr>
                <w:rFonts w:ascii="Arial Narrow" w:hAnsi="Arial Narrow" w:cs="Arial"/>
                <w:sz w:val="22"/>
                <w:szCs w:val="22"/>
              </w:rPr>
              <w:t>200</w:t>
            </w:r>
          </w:p>
        </w:tc>
        <w:tc>
          <w:tcPr>
            <w:tcW w:w="1440" w:type="dxa"/>
          </w:tcPr>
          <w:p w14:paraId="547AEEC3" w14:textId="7C411A82" w:rsidR="009C2DA2" w:rsidRPr="00D62ECB" w:rsidRDefault="009C2DA2" w:rsidP="00D62ECB">
            <w:pPr>
              <w:ind w:right="425"/>
              <w:jc w:val="right"/>
              <w:rPr>
                <w:rFonts w:ascii="Arial Narrow" w:hAnsi="Arial Narrow" w:cs="Arial"/>
                <w:sz w:val="22"/>
                <w:szCs w:val="22"/>
              </w:rPr>
            </w:pPr>
            <w:r w:rsidRPr="00D62ECB">
              <w:rPr>
                <w:rFonts w:ascii="Arial Narrow" w:hAnsi="Arial Narrow" w:cs="Arial"/>
                <w:sz w:val="22"/>
                <w:szCs w:val="22"/>
              </w:rPr>
              <w:t>100</w:t>
            </w:r>
          </w:p>
        </w:tc>
        <w:tc>
          <w:tcPr>
            <w:tcW w:w="3960" w:type="dxa"/>
          </w:tcPr>
          <w:p w14:paraId="0B26A47B" w14:textId="3555001E" w:rsidR="009C2DA2" w:rsidRPr="00D62ECB" w:rsidRDefault="00740922" w:rsidP="003174FE">
            <w:pPr>
              <w:tabs>
                <w:tab w:val="left" w:pos="1180"/>
              </w:tabs>
              <w:rPr>
                <w:rFonts w:ascii="Arial Narrow" w:hAnsi="Arial Narrow" w:cs="Arial"/>
                <w:sz w:val="22"/>
                <w:szCs w:val="22"/>
              </w:rPr>
            </w:pPr>
            <w:r w:rsidRPr="00D62ECB">
              <w:rPr>
                <w:rFonts w:ascii="Arial Narrow" w:hAnsi="Arial Narrow" w:cs="Arial"/>
                <w:sz w:val="22"/>
                <w:szCs w:val="22"/>
              </w:rPr>
              <w:tab/>
            </w:r>
            <w:r w:rsidR="009C2DA2" w:rsidRPr="00D62ECB">
              <w:rPr>
                <w:rFonts w:ascii="Arial Narrow" w:hAnsi="Arial Narrow" w:cs="Arial"/>
                <w:sz w:val="22"/>
                <w:szCs w:val="22"/>
              </w:rPr>
              <w:t>200 + 100 = 300</w:t>
            </w:r>
          </w:p>
        </w:tc>
      </w:tr>
      <w:tr w:rsidR="009C2DA2" w:rsidRPr="00D62ECB" w14:paraId="24FEB027" w14:textId="55341529" w:rsidTr="0019115D">
        <w:tc>
          <w:tcPr>
            <w:tcW w:w="2250" w:type="dxa"/>
            <w:tcBorders>
              <w:bottom w:val="single" w:sz="4" w:space="0" w:color="auto"/>
            </w:tcBorders>
          </w:tcPr>
          <w:p w14:paraId="39DBC8EE" w14:textId="6B14D73B" w:rsidR="009C2DA2" w:rsidRPr="00D62ECB" w:rsidRDefault="009C2DA2" w:rsidP="003570AE">
            <w:pPr>
              <w:rPr>
                <w:rFonts w:ascii="Arial Narrow" w:hAnsi="Arial Narrow" w:cs="Arial"/>
                <w:sz w:val="22"/>
                <w:szCs w:val="22"/>
              </w:rPr>
            </w:pPr>
            <w:r w:rsidRPr="00D62ECB">
              <w:rPr>
                <w:rFonts w:ascii="Arial Narrow" w:hAnsi="Arial Narrow" w:cs="Arial"/>
                <w:sz w:val="22"/>
                <w:szCs w:val="22"/>
              </w:rPr>
              <w:t>Vendor B</w:t>
            </w:r>
          </w:p>
        </w:tc>
        <w:tc>
          <w:tcPr>
            <w:tcW w:w="1530" w:type="dxa"/>
            <w:tcBorders>
              <w:bottom w:val="single" w:sz="4" w:space="0" w:color="auto"/>
            </w:tcBorders>
          </w:tcPr>
          <w:p w14:paraId="3FB8123A" w14:textId="0E7DCFE5" w:rsidR="009C2DA2" w:rsidRPr="00D62ECB" w:rsidRDefault="009C2DA2" w:rsidP="0015507F">
            <w:pPr>
              <w:jc w:val="center"/>
              <w:rPr>
                <w:rFonts w:ascii="Arial Narrow" w:hAnsi="Arial Narrow" w:cs="Arial"/>
                <w:sz w:val="22"/>
                <w:szCs w:val="22"/>
              </w:rPr>
            </w:pPr>
            <w:r w:rsidRPr="00D62ECB">
              <w:rPr>
                <w:rFonts w:ascii="Arial Narrow" w:hAnsi="Arial Narrow" w:cs="Arial"/>
                <w:sz w:val="22"/>
                <w:szCs w:val="22"/>
              </w:rPr>
              <w:t>150</w:t>
            </w:r>
          </w:p>
        </w:tc>
        <w:tc>
          <w:tcPr>
            <w:tcW w:w="1440" w:type="dxa"/>
            <w:tcBorders>
              <w:bottom w:val="single" w:sz="4" w:space="0" w:color="auto"/>
            </w:tcBorders>
          </w:tcPr>
          <w:p w14:paraId="7CDF3C60" w14:textId="29AF89D2" w:rsidR="009C2DA2" w:rsidRPr="00D62ECB" w:rsidRDefault="009C2DA2" w:rsidP="00D62ECB">
            <w:pPr>
              <w:ind w:right="425"/>
              <w:jc w:val="right"/>
              <w:rPr>
                <w:rFonts w:ascii="Arial Narrow" w:hAnsi="Arial Narrow" w:cs="Arial"/>
                <w:sz w:val="22"/>
                <w:szCs w:val="22"/>
              </w:rPr>
            </w:pPr>
            <w:r w:rsidRPr="00D62ECB">
              <w:rPr>
                <w:rFonts w:ascii="Arial Narrow" w:hAnsi="Arial Narrow" w:cs="Arial"/>
                <w:sz w:val="22"/>
                <w:szCs w:val="22"/>
              </w:rPr>
              <w:t>150</w:t>
            </w:r>
          </w:p>
        </w:tc>
        <w:tc>
          <w:tcPr>
            <w:tcW w:w="3960" w:type="dxa"/>
            <w:tcBorders>
              <w:bottom w:val="single" w:sz="4" w:space="0" w:color="auto"/>
            </w:tcBorders>
          </w:tcPr>
          <w:p w14:paraId="1B1C3A8B" w14:textId="4867E7CA" w:rsidR="009C2DA2" w:rsidRPr="00D62ECB" w:rsidRDefault="00740922" w:rsidP="003174FE">
            <w:pPr>
              <w:tabs>
                <w:tab w:val="left" w:pos="1180"/>
              </w:tabs>
              <w:rPr>
                <w:rFonts w:ascii="Arial Narrow" w:hAnsi="Arial Narrow" w:cs="Arial"/>
                <w:sz w:val="22"/>
                <w:szCs w:val="22"/>
              </w:rPr>
            </w:pPr>
            <w:r w:rsidRPr="00D62ECB">
              <w:rPr>
                <w:rFonts w:ascii="Arial Narrow" w:hAnsi="Arial Narrow" w:cs="Arial"/>
                <w:sz w:val="22"/>
                <w:szCs w:val="22"/>
              </w:rPr>
              <w:tab/>
            </w:r>
            <w:r w:rsidR="009C2DA2" w:rsidRPr="00D62ECB">
              <w:rPr>
                <w:rFonts w:ascii="Arial Narrow" w:hAnsi="Arial Narrow" w:cs="Arial"/>
                <w:sz w:val="22"/>
                <w:szCs w:val="22"/>
              </w:rPr>
              <w:t>150 + 150 = 300</w:t>
            </w:r>
          </w:p>
        </w:tc>
      </w:tr>
      <w:tr w:rsidR="009C2DA2" w:rsidRPr="00D62ECB" w14:paraId="60258F48" w14:textId="60D339FB" w:rsidTr="0019115D">
        <w:tc>
          <w:tcPr>
            <w:tcW w:w="2250" w:type="dxa"/>
            <w:tcBorders>
              <w:bottom w:val="single" w:sz="4" w:space="0" w:color="auto"/>
            </w:tcBorders>
          </w:tcPr>
          <w:p w14:paraId="59B890D9" w14:textId="48EC0CAA" w:rsidR="009C2DA2" w:rsidRPr="00D62ECB" w:rsidRDefault="009C2DA2" w:rsidP="003570AE">
            <w:pPr>
              <w:rPr>
                <w:rFonts w:ascii="Arial Narrow" w:hAnsi="Arial Narrow" w:cs="Arial"/>
                <w:sz w:val="22"/>
                <w:szCs w:val="22"/>
              </w:rPr>
            </w:pPr>
            <w:r w:rsidRPr="00D62ECB">
              <w:rPr>
                <w:rFonts w:ascii="Arial Narrow" w:hAnsi="Arial Narrow" w:cs="Arial"/>
                <w:sz w:val="22"/>
                <w:szCs w:val="22"/>
              </w:rPr>
              <w:t>Vendor C</w:t>
            </w:r>
          </w:p>
        </w:tc>
        <w:tc>
          <w:tcPr>
            <w:tcW w:w="1530" w:type="dxa"/>
            <w:tcBorders>
              <w:bottom w:val="single" w:sz="4" w:space="0" w:color="auto"/>
            </w:tcBorders>
          </w:tcPr>
          <w:p w14:paraId="1899B604" w14:textId="23486A1C" w:rsidR="009C2DA2" w:rsidRPr="00D62ECB" w:rsidRDefault="009C2DA2" w:rsidP="003570AE">
            <w:pPr>
              <w:jc w:val="center"/>
              <w:rPr>
                <w:rFonts w:ascii="Arial Narrow" w:hAnsi="Arial Narrow" w:cs="Arial"/>
                <w:sz w:val="22"/>
                <w:szCs w:val="22"/>
              </w:rPr>
            </w:pPr>
            <w:r w:rsidRPr="00D62ECB">
              <w:rPr>
                <w:rFonts w:ascii="Arial Narrow" w:hAnsi="Arial Narrow" w:cs="Arial"/>
                <w:sz w:val="22"/>
                <w:szCs w:val="22"/>
              </w:rPr>
              <w:t>100</w:t>
            </w:r>
          </w:p>
        </w:tc>
        <w:tc>
          <w:tcPr>
            <w:tcW w:w="1440" w:type="dxa"/>
            <w:tcBorders>
              <w:bottom w:val="single" w:sz="4" w:space="0" w:color="auto"/>
            </w:tcBorders>
          </w:tcPr>
          <w:p w14:paraId="01BC3736" w14:textId="33A8EE5D" w:rsidR="009C2DA2" w:rsidRPr="00D62ECB" w:rsidRDefault="009C2DA2" w:rsidP="00D62ECB">
            <w:pPr>
              <w:ind w:right="425"/>
              <w:jc w:val="right"/>
              <w:rPr>
                <w:rFonts w:ascii="Arial Narrow" w:hAnsi="Arial Narrow" w:cs="Arial"/>
                <w:sz w:val="22"/>
                <w:szCs w:val="22"/>
              </w:rPr>
            </w:pPr>
            <w:r w:rsidRPr="00D62ECB">
              <w:rPr>
                <w:rFonts w:ascii="Arial Narrow" w:hAnsi="Arial Narrow" w:cs="Arial"/>
                <w:sz w:val="22"/>
                <w:szCs w:val="22"/>
              </w:rPr>
              <w:t>50</w:t>
            </w:r>
          </w:p>
        </w:tc>
        <w:tc>
          <w:tcPr>
            <w:tcW w:w="3960" w:type="dxa"/>
            <w:tcBorders>
              <w:bottom w:val="single" w:sz="4" w:space="0" w:color="auto"/>
            </w:tcBorders>
          </w:tcPr>
          <w:p w14:paraId="2C9EB8D5" w14:textId="6E26C7FD" w:rsidR="009C2DA2" w:rsidRPr="00D62ECB" w:rsidRDefault="00740922" w:rsidP="003174FE">
            <w:pPr>
              <w:tabs>
                <w:tab w:val="left" w:pos="1180"/>
              </w:tabs>
              <w:rPr>
                <w:rFonts w:ascii="Arial Narrow" w:hAnsi="Arial Narrow" w:cs="Arial"/>
                <w:sz w:val="22"/>
                <w:szCs w:val="22"/>
              </w:rPr>
            </w:pPr>
            <w:r w:rsidRPr="00D62ECB">
              <w:rPr>
                <w:rFonts w:ascii="Arial Narrow" w:hAnsi="Arial Narrow" w:cs="Arial"/>
                <w:sz w:val="22"/>
                <w:szCs w:val="22"/>
              </w:rPr>
              <w:tab/>
            </w:r>
            <w:r w:rsidR="009C2DA2" w:rsidRPr="00D62ECB">
              <w:rPr>
                <w:rFonts w:ascii="Arial Narrow" w:hAnsi="Arial Narrow" w:cs="Arial"/>
                <w:sz w:val="22"/>
                <w:szCs w:val="22"/>
              </w:rPr>
              <w:t>100 + 50 = 150</w:t>
            </w:r>
          </w:p>
        </w:tc>
      </w:tr>
    </w:tbl>
    <w:p w14:paraId="13C21241" w14:textId="77777777" w:rsidR="009C2DA2" w:rsidRPr="0025406B" w:rsidRDefault="009C2DA2" w:rsidP="0025406B">
      <w:pPr>
        <w:ind w:left="540"/>
        <w:jc w:val="both"/>
        <w:rPr>
          <w:rFonts w:ascii="Arial Narrow" w:hAnsi="Arial Narrow"/>
          <w:snapToGrid w:val="0"/>
        </w:rPr>
      </w:pPr>
    </w:p>
    <w:p w14:paraId="21644660" w14:textId="6430D520" w:rsidR="00F21D0C" w:rsidRPr="004E3BEA" w:rsidRDefault="00F21D0C" w:rsidP="00F21D0C">
      <w:pPr>
        <w:pStyle w:val="ListParagraph"/>
        <w:numPr>
          <w:ilvl w:val="0"/>
          <w:numId w:val="19"/>
        </w:numPr>
        <w:rPr>
          <w:rFonts w:ascii="Arial Narrow" w:hAnsi="Arial Narrow" w:cs="Arial"/>
          <w:b/>
          <w:szCs w:val="24"/>
        </w:rPr>
      </w:pPr>
      <w:r w:rsidRPr="004E3BEA">
        <w:rPr>
          <w:rFonts w:ascii="Arial Narrow" w:hAnsi="Arial Narrow" w:cs="Arial"/>
          <w:b/>
          <w:szCs w:val="24"/>
        </w:rPr>
        <w:t xml:space="preserve">CMAS/GSA Classification Qualifications </w:t>
      </w:r>
      <w:r w:rsidR="007F2D90" w:rsidRPr="004E3BEA">
        <w:rPr>
          <w:rFonts w:ascii="Arial Narrow" w:hAnsi="Arial Narrow" w:cs="Arial"/>
          <w:b/>
          <w:szCs w:val="24"/>
        </w:rPr>
        <w:t xml:space="preserve">Assessment </w:t>
      </w:r>
      <w:r w:rsidRPr="004E3BEA">
        <w:rPr>
          <w:rFonts w:ascii="Arial Narrow" w:hAnsi="Arial Narrow" w:cs="Arial"/>
          <w:b/>
          <w:szCs w:val="24"/>
        </w:rPr>
        <w:t>– Attachment II-</w:t>
      </w:r>
      <w:r w:rsidR="00DC58B6">
        <w:rPr>
          <w:rFonts w:ascii="Arial Narrow" w:hAnsi="Arial Narrow" w:cs="Arial"/>
          <w:b/>
          <w:szCs w:val="24"/>
        </w:rPr>
        <w:t>F</w:t>
      </w:r>
    </w:p>
    <w:p w14:paraId="1EEC821B" w14:textId="23938657" w:rsidR="00F21D0C" w:rsidRPr="00281613" w:rsidRDefault="00F21D0C" w:rsidP="00F21D0C">
      <w:pPr>
        <w:ind w:left="900" w:right="14"/>
        <w:jc w:val="both"/>
        <w:rPr>
          <w:rFonts w:ascii="Arial Narrow" w:hAnsi="Arial Narrow" w:cs="Arial"/>
          <w:szCs w:val="24"/>
        </w:rPr>
      </w:pPr>
      <w:r w:rsidRPr="004E3BEA">
        <w:rPr>
          <w:rFonts w:ascii="Arial Narrow" w:hAnsi="Arial Narrow" w:cs="Arial"/>
          <w:szCs w:val="24"/>
        </w:rPr>
        <w:t xml:space="preserve">The Assessment Team will review the CMAS/General Services Administration (GSA) classification qualifications to determine if each proposed </w:t>
      </w:r>
      <w:r w:rsidR="001D5657">
        <w:rPr>
          <w:rFonts w:ascii="Arial Narrow" w:hAnsi="Arial Narrow" w:cs="Arial"/>
          <w:szCs w:val="24"/>
        </w:rPr>
        <w:t>staff</w:t>
      </w:r>
      <w:r w:rsidRPr="004E3BEA">
        <w:rPr>
          <w:rFonts w:ascii="Arial Narrow" w:hAnsi="Arial Narrow" w:cs="Arial"/>
          <w:szCs w:val="24"/>
        </w:rPr>
        <w:t xml:space="preserve"> meets the experience and education requirements for their designated classification(s) as listed and required in the CMAS/GSA. The classification qualifications will be assessed on a Pass/Fail basis. If one (1) or more of a Vendor's proposed staff </w:t>
      </w:r>
      <w:r w:rsidRPr="00281613">
        <w:rPr>
          <w:rFonts w:ascii="Arial Narrow" w:hAnsi="Arial Narrow" w:cs="Arial"/>
          <w:szCs w:val="24"/>
        </w:rPr>
        <w:t xml:space="preserve">receive a failing score (Fail), that Vendor's Response will be deemed </w:t>
      </w:r>
      <w:r w:rsidRPr="009B27DB">
        <w:rPr>
          <w:rFonts w:ascii="Arial Narrow" w:hAnsi="Arial Narrow" w:cs="Arial"/>
          <w:b/>
          <w:szCs w:val="24"/>
        </w:rPr>
        <w:t>n</w:t>
      </w:r>
      <w:r w:rsidR="009769E4">
        <w:rPr>
          <w:rFonts w:ascii="Arial Narrow" w:hAnsi="Arial Narrow" w:cs="Arial"/>
          <w:b/>
          <w:szCs w:val="24"/>
        </w:rPr>
        <w:t xml:space="preserve">on-responsive </w:t>
      </w:r>
      <w:r w:rsidR="009769E4" w:rsidRPr="009769E4">
        <w:rPr>
          <w:rFonts w:ascii="Arial Narrow" w:hAnsi="Arial Narrow" w:cs="Arial"/>
          <w:szCs w:val="24"/>
        </w:rPr>
        <w:t>and</w:t>
      </w:r>
      <w:r w:rsidR="009769E4">
        <w:rPr>
          <w:rFonts w:ascii="Arial Narrow" w:hAnsi="Arial Narrow" w:cs="Arial"/>
          <w:szCs w:val="24"/>
        </w:rPr>
        <w:t xml:space="preserve"> the Vendor</w:t>
      </w:r>
      <w:r w:rsidR="009769E4" w:rsidRPr="009769E4">
        <w:rPr>
          <w:rFonts w:ascii="Arial Narrow" w:hAnsi="Arial Narrow" w:cs="Arial"/>
          <w:szCs w:val="24"/>
        </w:rPr>
        <w:t xml:space="preserve"> </w:t>
      </w:r>
      <w:r w:rsidRPr="009B27DB">
        <w:rPr>
          <w:rFonts w:ascii="Arial Narrow" w:hAnsi="Arial Narrow" w:cs="Arial"/>
          <w:b/>
          <w:szCs w:val="24"/>
        </w:rPr>
        <w:t>n</w:t>
      </w:r>
      <w:r w:rsidR="009769E4">
        <w:rPr>
          <w:rFonts w:ascii="Arial Narrow" w:hAnsi="Arial Narrow" w:cs="Arial"/>
          <w:b/>
          <w:szCs w:val="24"/>
        </w:rPr>
        <w:t>on</w:t>
      </w:r>
      <w:r w:rsidRPr="009B27DB">
        <w:rPr>
          <w:rFonts w:ascii="Arial Narrow" w:hAnsi="Arial Narrow" w:cs="Arial"/>
          <w:b/>
          <w:szCs w:val="24"/>
        </w:rPr>
        <w:t>-responsible</w:t>
      </w:r>
      <w:r w:rsidRPr="00281613">
        <w:rPr>
          <w:rFonts w:ascii="Arial Narrow" w:hAnsi="Arial Narrow" w:cs="Arial"/>
          <w:szCs w:val="24"/>
        </w:rPr>
        <w:t xml:space="preserve"> and </w:t>
      </w:r>
      <w:r w:rsidR="009769E4">
        <w:rPr>
          <w:rFonts w:ascii="Arial Narrow" w:hAnsi="Arial Narrow" w:cs="Arial"/>
          <w:szCs w:val="24"/>
        </w:rPr>
        <w:t>ineligible to</w:t>
      </w:r>
      <w:r w:rsidRPr="00281613">
        <w:rPr>
          <w:rFonts w:ascii="Arial Narrow" w:hAnsi="Arial Narrow" w:cs="Arial"/>
          <w:szCs w:val="24"/>
        </w:rPr>
        <w:t xml:space="preserve"> achieve </w:t>
      </w:r>
      <w:r w:rsidR="009769E4">
        <w:rPr>
          <w:rFonts w:ascii="Arial Narrow" w:hAnsi="Arial Narrow" w:cs="Arial"/>
          <w:szCs w:val="24"/>
        </w:rPr>
        <w:t>Agreement</w:t>
      </w:r>
      <w:r w:rsidRPr="00281613">
        <w:rPr>
          <w:rFonts w:ascii="Arial Narrow" w:hAnsi="Arial Narrow" w:cs="Arial"/>
          <w:szCs w:val="24"/>
        </w:rPr>
        <w:t xml:space="preserve"> award.</w:t>
      </w:r>
    </w:p>
    <w:p w14:paraId="7248063F" w14:textId="77777777" w:rsidR="007A1CD2" w:rsidRPr="0025406B" w:rsidRDefault="007A1CD2" w:rsidP="0025406B">
      <w:pPr>
        <w:ind w:left="540"/>
        <w:jc w:val="both"/>
        <w:rPr>
          <w:rFonts w:ascii="Arial Narrow" w:hAnsi="Arial Narrow"/>
          <w:snapToGrid w:val="0"/>
        </w:rPr>
      </w:pPr>
    </w:p>
    <w:p w14:paraId="502480D1" w14:textId="77777777" w:rsidR="007A1CD2" w:rsidRPr="00902F84" w:rsidRDefault="007A1CD2" w:rsidP="007A1CD2">
      <w:pPr>
        <w:ind w:left="540" w:right="10"/>
        <w:rPr>
          <w:rFonts w:ascii="Arial Narrow" w:hAnsi="Arial Narrow" w:cs="Arial"/>
          <w:b/>
          <w:szCs w:val="24"/>
          <w:u w:val="single"/>
        </w:rPr>
      </w:pPr>
      <w:r>
        <w:rPr>
          <w:rFonts w:ascii="Arial Narrow" w:hAnsi="Arial Narrow" w:cs="Arial"/>
          <w:b/>
          <w:szCs w:val="24"/>
          <w:u w:val="single"/>
        </w:rPr>
        <w:t>COST</w:t>
      </w:r>
      <w:r w:rsidRPr="00902F84">
        <w:rPr>
          <w:rFonts w:ascii="Arial Narrow" w:hAnsi="Arial Narrow" w:cs="Arial"/>
          <w:b/>
          <w:szCs w:val="24"/>
          <w:u w:val="single"/>
        </w:rPr>
        <w:t xml:space="preserve"> ASSESSMENT CRITERIA:</w:t>
      </w:r>
    </w:p>
    <w:p w14:paraId="236EBB5A" w14:textId="34FC2E1B" w:rsidR="00077E02" w:rsidRPr="006E2400" w:rsidRDefault="006E2400" w:rsidP="00F21D0C">
      <w:pPr>
        <w:pStyle w:val="ListParagraph"/>
        <w:numPr>
          <w:ilvl w:val="0"/>
          <w:numId w:val="19"/>
        </w:numPr>
        <w:tabs>
          <w:tab w:val="left" w:pos="900"/>
        </w:tabs>
        <w:rPr>
          <w:rFonts w:ascii="Arial Narrow" w:hAnsi="Arial Narrow" w:cs="Arial"/>
          <w:b/>
          <w:szCs w:val="24"/>
        </w:rPr>
      </w:pPr>
      <w:r>
        <w:rPr>
          <w:rFonts w:ascii="Arial Narrow" w:hAnsi="Arial Narrow" w:cs="Arial"/>
          <w:b/>
          <w:szCs w:val="24"/>
        </w:rPr>
        <w:t>Cost Worksheet</w:t>
      </w:r>
      <w:r w:rsidR="00996F62">
        <w:rPr>
          <w:rFonts w:ascii="Arial Narrow" w:hAnsi="Arial Narrow" w:cs="Arial"/>
          <w:b/>
          <w:szCs w:val="24"/>
        </w:rPr>
        <w:t xml:space="preserve"> </w:t>
      </w:r>
      <w:r w:rsidR="00731F51" w:rsidRPr="006E2400">
        <w:rPr>
          <w:rFonts w:ascii="Arial Narrow" w:hAnsi="Arial Narrow" w:cs="Arial"/>
          <w:b/>
          <w:szCs w:val="24"/>
        </w:rPr>
        <w:t>– Attachment I</w:t>
      </w:r>
      <w:r w:rsidRPr="006E2400">
        <w:rPr>
          <w:rFonts w:ascii="Arial Narrow" w:hAnsi="Arial Narrow" w:cs="Arial"/>
          <w:b/>
          <w:szCs w:val="24"/>
        </w:rPr>
        <w:t>I</w:t>
      </w:r>
      <w:r w:rsidR="00731F51" w:rsidRPr="006E2400">
        <w:rPr>
          <w:rFonts w:ascii="Arial Narrow" w:hAnsi="Arial Narrow" w:cs="Arial"/>
          <w:b/>
          <w:szCs w:val="24"/>
        </w:rPr>
        <w:t>-</w:t>
      </w:r>
      <w:r w:rsidR="00DC58B6">
        <w:rPr>
          <w:rFonts w:ascii="Arial Narrow" w:hAnsi="Arial Narrow" w:cs="Arial"/>
          <w:b/>
          <w:szCs w:val="24"/>
        </w:rPr>
        <w:t>K</w:t>
      </w:r>
      <w:r w:rsidR="00996F62" w:rsidRPr="00996F62">
        <w:rPr>
          <w:rFonts w:ascii="Arial Narrow" w:hAnsi="Arial Narrow" w:cs="Arial"/>
          <w:b/>
          <w:szCs w:val="24"/>
        </w:rPr>
        <w:t xml:space="preserve"> </w:t>
      </w:r>
      <w:r w:rsidR="00996F62" w:rsidRPr="006E2400">
        <w:rPr>
          <w:rFonts w:ascii="Arial Narrow" w:hAnsi="Arial Narrow" w:cs="Arial"/>
          <w:b/>
          <w:szCs w:val="24"/>
        </w:rPr>
        <w:t>Assessment</w:t>
      </w:r>
    </w:p>
    <w:p w14:paraId="6A1634F9" w14:textId="0ADE50C2" w:rsidR="008009B4" w:rsidRPr="00902F84" w:rsidRDefault="009E2AEC" w:rsidP="007F2276">
      <w:pPr>
        <w:ind w:left="900" w:right="14"/>
        <w:jc w:val="both"/>
        <w:rPr>
          <w:rFonts w:ascii="Arial Narrow" w:hAnsi="Arial Narrow" w:cs="Arial"/>
          <w:szCs w:val="24"/>
        </w:rPr>
      </w:pPr>
      <w:r w:rsidRPr="00902F84">
        <w:rPr>
          <w:rFonts w:ascii="Arial Narrow" w:hAnsi="Arial Narrow" w:cs="Arial"/>
          <w:szCs w:val="24"/>
        </w:rPr>
        <w:t xml:space="preserve">The Assessment Team will review, </w:t>
      </w:r>
      <w:r w:rsidR="00D65673" w:rsidRPr="00902F84">
        <w:rPr>
          <w:rFonts w:ascii="Arial Narrow" w:hAnsi="Arial Narrow" w:cs="Arial"/>
          <w:szCs w:val="24"/>
        </w:rPr>
        <w:t>calculate,</w:t>
      </w:r>
      <w:r w:rsidRPr="00902F84">
        <w:rPr>
          <w:rFonts w:ascii="Arial Narrow" w:hAnsi="Arial Narrow" w:cs="Arial"/>
          <w:szCs w:val="24"/>
        </w:rPr>
        <w:t xml:space="preserve"> and score </w:t>
      </w:r>
      <w:r w:rsidRPr="006E2400">
        <w:rPr>
          <w:rFonts w:ascii="Arial Narrow" w:hAnsi="Arial Narrow" w:cs="Arial"/>
          <w:szCs w:val="24"/>
        </w:rPr>
        <w:t>the Cost Worksheet, Attachment I</w:t>
      </w:r>
      <w:r w:rsidR="006E2400" w:rsidRPr="006E2400">
        <w:rPr>
          <w:rFonts w:ascii="Arial Narrow" w:hAnsi="Arial Narrow" w:cs="Arial"/>
          <w:szCs w:val="24"/>
        </w:rPr>
        <w:t>I</w:t>
      </w:r>
      <w:r w:rsidRPr="006E2400">
        <w:rPr>
          <w:rFonts w:ascii="Arial Narrow" w:hAnsi="Arial Narrow" w:cs="Arial"/>
          <w:szCs w:val="24"/>
        </w:rPr>
        <w:t>-</w:t>
      </w:r>
      <w:r w:rsidR="00DC58B6">
        <w:rPr>
          <w:rFonts w:ascii="Arial Narrow" w:hAnsi="Arial Narrow" w:cs="Arial"/>
          <w:szCs w:val="24"/>
        </w:rPr>
        <w:t>K</w:t>
      </w:r>
      <w:r w:rsidRPr="006E2400">
        <w:rPr>
          <w:rFonts w:ascii="Arial Narrow" w:hAnsi="Arial Narrow" w:cs="Arial"/>
          <w:szCs w:val="24"/>
        </w:rPr>
        <w:t>, to verify</w:t>
      </w:r>
      <w:r w:rsidRPr="00902F84">
        <w:rPr>
          <w:rFonts w:ascii="Arial Narrow" w:hAnsi="Arial Narrow" w:cs="Arial"/>
          <w:szCs w:val="24"/>
        </w:rPr>
        <w:t xml:space="preserve"> that it is complete with all costs accounted for</w:t>
      </w:r>
      <w:r w:rsidR="006B2996">
        <w:rPr>
          <w:rFonts w:ascii="Arial Narrow" w:hAnsi="Arial Narrow" w:cs="Arial"/>
          <w:szCs w:val="24"/>
        </w:rPr>
        <w:t xml:space="preserve">.  </w:t>
      </w:r>
      <w:r w:rsidRPr="00902F84">
        <w:rPr>
          <w:rFonts w:ascii="Arial Narrow" w:hAnsi="Arial Narrow" w:cs="Arial"/>
          <w:szCs w:val="24"/>
        </w:rPr>
        <w:t>If</w:t>
      </w:r>
      <w:r w:rsidR="001A0B3E" w:rsidRPr="00902F84">
        <w:rPr>
          <w:rFonts w:ascii="Arial Narrow" w:hAnsi="Arial Narrow" w:cs="Arial"/>
          <w:szCs w:val="24"/>
        </w:rPr>
        <w:t xml:space="preserve"> errors</w:t>
      </w:r>
      <w:r w:rsidRPr="00902F84">
        <w:rPr>
          <w:rFonts w:ascii="Arial Narrow" w:hAnsi="Arial Narrow" w:cs="Arial"/>
          <w:szCs w:val="24"/>
        </w:rPr>
        <w:t xml:space="preserve"> are found, the numbers will be adjusted based on the lowest denominator</w:t>
      </w:r>
      <w:r w:rsidR="00D65673" w:rsidRPr="00902F84">
        <w:rPr>
          <w:rFonts w:ascii="Arial Narrow" w:hAnsi="Arial Narrow" w:cs="Arial"/>
          <w:szCs w:val="24"/>
        </w:rPr>
        <w:t xml:space="preserve">. </w:t>
      </w:r>
      <w:r w:rsidR="00E07677">
        <w:rPr>
          <w:rFonts w:ascii="Arial Narrow" w:hAnsi="Arial Narrow" w:cs="Arial"/>
          <w:szCs w:val="24"/>
        </w:rPr>
        <w:t>The c</w:t>
      </w:r>
      <w:r w:rsidRPr="00902F84">
        <w:rPr>
          <w:rFonts w:ascii="Arial Narrow" w:hAnsi="Arial Narrow" w:cs="Arial"/>
          <w:szCs w:val="24"/>
        </w:rPr>
        <w:t>ost assessment will be computed using the following formula:</w:t>
      </w:r>
    </w:p>
    <w:p w14:paraId="6E14E09A" w14:textId="77777777" w:rsidR="00F2373F" w:rsidRPr="0025406B" w:rsidRDefault="00F2373F" w:rsidP="00902F84">
      <w:pPr>
        <w:ind w:left="900" w:right="14"/>
        <w:rPr>
          <w:rFonts w:ascii="Arial Narrow" w:hAnsi="Arial Narrow" w:cs="Arial"/>
          <w:szCs w:val="24"/>
        </w:rPr>
      </w:pPr>
    </w:p>
    <w:tbl>
      <w:tblPr>
        <w:tblW w:w="7110" w:type="dxa"/>
        <w:tblInd w:w="1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1170"/>
        <w:gridCol w:w="2880"/>
      </w:tblGrid>
      <w:tr w:rsidR="008009B4" w:rsidRPr="003804F2" w14:paraId="1A08AA62" w14:textId="77777777" w:rsidTr="00FB588D">
        <w:tc>
          <w:tcPr>
            <w:tcW w:w="3060" w:type="dxa"/>
            <w:tcMar>
              <w:top w:w="140" w:type="nil"/>
              <w:right w:w="140" w:type="nil"/>
            </w:tcMar>
          </w:tcPr>
          <w:p w14:paraId="31F96277" w14:textId="77777777" w:rsidR="00077E02" w:rsidRPr="00FB588D" w:rsidRDefault="00077E02" w:rsidP="00902F84">
            <w:pPr>
              <w:widowControl w:val="0"/>
              <w:autoSpaceDE w:val="0"/>
              <w:autoSpaceDN w:val="0"/>
              <w:adjustRightInd w:val="0"/>
              <w:ind w:left="-18"/>
              <w:jc w:val="center"/>
              <w:rPr>
                <w:rFonts w:ascii="Arial Narrow" w:hAnsi="Arial Narrow" w:cs="Arial"/>
                <w:sz w:val="20"/>
                <w:szCs w:val="32"/>
                <w:u w:val="single"/>
              </w:rPr>
            </w:pPr>
            <w:r w:rsidRPr="00FB588D">
              <w:rPr>
                <w:rFonts w:ascii="Arial Narrow" w:hAnsi="Arial Narrow" w:cs="Arial"/>
                <w:sz w:val="20"/>
                <w:szCs w:val="32"/>
                <w:u w:val="single"/>
              </w:rPr>
              <w:t>Lowest Response Cost</w:t>
            </w:r>
          </w:p>
        </w:tc>
        <w:tc>
          <w:tcPr>
            <w:tcW w:w="1170" w:type="dxa"/>
            <w:vMerge w:val="restart"/>
            <w:tcMar>
              <w:top w:w="140" w:type="nil"/>
              <w:right w:w="140" w:type="nil"/>
            </w:tcMar>
            <w:vAlign w:val="center"/>
          </w:tcPr>
          <w:p w14:paraId="47434612" w14:textId="71D1F3A3" w:rsidR="00077E02" w:rsidRPr="003804F2" w:rsidRDefault="00077E02" w:rsidP="008C14B8">
            <w:pPr>
              <w:widowControl w:val="0"/>
              <w:autoSpaceDE w:val="0"/>
              <w:autoSpaceDN w:val="0"/>
              <w:adjustRightInd w:val="0"/>
              <w:ind w:left="-18"/>
              <w:jc w:val="center"/>
              <w:rPr>
                <w:rFonts w:ascii="Arial Narrow" w:hAnsi="Arial Narrow" w:cs="Arial"/>
                <w:sz w:val="20"/>
                <w:szCs w:val="32"/>
                <w:u w:color="0000FF"/>
              </w:rPr>
            </w:pPr>
            <w:r w:rsidRPr="003804F2">
              <w:rPr>
                <w:rFonts w:ascii="Arial Narrow" w:hAnsi="Arial Narrow" w:cs="Arial"/>
                <w:sz w:val="20"/>
                <w:szCs w:val="32"/>
                <w:u w:color="0000FF"/>
              </w:rPr>
              <w:t xml:space="preserve">X  </w:t>
            </w:r>
            <w:r w:rsidR="008C14B8">
              <w:rPr>
                <w:rFonts w:ascii="Arial Narrow" w:hAnsi="Arial Narrow" w:cs="Arial"/>
                <w:sz w:val="20"/>
                <w:szCs w:val="32"/>
                <w:u w:color="0000FF"/>
              </w:rPr>
              <w:t>2</w:t>
            </w:r>
            <w:r w:rsidR="008C14B8" w:rsidRPr="006B2996">
              <w:rPr>
                <w:rFonts w:ascii="Arial Narrow" w:hAnsi="Arial Narrow" w:cs="Arial"/>
                <w:sz w:val="20"/>
                <w:szCs w:val="32"/>
                <w:u w:color="0000FF"/>
              </w:rPr>
              <w:t>00</w:t>
            </w:r>
          </w:p>
        </w:tc>
        <w:tc>
          <w:tcPr>
            <w:tcW w:w="2880" w:type="dxa"/>
            <w:vMerge w:val="restart"/>
            <w:tcMar>
              <w:top w:w="140" w:type="nil"/>
              <w:right w:w="140" w:type="nil"/>
            </w:tcMar>
            <w:vAlign w:val="center"/>
          </w:tcPr>
          <w:p w14:paraId="7AE40E61" w14:textId="77777777" w:rsidR="00077E02" w:rsidRPr="003804F2" w:rsidRDefault="00077E02" w:rsidP="00902F84">
            <w:pPr>
              <w:widowControl w:val="0"/>
              <w:autoSpaceDE w:val="0"/>
              <w:autoSpaceDN w:val="0"/>
              <w:adjustRightInd w:val="0"/>
              <w:ind w:left="-90"/>
              <w:rPr>
                <w:rFonts w:ascii="Arial Narrow" w:hAnsi="Arial Narrow" w:cs="Arial"/>
                <w:sz w:val="20"/>
                <w:szCs w:val="32"/>
                <w:u w:color="0000FF"/>
              </w:rPr>
            </w:pPr>
            <w:r w:rsidRPr="003804F2">
              <w:rPr>
                <w:rFonts w:ascii="Arial Narrow" w:hAnsi="Arial Narrow" w:cs="Arial"/>
                <w:sz w:val="20"/>
                <w:szCs w:val="32"/>
                <w:u w:color="0000FF"/>
              </w:rPr>
              <w:t>=  Vendor’s Cost Score</w:t>
            </w:r>
          </w:p>
        </w:tc>
      </w:tr>
      <w:tr w:rsidR="008009B4" w:rsidRPr="003804F2" w14:paraId="632C1507" w14:textId="77777777" w:rsidTr="00FB588D">
        <w:tc>
          <w:tcPr>
            <w:tcW w:w="3060" w:type="dxa"/>
            <w:tcMar>
              <w:top w:w="140" w:type="nil"/>
              <w:right w:w="140" w:type="nil"/>
            </w:tcMar>
          </w:tcPr>
          <w:p w14:paraId="597D30EA" w14:textId="67533D6C" w:rsidR="00077E02" w:rsidRPr="003804F2" w:rsidRDefault="00FB588D" w:rsidP="00FB588D">
            <w:pPr>
              <w:widowControl w:val="0"/>
              <w:tabs>
                <w:tab w:val="center" w:pos="1413"/>
              </w:tabs>
              <w:autoSpaceDE w:val="0"/>
              <w:autoSpaceDN w:val="0"/>
              <w:adjustRightInd w:val="0"/>
              <w:ind w:left="-18"/>
              <w:rPr>
                <w:rFonts w:ascii="Arial Narrow" w:hAnsi="Arial Narrow" w:cs="Arial"/>
                <w:sz w:val="20"/>
                <w:szCs w:val="32"/>
                <w:u w:color="0000FF"/>
              </w:rPr>
            </w:pPr>
            <w:r>
              <w:rPr>
                <w:rFonts w:ascii="Arial Narrow" w:hAnsi="Arial Narrow" w:cs="Arial"/>
                <w:sz w:val="20"/>
                <w:szCs w:val="32"/>
                <w:u w:color="0000FF"/>
              </w:rPr>
              <w:tab/>
            </w:r>
            <w:r w:rsidR="00077E02" w:rsidRPr="003804F2">
              <w:rPr>
                <w:rFonts w:ascii="Arial Narrow" w:hAnsi="Arial Narrow" w:cs="Arial"/>
                <w:sz w:val="20"/>
                <w:szCs w:val="32"/>
                <w:u w:color="0000FF"/>
              </w:rPr>
              <w:t>Vendor’s Cost</w:t>
            </w:r>
          </w:p>
        </w:tc>
        <w:tc>
          <w:tcPr>
            <w:tcW w:w="1170" w:type="dxa"/>
            <w:vMerge/>
            <w:tcMar>
              <w:top w:w="140" w:type="nil"/>
              <w:right w:w="140" w:type="nil"/>
            </w:tcMar>
            <w:vAlign w:val="center"/>
          </w:tcPr>
          <w:p w14:paraId="32CA6D81" w14:textId="77777777" w:rsidR="008009B4" w:rsidRPr="003804F2" w:rsidRDefault="008009B4" w:rsidP="00902F84">
            <w:pPr>
              <w:widowControl w:val="0"/>
              <w:autoSpaceDE w:val="0"/>
              <w:autoSpaceDN w:val="0"/>
              <w:adjustRightInd w:val="0"/>
              <w:jc w:val="center"/>
              <w:rPr>
                <w:rFonts w:ascii="Arial Narrow" w:hAnsi="Arial Narrow" w:cs="Arial"/>
                <w:sz w:val="20"/>
                <w:szCs w:val="32"/>
                <w:u w:color="0000FF"/>
              </w:rPr>
            </w:pPr>
          </w:p>
        </w:tc>
        <w:tc>
          <w:tcPr>
            <w:tcW w:w="2880" w:type="dxa"/>
            <w:vMerge/>
            <w:tcMar>
              <w:top w:w="140" w:type="nil"/>
              <w:right w:w="140" w:type="nil"/>
            </w:tcMar>
          </w:tcPr>
          <w:p w14:paraId="1AD7C84E" w14:textId="77777777" w:rsidR="008009B4" w:rsidRPr="003804F2" w:rsidRDefault="008009B4" w:rsidP="00902F84">
            <w:pPr>
              <w:widowControl w:val="0"/>
              <w:autoSpaceDE w:val="0"/>
              <w:autoSpaceDN w:val="0"/>
              <w:adjustRightInd w:val="0"/>
              <w:ind w:left="1200"/>
              <w:jc w:val="center"/>
              <w:rPr>
                <w:rFonts w:ascii="Arial Narrow" w:hAnsi="Arial Narrow" w:cs="Arial"/>
                <w:sz w:val="20"/>
                <w:szCs w:val="32"/>
                <w:u w:color="0000FF"/>
              </w:rPr>
            </w:pPr>
          </w:p>
        </w:tc>
      </w:tr>
    </w:tbl>
    <w:p w14:paraId="2D2F8C54" w14:textId="77777777" w:rsidR="00077E02" w:rsidRPr="0025406B" w:rsidRDefault="00077E02" w:rsidP="00902F84">
      <w:pPr>
        <w:ind w:left="900" w:right="14"/>
        <w:rPr>
          <w:rFonts w:ascii="Arial Narrow" w:hAnsi="Arial Narrow" w:cs="Arial"/>
          <w:szCs w:val="24"/>
        </w:rPr>
      </w:pPr>
    </w:p>
    <w:p w14:paraId="142743BE" w14:textId="025D595F" w:rsidR="004B1014" w:rsidRPr="00902F84" w:rsidRDefault="009E2AEC" w:rsidP="007F2276">
      <w:pPr>
        <w:ind w:left="900" w:right="14"/>
        <w:jc w:val="both"/>
        <w:rPr>
          <w:rFonts w:ascii="Arial Narrow" w:hAnsi="Arial Narrow" w:cs="Arial"/>
          <w:szCs w:val="24"/>
        </w:rPr>
      </w:pPr>
      <w:r w:rsidRPr="00902F84">
        <w:rPr>
          <w:rFonts w:ascii="Arial Narrow" w:hAnsi="Arial Narrow" w:cs="Arial"/>
          <w:szCs w:val="24"/>
        </w:rPr>
        <w:t xml:space="preserve">The Vendor with the lowest total cost will receive a </w:t>
      </w:r>
      <w:r w:rsidRPr="00902F84">
        <w:rPr>
          <w:rFonts w:ascii="Arial Narrow" w:hAnsi="Arial Narrow" w:cs="Arial"/>
          <w:b/>
          <w:szCs w:val="24"/>
        </w:rPr>
        <w:t xml:space="preserve">maximum </w:t>
      </w:r>
      <w:r w:rsidRPr="00F2373F">
        <w:rPr>
          <w:rFonts w:ascii="Arial Narrow" w:hAnsi="Arial Narrow" w:cs="Arial"/>
          <w:b/>
          <w:szCs w:val="24"/>
        </w:rPr>
        <w:t xml:space="preserve">of </w:t>
      </w:r>
      <w:r w:rsidR="008C14B8" w:rsidRPr="00F5116F">
        <w:rPr>
          <w:rFonts w:ascii="Arial Narrow" w:hAnsi="Arial Narrow" w:cs="Arial"/>
          <w:b/>
          <w:szCs w:val="24"/>
        </w:rPr>
        <w:t xml:space="preserve">200 </w:t>
      </w:r>
      <w:r w:rsidRPr="00F2373F">
        <w:rPr>
          <w:rFonts w:ascii="Arial Narrow" w:hAnsi="Arial Narrow" w:cs="Arial"/>
          <w:b/>
          <w:szCs w:val="24"/>
        </w:rPr>
        <w:t>points</w:t>
      </w:r>
      <w:r w:rsidR="00D65673" w:rsidRPr="00F2373F">
        <w:rPr>
          <w:rFonts w:ascii="Arial Narrow" w:hAnsi="Arial Narrow" w:cs="Arial"/>
          <w:szCs w:val="24"/>
        </w:rPr>
        <w:t xml:space="preserve">. </w:t>
      </w:r>
      <w:r w:rsidRPr="00F2373F">
        <w:rPr>
          <w:rFonts w:ascii="Arial Narrow" w:hAnsi="Arial Narrow" w:cs="Arial"/>
          <w:szCs w:val="24"/>
        </w:rPr>
        <w:t xml:space="preserve">For all </w:t>
      </w:r>
      <w:r w:rsidR="006B2996">
        <w:rPr>
          <w:rFonts w:ascii="Arial Narrow" w:hAnsi="Arial Narrow" w:cs="Arial"/>
          <w:szCs w:val="24"/>
        </w:rPr>
        <w:t xml:space="preserve">other </w:t>
      </w:r>
      <w:r w:rsidR="00401F1E">
        <w:rPr>
          <w:rFonts w:ascii="Arial Narrow" w:hAnsi="Arial Narrow" w:cs="Arial"/>
          <w:szCs w:val="24"/>
        </w:rPr>
        <w:t>R</w:t>
      </w:r>
      <w:r w:rsidR="00B73E7B" w:rsidRPr="00F2373F">
        <w:rPr>
          <w:rFonts w:ascii="Arial Narrow" w:hAnsi="Arial Narrow" w:cs="Arial"/>
          <w:szCs w:val="24"/>
        </w:rPr>
        <w:t>esponses</w:t>
      </w:r>
      <w:r w:rsidRPr="00F2373F">
        <w:rPr>
          <w:rFonts w:ascii="Arial Narrow" w:hAnsi="Arial Narrow" w:cs="Arial"/>
          <w:szCs w:val="24"/>
        </w:rPr>
        <w:t xml:space="preserve">, the </w:t>
      </w:r>
      <w:r w:rsidR="006B2996">
        <w:rPr>
          <w:rFonts w:ascii="Arial Narrow" w:hAnsi="Arial Narrow" w:cs="Arial"/>
          <w:szCs w:val="24"/>
        </w:rPr>
        <w:t xml:space="preserve">lowest </w:t>
      </w:r>
      <w:r w:rsidRPr="00F2373F">
        <w:rPr>
          <w:rFonts w:ascii="Arial Narrow" w:hAnsi="Arial Narrow" w:cs="Arial"/>
          <w:szCs w:val="24"/>
        </w:rPr>
        <w:t xml:space="preserve">cost is divided </w:t>
      </w:r>
      <w:r w:rsidR="006B2996">
        <w:rPr>
          <w:rFonts w:ascii="Arial Narrow" w:hAnsi="Arial Narrow" w:cs="Arial"/>
          <w:szCs w:val="24"/>
        </w:rPr>
        <w:t>by</w:t>
      </w:r>
      <w:r w:rsidRPr="00F2373F">
        <w:rPr>
          <w:rFonts w:ascii="Arial Narrow" w:hAnsi="Arial Narrow" w:cs="Arial"/>
          <w:szCs w:val="24"/>
        </w:rPr>
        <w:t xml:space="preserve"> the </w:t>
      </w:r>
      <w:r w:rsidR="006B2996">
        <w:rPr>
          <w:rFonts w:ascii="Arial Narrow" w:hAnsi="Arial Narrow" w:cs="Arial"/>
          <w:szCs w:val="24"/>
        </w:rPr>
        <w:t>vendor’s Total</w:t>
      </w:r>
      <w:r w:rsidR="001A0B3E" w:rsidRPr="00F2373F">
        <w:rPr>
          <w:rFonts w:ascii="Arial Narrow" w:hAnsi="Arial Narrow" w:cs="Arial"/>
          <w:szCs w:val="24"/>
        </w:rPr>
        <w:t xml:space="preserve"> Cost</w:t>
      </w:r>
      <w:r w:rsidRPr="00F2373F">
        <w:rPr>
          <w:rFonts w:ascii="Arial Narrow" w:hAnsi="Arial Narrow" w:cs="Arial"/>
          <w:szCs w:val="24"/>
        </w:rPr>
        <w:t xml:space="preserve"> (</w:t>
      </w:r>
      <w:r w:rsidR="006E2400" w:rsidRPr="00F2373F">
        <w:rPr>
          <w:rFonts w:ascii="Arial Narrow" w:hAnsi="Arial Narrow" w:cs="Arial"/>
          <w:szCs w:val="24"/>
        </w:rPr>
        <w:t>C</w:t>
      </w:r>
      <w:r w:rsidRPr="00F2373F">
        <w:rPr>
          <w:rFonts w:ascii="Arial Narrow" w:hAnsi="Arial Narrow" w:cs="Arial"/>
          <w:szCs w:val="24"/>
        </w:rPr>
        <w:t>olumn A) to calculate the Percentage (</w:t>
      </w:r>
      <w:r w:rsidR="006E2400" w:rsidRPr="00F2373F">
        <w:rPr>
          <w:rFonts w:ascii="Arial Narrow" w:hAnsi="Arial Narrow" w:cs="Arial"/>
          <w:szCs w:val="24"/>
        </w:rPr>
        <w:t>C</w:t>
      </w:r>
      <w:r w:rsidRPr="00F2373F">
        <w:rPr>
          <w:rFonts w:ascii="Arial Narrow" w:hAnsi="Arial Narrow" w:cs="Arial"/>
          <w:szCs w:val="24"/>
        </w:rPr>
        <w:t>olumn B)</w:t>
      </w:r>
      <w:r w:rsidR="00D65673" w:rsidRPr="00F2373F">
        <w:rPr>
          <w:rFonts w:ascii="Arial Narrow" w:hAnsi="Arial Narrow" w:cs="Arial"/>
          <w:szCs w:val="24"/>
        </w:rPr>
        <w:t xml:space="preserve">. </w:t>
      </w:r>
      <w:r w:rsidRPr="00F2373F">
        <w:rPr>
          <w:rFonts w:ascii="Arial Narrow" w:hAnsi="Arial Narrow" w:cs="Arial"/>
          <w:szCs w:val="24"/>
        </w:rPr>
        <w:t xml:space="preserve">This percentage is multiplied by the maximum possible cost points </w:t>
      </w:r>
      <w:r w:rsidR="00027B89">
        <w:rPr>
          <w:rFonts w:ascii="Arial Narrow" w:hAnsi="Arial Narrow" w:cs="Arial"/>
          <w:szCs w:val="24"/>
        </w:rPr>
        <w:t>(</w:t>
      </w:r>
      <w:r w:rsidR="008C14B8" w:rsidRPr="00F5116F">
        <w:rPr>
          <w:rFonts w:ascii="Arial Narrow" w:hAnsi="Arial Narrow" w:cs="Arial"/>
          <w:szCs w:val="24"/>
        </w:rPr>
        <w:t>200</w:t>
      </w:r>
      <w:r w:rsidR="00027B89" w:rsidRPr="00F5116F">
        <w:rPr>
          <w:rFonts w:ascii="Arial Narrow" w:hAnsi="Arial Narrow" w:cs="Arial"/>
          <w:szCs w:val="24"/>
        </w:rPr>
        <w:t>)</w:t>
      </w:r>
      <w:r w:rsidRPr="00F2373F">
        <w:rPr>
          <w:rFonts w:ascii="Arial Narrow" w:hAnsi="Arial Narrow" w:cs="Arial"/>
          <w:szCs w:val="24"/>
        </w:rPr>
        <w:t xml:space="preserve"> to</w:t>
      </w:r>
      <w:r w:rsidRPr="00902F84">
        <w:rPr>
          <w:rFonts w:ascii="Arial Narrow" w:hAnsi="Arial Narrow" w:cs="Arial"/>
          <w:szCs w:val="24"/>
        </w:rPr>
        <w:t xml:space="preserve"> calculate the Vendor Score (</w:t>
      </w:r>
      <w:r w:rsidR="006E2400">
        <w:rPr>
          <w:rFonts w:ascii="Arial Narrow" w:hAnsi="Arial Narrow" w:cs="Arial"/>
          <w:szCs w:val="24"/>
        </w:rPr>
        <w:t>C</w:t>
      </w:r>
      <w:r w:rsidRPr="00902F84">
        <w:rPr>
          <w:rFonts w:ascii="Arial Narrow" w:hAnsi="Arial Narrow" w:cs="Arial"/>
          <w:szCs w:val="24"/>
        </w:rPr>
        <w:t xml:space="preserve">olumn </w:t>
      </w:r>
      <w:r w:rsidR="006B5698" w:rsidRPr="00902F84">
        <w:rPr>
          <w:rFonts w:ascii="Arial Narrow" w:hAnsi="Arial Narrow" w:cs="Arial"/>
          <w:szCs w:val="24"/>
        </w:rPr>
        <w:t>C</w:t>
      </w:r>
      <w:r w:rsidRPr="00902F84">
        <w:rPr>
          <w:rFonts w:ascii="Arial Narrow" w:hAnsi="Arial Narrow" w:cs="Arial"/>
          <w:szCs w:val="24"/>
        </w:rPr>
        <w:t>).</w:t>
      </w:r>
    </w:p>
    <w:p w14:paraId="415E7F9A" w14:textId="77777777" w:rsidR="004B1014" w:rsidRPr="0025406B" w:rsidRDefault="004B1014" w:rsidP="00902F84">
      <w:pPr>
        <w:ind w:left="900" w:right="14"/>
        <w:rPr>
          <w:rFonts w:ascii="Arial Narrow" w:hAnsi="Arial Narrow" w:cs="Arial"/>
          <w:szCs w:val="24"/>
        </w:rPr>
      </w:pPr>
    </w:p>
    <w:p w14:paraId="61521DE5" w14:textId="77777777" w:rsidR="004B1014" w:rsidRPr="00902F84" w:rsidRDefault="009E2AEC" w:rsidP="00902F84">
      <w:pPr>
        <w:tabs>
          <w:tab w:val="left" w:pos="2610"/>
        </w:tabs>
        <w:ind w:left="900" w:right="14"/>
        <w:rPr>
          <w:rFonts w:ascii="Arial Narrow" w:hAnsi="Arial Narrow" w:cs="Arial"/>
          <w:b/>
          <w:i/>
          <w:snapToGrid w:val="0"/>
          <w:szCs w:val="22"/>
        </w:rPr>
      </w:pPr>
      <w:r w:rsidRPr="00902F84">
        <w:rPr>
          <w:rFonts w:ascii="Arial Narrow" w:hAnsi="Arial Narrow" w:cs="Arial"/>
          <w:b/>
          <w:i/>
          <w:snapToGrid w:val="0"/>
          <w:szCs w:val="22"/>
        </w:rPr>
        <w:t>The following Cost Worksheet Validation Table is an example only.</w:t>
      </w: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43"/>
        <w:gridCol w:w="1710"/>
        <w:gridCol w:w="3780"/>
        <w:gridCol w:w="2047"/>
      </w:tblGrid>
      <w:tr w:rsidR="00270011" w:rsidRPr="00902F84" w14:paraId="2A2ED7B7" w14:textId="77777777" w:rsidTr="006B2996">
        <w:trPr>
          <w:cantSplit/>
          <w:trHeight w:val="233"/>
          <w:tblHeader/>
        </w:trPr>
        <w:tc>
          <w:tcPr>
            <w:tcW w:w="1643" w:type="dxa"/>
            <w:vMerge w:val="restart"/>
            <w:shd w:val="clear" w:color="auto" w:fill="D9D9D9" w:themeFill="background1" w:themeFillShade="D9"/>
            <w:vAlign w:val="center"/>
          </w:tcPr>
          <w:p w14:paraId="2651CA10"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Vendor’s</w:t>
            </w:r>
            <w:r w:rsidR="00701155" w:rsidRPr="00A11C1E">
              <w:rPr>
                <w:rFonts w:ascii="Arial Narrow" w:hAnsi="Arial Narrow" w:cs="Arial"/>
                <w:b/>
                <w:sz w:val="20"/>
              </w:rPr>
              <w:t xml:space="preserve"> </w:t>
            </w:r>
            <w:r w:rsidRPr="00A11C1E">
              <w:rPr>
                <w:rFonts w:ascii="Arial Narrow" w:hAnsi="Arial Narrow" w:cs="Arial"/>
                <w:b/>
                <w:sz w:val="20"/>
              </w:rPr>
              <w:t>Name</w:t>
            </w:r>
          </w:p>
        </w:tc>
        <w:tc>
          <w:tcPr>
            <w:tcW w:w="1710" w:type="dxa"/>
            <w:shd w:val="clear" w:color="auto" w:fill="D9D9D9" w:themeFill="background1" w:themeFillShade="D9"/>
            <w:vAlign w:val="center"/>
          </w:tcPr>
          <w:p w14:paraId="2AC1828F" w14:textId="77777777" w:rsidR="00270011" w:rsidRPr="00A11C1E" w:rsidRDefault="00270011" w:rsidP="00902F84">
            <w:pPr>
              <w:keepNext/>
              <w:jc w:val="center"/>
              <w:rPr>
                <w:rFonts w:ascii="Arial Narrow" w:hAnsi="Arial Narrow" w:cs="Arial"/>
                <w:b/>
                <w:sz w:val="20"/>
              </w:rPr>
            </w:pPr>
            <w:r w:rsidRPr="00A11C1E">
              <w:rPr>
                <w:rFonts w:ascii="Arial Narrow" w:hAnsi="Arial Narrow" w:cs="Arial"/>
                <w:b/>
                <w:sz w:val="20"/>
              </w:rPr>
              <w:t>A</w:t>
            </w:r>
          </w:p>
        </w:tc>
        <w:tc>
          <w:tcPr>
            <w:tcW w:w="3780" w:type="dxa"/>
            <w:shd w:val="clear" w:color="auto" w:fill="D9D9D9" w:themeFill="background1" w:themeFillShade="D9"/>
            <w:vAlign w:val="center"/>
          </w:tcPr>
          <w:p w14:paraId="5CBA6B02"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B</w:t>
            </w:r>
          </w:p>
        </w:tc>
        <w:tc>
          <w:tcPr>
            <w:tcW w:w="2047" w:type="dxa"/>
            <w:shd w:val="clear" w:color="auto" w:fill="D9D9D9" w:themeFill="background1" w:themeFillShade="D9"/>
            <w:vAlign w:val="center"/>
          </w:tcPr>
          <w:p w14:paraId="76A81B5E" w14:textId="77777777" w:rsidR="00270011" w:rsidRPr="00A11C1E" w:rsidRDefault="00077E02" w:rsidP="00902F84">
            <w:pPr>
              <w:pStyle w:val="StyleRightBefore5ptAfter5pt"/>
              <w:spacing w:before="0" w:after="0" w:line="240" w:lineRule="auto"/>
              <w:ind w:right="14"/>
              <w:jc w:val="center"/>
              <w:rPr>
                <w:rFonts w:ascii="Arial Narrow" w:hAnsi="Arial Narrow" w:cs="Arial"/>
                <w:b/>
              </w:rPr>
            </w:pPr>
            <w:r w:rsidRPr="00A11C1E">
              <w:rPr>
                <w:rFonts w:ascii="Arial Narrow" w:hAnsi="Arial Narrow" w:cs="Arial"/>
                <w:b/>
              </w:rPr>
              <w:t>C</w:t>
            </w:r>
          </w:p>
        </w:tc>
      </w:tr>
      <w:tr w:rsidR="00270011" w:rsidRPr="00902F84" w14:paraId="7D7F93EF" w14:textId="77777777" w:rsidTr="006B2996">
        <w:trPr>
          <w:cantSplit/>
          <w:trHeight w:val="225"/>
          <w:tblHeader/>
        </w:trPr>
        <w:tc>
          <w:tcPr>
            <w:tcW w:w="1643" w:type="dxa"/>
            <w:vMerge/>
            <w:shd w:val="clear" w:color="auto" w:fill="D9D9D9" w:themeFill="background1" w:themeFillShade="D9"/>
          </w:tcPr>
          <w:p w14:paraId="621656FA" w14:textId="77777777" w:rsidR="00270011" w:rsidRPr="00A11C1E" w:rsidRDefault="00270011" w:rsidP="00902F84">
            <w:pPr>
              <w:ind w:left="-108" w:right="-108"/>
              <w:jc w:val="center"/>
              <w:rPr>
                <w:rFonts w:ascii="Arial Narrow" w:hAnsi="Arial Narrow" w:cs="Arial"/>
                <w:b/>
                <w:sz w:val="20"/>
              </w:rPr>
            </w:pPr>
          </w:p>
        </w:tc>
        <w:tc>
          <w:tcPr>
            <w:tcW w:w="1710" w:type="dxa"/>
            <w:shd w:val="clear" w:color="auto" w:fill="D9D9D9" w:themeFill="background1" w:themeFillShade="D9"/>
          </w:tcPr>
          <w:p w14:paraId="0E13AA50" w14:textId="77777777" w:rsidR="00270011" w:rsidRPr="00A11C1E" w:rsidRDefault="00077E02" w:rsidP="00902F84">
            <w:pPr>
              <w:pStyle w:val="StyleRightBefore5ptAfter5pt"/>
              <w:spacing w:before="0" w:after="0" w:line="240" w:lineRule="auto"/>
              <w:ind w:right="10"/>
              <w:jc w:val="center"/>
              <w:rPr>
                <w:rFonts w:ascii="Arial Narrow" w:hAnsi="Arial Narrow" w:cs="Arial"/>
                <w:b/>
              </w:rPr>
            </w:pPr>
            <w:r w:rsidRPr="00A11C1E">
              <w:rPr>
                <w:rFonts w:ascii="Arial Narrow" w:hAnsi="Arial Narrow" w:cs="Arial"/>
                <w:b/>
              </w:rPr>
              <w:t>Total Cost</w:t>
            </w:r>
          </w:p>
        </w:tc>
        <w:tc>
          <w:tcPr>
            <w:tcW w:w="3780" w:type="dxa"/>
            <w:shd w:val="clear" w:color="auto" w:fill="D9D9D9" w:themeFill="background1" w:themeFillShade="D9"/>
          </w:tcPr>
          <w:p w14:paraId="23796B59"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Percentage</w:t>
            </w:r>
          </w:p>
          <w:p w14:paraId="0417F639" w14:textId="1F0E946F" w:rsidR="00270011" w:rsidRPr="00A11C1E" w:rsidRDefault="00077E02" w:rsidP="00F334E8">
            <w:pPr>
              <w:ind w:left="-108" w:right="-108"/>
              <w:jc w:val="center"/>
              <w:rPr>
                <w:rFonts w:ascii="Arial Narrow" w:hAnsi="Arial Narrow" w:cs="Arial"/>
                <w:b/>
                <w:sz w:val="20"/>
              </w:rPr>
            </w:pPr>
            <w:r w:rsidRPr="00A11C1E">
              <w:rPr>
                <w:rFonts w:ascii="Arial Narrow" w:hAnsi="Arial Narrow" w:cs="Arial"/>
                <w:sz w:val="20"/>
              </w:rPr>
              <w:t>(</w:t>
            </w:r>
            <w:r w:rsidR="00907BCD">
              <w:rPr>
                <w:rFonts w:ascii="Arial Narrow" w:hAnsi="Arial Narrow" w:cs="Arial"/>
                <w:sz w:val="20"/>
              </w:rPr>
              <w:t>Lowest Cost</w:t>
            </w:r>
            <w:r w:rsidRPr="00A11C1E">
              <w:rPr>
                <w:rFonts w:ascii="Arial Narrow" w:hAnsi="Arial Narrow" w:cs="Arial"/>
                <w:sz w:val="20"/>
              </w:rPr>
              <w:t xml:space="preserve"> </w:t>
            </w:r>
            <w:r w:rsidR="00F334E8">
              <w:rPr>
                <w:rFonts w:ascii="Arial Narrow" w:hAnsi="Arial Narrow" w:cs="Arial"/>
                <w:sz w:val="20"/>
              </w:rPr>
              <w:t xml:space="preserve">÷ </w:t>
            </w:r>
            <w:r w:rsidRPr="00A11C1E">
              <w:rPr>
                <w:rFonts w:ascii="Arial Narrow" w:hAnsi="Arial Narrow" w:cs="Arial"/>
                <w:sz w:val="20"/>
              </w:rPr>
              <w:t>Vendor Cost)</w:t>
            </w:r>
          </w:p>
        </w:tc>
        <w:tc>
          <w:tcPr>
            <w:tcW w:w="2047" w:type="dxa"/>
            <w:shd w:val="clear" w:color="auto" w:fill="D9D9D9" w:themeFill="background1" w:themeFillShade="D9"/>
          </w:tcPr>
          <w:p w14:paraId="264DA7B9" w14:textId="77777777" w:rsidR="00270011" w:rsidRPr="00F334E8" w:rsidRDefault="00077E02" w:rsidP="00902F84">
            <w:pPr>
              <w:pStyle w:val="StyleRightBefore5ptAfter5pt"/>
              <w:spacing w:before="0" w:after="0" w:line="240" w:lineRule="auto"/>
              <w:ind w:right="14"/>
              <w:jc w:val="center"/>
              <w:rPr>
                <w:rFonts w:ascii="Arial Narrow" w:hAnsi="Arial Narrow" w:cs="Arial"/>
                <w:b/>
              </w:rPr>
            </w:pPr>
            <w:r w:rsidRPr="00F334E8">
              <w:rPr>
                <w:rFonts w:ascii="Arial Narrow" w:hAnsi="Arial Narrow" w:cs="Arial"/>
                <w:b/>
              </w:rPr>
              <w:t>Vendor Score</w:t>
            </w:r>
          </w:p>
          <w:p w14:paraId="0C2834D5" w14:textId="4A66CBE2" w:rsidR="00270011" w:rsidRPr="00F334E8" w:rsidRDefault="00F334E8" w:rsidP="008E4CE6">
            <w:pPr>
              <w:jc w:val="center"/>
              <w:rPr>
                <w:rFonts w:ascii="Arial Narrow" w:hAnsi="Arial Narrow"/>
                <w:sz w:val="20"/>
              </w:rPr>
            </w:pPr>
            <w:r w:rsidRPr="00F334E8">
              <w:rPr>
                <w:rFonts w:ascii="Arial Narrow" w:hAnsi="Arial Narrow"/>
                <w:sz w:val="20"/>
              </w:rPr>
              <w:t>(</w:t>
            </w:r>
            <w:r w:rsidR="00077E02" w:rsidRPr="00F334E8">
              <w:rPr>
                <w:rFonts w:ascii="Arial Narrow" w:hAnsi="Arial Narrow"/>
                <w:sz w:val="20"/>
              </w:rPr>
              <w:t>B</w:t>
            </w:r>
            <w:r w:rsidR="00B172DB" w:rsidRPr="00F334E8">
              <w:rPr>
                <w:rFonts w:ascii="Arial Narrow" w:hAnsi="Arial Narrow"/>
                <w:sz w:val="20"/>
              </w:rPr>
              <w:t xml:space="preserve"> X </w:t>
            </w:r>
            <w:r w:rsidR="008C14B8" w:rsidRPr="00F5116F">
              <w:rPr>
                <w:rFonts w:ascii="Arial Narrow" w:hAnsi="Arial Narrow"/>
                <w:sz w:val="20"/>
              </w:rPr>
              <w:t>200</w:t>
            </w:r>
            <w:r w:rsidR="008C14B8" w:rsidRPr="00F334E8">
              <w:rPr>
                <w:rFonts w:ascii="Arial Narrow" w:hAnsi="Arial Narrow"/>
                <w:sz w:val="20"/>
              </w:rPr>
              <w:t xml:space="preserve"> </w:t>
            </w:r>
            <w:r w:rsidR="00077E02" w:rsidRPr="00F334E8">
              <w:rPr>
                <w:rFonts w:ascii="Arial Narrow" w:hAnsi="Arial Narrow"/>
                <w:sz w:val="20"/>
              </w:rPr>
              <w:t>= C)</w:t>
            </w:r>
          </w:p>
        </w:tc>
      </w:tr>
      <w:tr w:rsidR="004B1014" w:rsidRPr="00902F84" w14:paraId="3E0724E6" w14:textId="77777777" w:rsidTr="006B2996">
        <w:trPr>
          <w:trHeight w:val="61"/>
        </w:trPr>
        <w:tc>
          <w:tcPr>
            <w:tcW w:w="1643" w:type="dxa"/>
            <w:vAlign w:val="center"/>
          </w:tcPr>
          <w:p w14:paraId="225B3FBF" w14:textId="4801754B" w:rsidR="00077E02" w:rsidRPr="00F2373F" w:rsidRDefault="00907BCD" w:rsidP="00902F84">
            <w:pPr>
              <w:ind w:right="10"/>
              <w:jc w:val="center"/>
              <w:rPr>
                <w:rFonts w:ascii="Arial Narrow" w:hAnsi="Arial Narrow" w:cs="Arial"/>
                <w:sz w:val="20"/>
              </w:rPr>
            </w:pPr>
            <w:r>
              <w:rPr>
                <w:rFonts w:ascii="Arial Narrow" w:hAnsi="Arial Narrow" w:cs="Arial"/>
                <w:sz w:val="20"/>
              </w:rPr>
              <w:t xml:space="preserve">Response </w:t>
            </w:r>
            <w:r w:rsidR="009E2AEC" w:rsidRPr="00F2373F">
              <w:rPr>
                <w:rFonts w:ascii="Arial Narrow" w:hAnsi="Arial Narrow" w:cs="Arial"/>
                <w:sz w:val="20"/>
              </w:rPr>
              <w:t>A</w:t>
            </w:r>
          </w:p>
        </w:tc>
        <w:tc>
          <w:tcPr>
            <w:tcW w:w="1710" w:type="dxa"/>
            <w:vAlign w:val="center"/>
          </w:tcPr>
          <w:p w14:paraId="21A9490C" w14:textId="3F68B042" w:rsidR="00077E02" w:rsidRPr="00F2373F" w:rsidRDefault="009E2AEC" w:rsidP="00F918F2">
            <w:pPr>
              <w:ind w:right="10"/>
              <w:jc w:val="center"/>
              <w:rPr>
                <w:rFonts w:ascii="Arial Narrow" w:hAnsi="Arial Narrow" w:cs="Arial"/>
                <w:sz w:val="20"/>
              </w:rPr>
            </w:pPr>
            <w:r w:rsidRPr="00F2373F">
              <w:rPr>
                <w:rFonts w:ascii="Arial Narrow" w:hAnsi="Arial Narrow"/>
                <w:sz w:val="20"/>
              </w:rPr>
              <w:t>$</w:t>
            </w:r>
            <w:r w:rsidR="00F918F2">
              <w:rPr>
                <w:rFonts w:ascii="Arial Narrow" w:hAnsi="Arial Narrow"/>
                <w:sz w:val="20"/>
              </w:rPr>
              <w:t>5</w:t>
            </w:r>
            <w:r w:rsidRPr="00F2373F">
              <w:rPr>
                <w:rFonts w:ascii="Arial Narrow" w:hAnsi="Arial Narrow"/>
                <w:sz w:val="20"/>
              </w:rPr>
              <w:t>00,000</w:t>
            </w:r>
          </w:p>
        </w:tc>
        <w:tc>
          <w:tcPr>
            <w:tcW w:w="3780" w:type="dxa"/>
            <w:vAlign w:val="center"/>
          </w:tcPr>
          <w:p w14:paraId="76640FD9" w14:textId="0C370529" w:rsidR="00077E02" w:rsidRPr="00F918F2" w:rsidRDefault="009E2AEC" w:rsidP="00F334E8">
            <w:pPr>
              <w:ind w:left="411" w:right="-108"/>
              <w:rPr>
                <w:rFonts w:ascii="Arial Narrow" w:hAnsi="Arial Narrow" w:cs="Arial"/>
                <w:sz w:val="20"/>
              </w:rPr>
            </w:pP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w:t>
            </w:r>
            <w:r w:rsidR="00F334E8">
              <w:rPr>
                <w:rFonts w:ascii="Arial Narrow" w:hAnsi="Arial Narrow" w:cs="Arial"/>
                <w:sz w:val="20"/>
                <w:szCs w:val="24"/>
              </w:rPr>
              <w:t xml:space="preserve"> </w:t>
            </w:r>
            <w:r w:rsidR="00F334E8">
              <w:rPr>
                <w:rFonts w:ascii="Arial Narrow" w:hAnsi="Arial Narrow" w:cs="Arial"/>
                <w:sz w:val="20"/>
              </w:rPr>
              <w:t xml:space="preserve">÷ </w:t>
            </w:r>
            <w:r w:rsidRPr="00F918F2">
              <w:rPr>
                <w:rFonts w:ascii="Arial Narrow" w:hAnsi="Arial Narrow"/>
                <w:sz w:val="20"/>
              </w:rPr>
              <w:t>$</w:t>
            </w:r>
            <w:r w:rsidR="00F918F2" w:rsidRPr="00F918F2">
              <w:rPr>
                <w:rFonts w:ascii="Arial Narrow" w:hAnsi="Arial Narrow"/>
                <w:sz w:val="20"/>
              </w:rPr>
              <w:t>5</w:t>
            </w:r>
            <w:r w:rsidRPr="00F918F2">
              <w:rPr>
                <w:rFonts w:ascii="Arial Narrow" w:hAnsi="Arial Narrow"/>
                <w:sz w:val="20"/>
              </w:rPr>
              <w:t>00,000 = .83 (83%)</w:t>
            </w:r>
          </w:p>
        </w:tc>
        <w:tc>
          <w:tcPr>
            <w:tcW w:w="2047" w:type="dxa"/>
            <w:shd w:val="clear" w:color="auto" w:fill="auto"/>
            <w:vAlign w:val="center"/>
          </w:tcPr>
          <w:p w14:paraId="77C0E466" w14:textId="1B6FB913" w:rsidR="006E79F3" w:rsidRPr="00F334E8" w:rsidRDefault="009E2AEC" w:rsidP="008E4CE6">
            <w:pPr>
              <w:pStyle w:val="StyleRightBefore5ptAfter5pt"/>
              <w:spacing w:before="0" w:after="0" w:line="240" w:lineRule="auto"/>
              <w:ind w:right="-122"/>
              <w:jc w:val="center"/>
              <w:rPr>
                <w:rFonts w:ascii="Arial Narrow" w:hAnsi="Arial Narrow" w:cs="Arial"/>
              </w:rPr>
            </w:pPr>
            <w:r w:rsidRPr="00F334E8">
              <w:rPr>
                <w:rFonts w:ascii="Arial Narrow" w:hAnsi="Arial Narrow" w:cs="Arial"/>
              </w:rPr>
              <w:t>.83</w:t>
            </w:r>
            <w:r w:rsidR="00B172DB" w:rsidRPr="00F334E8">
              <w:rPr>
                <w:rFonts w:ascii="Arial Narrow" w:hAnsi="Arial Narrow" w:cs="Arial"/>
              </w:rPr>
              <w:t xml:space="preserve"> X</w:t>
            </w:r>
            <w:r w:rsidR="00FC0657" w:rsidRPr="00F334E8">
              <w:rPr>
                <w:rFonts w:ascii="Arial Narrow" w:hAnsi="Arial Narrow" w:cs="Arial"/>
              </w:rPr>
              <w:t xml:space="preserve"> </w:t>
            </w:r>
            <w:r w:rsidR="008C14B8">
              <w:rPr>
                <w:rFonts w:ascii="Arial Narrow" w:hAnsi="Arial Narrow" w:cs="Arial"/>
                <w:szCs w:val="24"/>
              </w:rPr>
              <w:t>2</w:t>
            </w:r>
            <w:r w:rsidR="008C14B8" w:rsidRPr="00F334E8">
              <w:rPr>
                <w:rFonts w:ascii="Arial Narrow" w:hAnsi="Arial Narrow" w:cs="Arial"/>
                <w:szCs w:val="24"/>
              </w:rPr>
              <w:t>00</w:t>
            </w:r>
            <w:r w:rsidR="008C14B8" w:rsidRPr="00F334E8">
              <w:rPr>
                <w:rFonts w:ascii="Arial Narrow" w:hAnsi="Arial Narrow" w:cs="Arial"/>
              </w:rPr>
              <w:t xml:space="preserve"> </w:t>
            </w:r>
            <w:r w:rsidRPr="00F334E8">
              <w:rPr>
                <w:rFonts w:ascii="Arial Narrow" w:hAnsi="Arial Narrow" w:cs="Arial"/>
              </w:rPr>
              <w:t xml:space="preserve">= </w:t>
            </w:r>
            <w:r w:rsidR="008C14B8">
              <w:rPr>
                <w:rFonts w:ascii="Arial Narrow" w:hAnsi="Arial Narrow" w:cs="Arial"/>
                <w:szCs w:val="24"/>
              </w:rPr>
              <w:t>166</w:t>
            </w:r>
          </w:p>
        </w:tc>
      </w:tr>
      <w:tr w:rsidR="004B1014" w:rsidRPr="00902F84" w14:paraId="07AA02F0" w14:textId="77777777" w:rsidTr="006B2996">
        <w:trPr>
          <w:trHeight w:val="61"/>
        </w:trPr>
        <w:tc>
          <w:tcPr>
            <w:tcW w:w="1643" w:type="dxa"/>
            <w:vAlign w:val="center"/>
          </w:tcPr>
          <w:p w14:paraId="331F7189" w14:textId="7AFD9D1A" w:rsidR="00077E02" w:rsidRPr="00F2373F" w:rsidRDefault="00907BCD" w:rsidP="00902F84">
            <w:pPr>
              <w:ind w:right="10"/>
              <w:jc w:val="center"/>
              <w:rPr>
                <w:rFonts w:ascii="Arial Narrow" w:hAnsi="Arial Narrow" w:cs="Arial"/>
                <w:sz w:val="20"/>
              </w:rPr>
            </w:pPr>
            <w:r>
              <w:rPr>
                <w:rFonts w:ascii="Arial Narrow" w:hAnsi="Arial Narrow" w:cs="Arial"/>
                <w:sz w:val="20"/>
              </w:rPr>
              <w:t xml:space="preserve">Response </w:t>
            </w:r>
            <w:r w:rsidR="009E2AEC" w:rsidRPr="00F2373F">
              <w:rPr>
                <w:rFonts w:ascii="Arial Narrow" w:hAnsi="Arial Narrow" w:cs="Arial"/>
                <w:sz w:val="20"/>
              </w:rPr>
              <w:t>B</w:t>
            </w:r>
          </w:p>
        </w:tc>
        <w:tc>
          <w:tcPr>
            <w:tcW w:w="1710" w:type="dxa"/>
            <w:vAlign w:val="center"/>
          </w:tcPr>
          <w:p w14:paraId="58535069" w14:textId="196E406B" w:rsidR="00077E02" w:rsidRPr="00F2373F" w:rsidRDefault="009E2AEC" w:rsidP="00F918F2">
            <w:pPr>
              <w:ind w:right="10"/>
              <w:jc w:val="center"/>
              <w:rPr>
                <w:rFonts w:ascii="Arial Narrow" w:hAnsi="Arial Narrow" w:cs="Arial"/>
                <w:sz w:val="20"/>
              </w:rPr>
            </w:pPr>
            <w:r w:rsidRPr="00F2373F">
              <w:rPr>
                <w:rFonts w:ascii="Arial Narrow" w:hAnsi="Arial Narrow"/>
                <w:sz w:val="20"/>
              </w:rPr>
              <w:t>$</w:t>
            </w:r>
            <w:r w:rsidR="00F918F2">
              <w:rPr>
                <w:rFonts w:ascii="Arial Narrow" w:hAnsi="Arial Narrow"/>
                <w:sz w:val="20"/>
              </w:rPr>
              <w:t>415</w:t>
            </w:r>
            <w:r w:rsidRPr="00F2373F">
              <w:rPr>
                <w:rFonts w:ascii="Arial Narrow" w:hAnsi="Arial Narrow"/>
                <w:sz w:val="20"/>
              </w:rPr>
              <w:t>,000</w:t>
            </w:r>
          </w:p>
        </w:tc>
        <w:tc>
          <w:tcPr>
            <w:tcW w:w="3780" w:type="dxa"/>
            <w:vAlign w:val="center"/>
          </w:tcPr>
          <w:p w14:paraId="0F40BC77" w14:textId="5D5B5E08" w:rsidR="00077E02" w:rsidRPr="00F918F2" w:rsidRDefault="009E2AEC" w:rsidP="00F334E8">
            <w:pPr>
              <w:ind w:left="411" w:right="-108"/>
              <w:rPr>
                <w:rFonts w:ascii="Arial Narrow" w:hAnsi="Arial Narrow" w:cs="Arial"/>
                <w:sz w:val="20"/>
              </w:rPr>
            </w:pP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w:t>
            </w:r>
            <w:r w:rsidR="00F334E8">
              <w:rPr>
                <w:rFonts w:ascii="Arial Narrow" w:hAnsi="Arial Narrow"/>
                <w:sz w:val="20"/>
              </w:rPr>
              <w:t xml:space="preserve"> </w:t>
            </w:r>
            <w:r w:rsidR="00F334E8">
              <w:rPr>
                <w:rFonts w:ascii="Arial Narrow" w:hAnsi="Arial Narrow" w:cs="Arial"/>
                <w:sz w:val="20"/>
              </w:rPr>
              <w:t xml:space="preserve">÷ </w:t>
            </w: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 = 1.0 (100%)</w:t>
            </w:r>
          </w:p>
        </w:tc>
        <w:tc>
          <w:tcPr>
            <w:tcW w:w="2047" w:type="dxa"/>
            <w:shd w:val="clear" w:color="auto" w:fill="auto"/>
            <w:vAlign w:val="center"/>
          </w:tcPr>
          <w:p w14:paraId="418ADF6C" w14:textId="752E85EC" w:rsidR="00077E02" w:rsidRPr="00F334E8" w:rsidRDefault="009E2AEC" w:rsidP="008E4CE6">
            <w:pPr>
              <w:pStyle w:val="StyleRightBefore5ptAfter5pt"/>
              <w:spacing w:before="0" w:after="0" w:line="240" w:lineRule="auto"/>
              <w:ind w:left="-18" w:right="-122"/>
              <w:jc w:val="center"/>
              <w:rPr>
                <w:rFonts w:ascii="Arial Narrow" w:hAnsi="Arial Narrow" w:cs="Arial"/>
              </w:rPr>
            </w:pPr>
            <w:r w:rsidRPr="00F334E8">
              <w:rPr>
                <w:rFonts w:ascii="Arial Narrow" w:hAnsi="Arial Narrow" w:cs="Arial"/>
              </w:rPr>
              <w:t>1.0</w:t>
            </w:r>
            <w:r w:rsidR="00B172DB" w:rsidRPr="00F334E8">
              <w:rPr>
                <w:rFonts w:ascii="Arial Narrow" w:hAnsi="Arial Narrow" w:cs="Arial"/>
              </w:rPr>
              <w:t xml:space="preserve"> X </w:t>
            </w:r>
            <w:r w:rsidR="008C14B8">
              <w:rPr>
                <w:rFonts w:ascii="Arial Narrow" w:hAnsi="Arial Narrow" w:cs="Arial"/>
                <w:szCs w:val="24"/>
              </w:rPr>
              <w:t>200</w:t>
            </w:r>
            <w:r w:rsidR="008C14B8" w:rsidRPr="00F334E8">
              <w:rPr>
                <w:rFonts w:ascii="Arial Narrow" w:hAnsi="Arial Narrow" w:cs="Arial"/>
              </w:rPr>
              <w:t xml:space="preserve"> </w:t>
            </w:r>
            <w:r w:rsidRPr="00F334E8">
              <w:rPr>
                <w:rFonts w:ascii="Arial Narrow" w:hAnsi="Arial Narrow" w:cs="Arial"/>
              </w:rPr>
              <w:t xml:space="preserve">= </w:t>
            </w:r>
            <w:r w:rsidR="008C14B8">
              <w:rPr>
                <w:rFonts w:ascii="Arial Narrow" w:hAnsi="Arial Narrow" w:cs="Arial"/>
                <w:szCs w:val="24"/>
              </w:rPr>
              <w:t>200</w:t>
            </w:r>
          </w:p>
        </w:tc>
      </w:tr>
      <w:tr w:rsidR="00F97E7B" w:rsidRPr="00902F84" w14:paraId="1FC6BCA0" w14:textId="77777777" w:rsidTr="006B2996">
        <w:trPr>
          <w:trHeight w:val="61"/>
        </w:trPr>
        <w:tc>
          <w:tcPr>
            <w:tcW w:w="1643" w:type="dxa"/>
            <w:vAlign w:val="center"/>
          </w:tcPr>
          <w:p w14:paraId="5AC3E329" w14:textId="07AADB8F" w:rsidR="00F97E7B" w:rsidRDefault="00F97E7B" w:rsidP="00F97E7B">
            <w:pPr>
              <w:ind w:right="10"/>
              <w:jc w:val="center"/>
              <w:rPr>
                <w:rFonts w:ascii="Arial Narrow" w:hAnsi="Arial Narrow" w:cs="Arial"/>
                <w:sz w:val="20"/>
              </w:rPr>
            </w:pPr>
            <w:r>
              <w:rPr>
                <w:rFonts w:ascii="Arial Narrow" w:hAnsi="Arial Narrow" w:cs="Arial"/>
                <w:sz w:val="20"/>
              </w:rPr>
              <w:t>Response C</w:t>
            </w:r>
          </w:p>
        </w:tc>
        <w:tc>
          <w:tcPr>
            <w:tcW w:w="1710" w:type="dxa"/>
            <w:vAlign w:val="center"/>
          </w:tcPr>
          <w:p w14:paraId="27EE94E8" w14:textId="40B5B73E" w:rsidR="00F97E7B" w:rsidRPr="00F2373F" w:rsidRDefault="00F97E7B" w:rsidP="00F97E7B">
            <w:pPr>
              <w:ind w:right="10"/>
              <w:jc w:val="center"/>
              <w:rPr>
                <w:rFonts w:ascii="Arial Narrow" w:hAnsi="Arial Narrow"/>
                <w:sz w:val="20"/>
              </w:rPr>
            </w:pPr>
            <w:r>
              <w:rPr>
                <w:rFonts w:ascii="Arial Narrow" w:hAnsi="Arial Narrow"/>
                <w:sz w:val="20"/>
              </w:rPr>
              <w:t>$430,000</w:t>
            </w:r>
          </w:p>
        </w:tc>
        <w:tc>
          <w:tcPr>
            <w:tcW w:w="3780" w:type="dxa"/>
            <w:vAlign w:val="center"/>
          </w:tcPr>
          <w:p w14:paraId="06D3492C" w14:textId="01E740BF" w:rsidR="00F97E7B" w:rsidRPr="00F918F2" w:rsidRDefault="00F97E7B" w:rsidP="00F334E8">
            <w:pPr>
              <w:ind w:left="411" w:right="-108"/>
              <w:rPr>
                <w:rFonts w:ascii="Arial Narrow" w:hAnsi="Arial Narrow"/>
                <w:sz w:val="20"/>
              </w:rPr>
            </w:pPr>
            <w:r>
              <w:rPr>
                <w:rFonts w:ascii="Arial Narrow" w:hAnsi="Arial Narrow"/>
                <w:sz w:val="20"/>
              </w:rPr>
              <w:t>$415,000</w:t>
            </w:r>
            <w:r w:rsidR="00F334E8">
              <w:rPr>
                <w:rFonts w:ascii="Arial Narrow" w:hAnsi="Arial Narrow"/>
                <w:sz w:val="20"/>
              </w:rPr>
              <w:t xml:space="preserve"> </w:t>
            </w:r>
            <w:r w:rsidR="00F334E8">
              <w:rPr>
                <w:rFonts w:ascii="Arial Narrow" w:hAnsi="Arial Narrow" w:cs="Arial"/>
                <w:sz w:val="20"/>
              </w:rPr>
              <w:t xml:space="preserve">÷ </w:t>
            </w:r>
            <w:r>
              <w:rPr>
                <w:rFonts w:ascii="Arial Narrow" w:hAnsi="Arial Narrow"/>
                <w:sz w:val="20"/>
              </w:rPr>
              <w:t>$430,000 = .97 (97%)</w:t>
            </w:r>
          </w:p>
        </w:tc>
        <w:tc>
          <w:tcPr>
            <w:tcW w:w="2047" w:type="dxa"/>
            <w:shd w:val="clear" w:color="auto" w:fill="auto"/>
            <w:vAlign w:val="center"/>
          </w:tcPr>
          <w:p w14:paraId="72AADBFF" w14:textId="2D86F4CC" w:rsidR="00F97E7B" w:rsidRPr="00F334E8" w:rsidRDefault="00F97E7B" w:rsidP="008E4CE6">
            <w:pPr>
              <w:pStyle w:val="StyleRightBefore5ptAfter5pt"/>
              <w:spacing w:before="0" w:after="0" w:line="240" w:lineRule="auto"/>
              <w:ind w:left="-18" w:right="-122"/>
              <w:jc w:val="center"/>
              <w:rPr>
                <w:rFonts w:ascii="Arial Narrow" w:hAnsi="Arial Narrow" w:cs="Arial"/>
              </w:rPr>
            </w:pPr>
            <w:r w:rsidRPr="00F334E8">
              <w:rPr>
                <w:rFonts w:ascii="Arial Narrow" w:hAnsi="Arial Narrow" w:cs="Arial"/>
              </w:rPr>
              <w:t xml:space="preserve">.97 X </w:t>
            </w:r>
            <w:r w:rsidR="008C14B8">
              <w:rPr>
                <w:rFonts w:ascii="Arial Narrow" w:hAnsi="Arial Narrow" w:cs="Arial"/>
                <w:szCs w:val="24"/>
              </w:rPr>
              <w:t>200</w:t>
            </w:r>
            <w:r w:rsidR="008C14B8" w:rsidRPr="00F334E8">
              <w:rPr>
                <w:rFonts w:ascii="Arial Narrow" w:hAnsi="Arial Narrow" w:cs="Arial"/>
              </w:rPr>
              <w:t xml:space="preserve"> </w:t>
            </w:r>
            <w:r w:rsidRPr="00F334E8">
              <w:rPr>
                <w:rFonts w:ascii="Arial Narrow" w:hAnsi="Arial Narrow" w:cs="Arial"/>
              </w:rPr>
              <w:t xml:space="preserve">= </w:t>
            </w:r>
            <w:r w:rsidR="008C14B8">
              <w:rPr>
                <w:rFonts w:ascii="Arial Narrow" w:hAnsi="Arial Narrow" w:cs="Arial"/>
                <w:szCs w:val="24"/>
              </w:rPr>
              <w:t>194</w:t>
            </w:r>
          </w:p>
        </w:tc>
      </w:tr>
    </w:tbl>
    <w:p w14:paraId="203F565B" w14:textId="77777777" w:rsidR="007A1CD2" w:rsidRDefault="007A1CD2" w:rsidP="007A1CD2">
      <w:pPr>
        <w:ind w:left="540"/>
        <w:rPr>
          <w:rFonts w:ascii="Arial Narrow" w:hAnsi="Arial Narrow"/>
        </w:rPr>
      </w:pPr>
    </w:p>
    <w:p w14:paraId="38E09822" w14:textId="77777777" w:rsidR="007A1CD2" w:rsidRPr="00902F84" w:rsidRDefault="007A1CD2" w:rsidP="007A1CD2">
      <w:pPr>
        <w:ind w:left="540" w:right="10"/>
        <w:rPr>
          <w:rFonts w:ascii="Arial Narrow" w:hAnsi="Arial Narrow" w:cs="Arial"/>
          <w:b/>
          <w:szCs w:val="24"/>
          <w:u w:val="single"/>
        </w:rPr>
      </w:pPr>
      <w:r>
        <w:rPr>
          <w:rFonts w:ascii="Arial Narrow" w:hAnsi="Arial Narrow" w:cs="Arial"/>
          <w:b/>
          <w:szCs w:val="24"/>
          <w:u w:val="single"/>
        </w:rPr>
        <w:t>INTERVIEW (OPTIONAL)</w:t>
      </w:r>
      <w:r w:rsidRPr="00902F84">
        <w:rPr>
          <w:rFonts w:ascii="Arial Narrow" w:hAnsi="Arial Narrow" w:cs="Arial"/>
          <w:b/>
          <w:szCs w:val="24"/>
          <w:u w:val="single"/>
        </w:rPr>
        <w:t>:</w:t>
      </w:r>
    </w:p>
    <w:p w14:paraId="36CF8990" w14:textId="6584A86A" w:rsidR="00CB2A84" w:rsidRPr="002468CB" w:rsidRDefault="00CC1294" w:rsidP="002C6CED">
      <w:pPr>
        <w:pStyle w:val="ListParagraph"/>
        <w:numPr>
          <w:ilvl w:val="0"/>
          <w:numId w:val="19"/>
        </w:numPr>
        <w:tabs>
          <w:tab w:val="left" w:pos="900"/>
        </w:tabs>
        <w:jc w:val="both"/>
        <w:rPr>
          <w:rFonts w:ascii="Arial Narrow" w:hAnsi="Arial Narrow" w:cs="Arial"/>
          <w:b/>
          <w:szCs w:val="24"/>
        </w:rPr>
      </w:pPr>
      <w:ins w:id="41" w:author="Zavala, Jose@OSI" w:date="2017-10-16T16:34:00Z">
        <w:r>
          <w:rPr>
            <w:rFonts w:ascii="Arial Narrow" w:hAnsi="Arial Narrow" w:cs="Arial"/>
            <w:szCs w:val="24"/>
          </w:rPr>
          <w:t xml:space="preserve">The State may interview up to the top four (4) scoring Vendors which reach this step in the assessment process. </w:t>
        </w:r>
      </w:ins>
      <w:ins w:id="42" w:author="Zavala, Jose@OSI" w:date="2017-10-16T16:35:00Z">
        <w:r>
          <w:rPr>
            <w:rFonts w:ascii="Arial Narrow" w:hAnsi="Arial Narrow" w:cs="Arial"/>
            <w:szCs w:val="24"/>
          </w:rPr>
          <w:t>These top 4</w:t>
        </w:r>
      </w:ins>
      <w:del w:id="43" w:author="Zavala, Jose@OSI" w:date="2017-10-16T16:36:00Z">
        <w:r w:rsidR="009769E4" w:rsidDel="00CC1294">
          <w:rPr>
            <w:rFonts w:ascii="Arial Narrow" w:hAnsi="Arial Narrow" w:cs="Arial"/>
            <w:szCs w:val="24"/>
          </w:rPr>
          <w:delText>For</w:delText>
        </w:r>
      </w:del>
      <w:r w:rsidR="009769E4">
        <w:rPr>
          <w:rFonts w:ascii="Arial Narrow" w:hAnsi="Arial Narrow" w:cs="Arial"/>
          <w:szCs w:val="24"/>
        </w:rPr>
        <w:t xml:space="preserve"> V</w:t>
      </w:r>
      <w:r w:rsidR="007A1CD2" w:rsidRPr="002468CB">
        <w:rPr>
          <w:rFonts w:ascii="Arial Narrow" w:hAnsi="Arial Narrow" w:cs="Arial"/>
          <w:szCs w:val="24"/>
        </w:rPr>
        <w:t xml:space="preserve">endors </w:t>
      </w:r>
      <w:del w:id="44" w:author="Zavala, Jose@OSI" w:date="2017-10-16T16:36:00Z">
        <w:r w:rsidR="007A1CD2" w:rsidRPr="002468CB" w:rsidDel="00CC1294">
          <w:rPr>
            <w:rFonts w:ascii="Arial Narrow" w:hAnsi="Arial Narrow" w:cs="Arial"/>
            <w:szCs w:val="24"/>
          </w:rPr>
          <w:delText xml:space="preserve">that </w:delText>
        </w:r>
      </w:del>
      <w:ins w:id="45" w:author="Zavala, Jose@OSI" w:date="2017-10-16T16:36:00Z">
        <w:r>
          <w:rPr>
            <w:rFonts w:ascii="Arial Narrow" w:hAnsi="Arial Narrow" w:cs="Arial"/>
            <w:szCs w:val="24"/>
          </w:rPr>
          <w:t>must have</w:t>
        </w:r>
        <w:r w:rsidRPr="002468CB">
          <w:rPr>
            <w:rFonts w:ascii="Arial Narrow" w:hAnsi="Arial Narrow" w:cs="Arial"/>
            <w:szCs w:val="24"/>
          </w:rPr>
          <w:t xml:space="preserve"> </w:t>
        </w:r>
      </w:ins>
      <w:r w:rsidR="007A1CD2" w:rsidRPr="002468CB">
        <w:rPr>
          <w:rFonts w:ascii="Arial Narrow" w:hAnsi="Arial Narrow" w:cs="Arial"/>
          <w:szCs w:val="24"/>
        </w:rPr>
        <w:t xml:space="preserve">received a </w:t>
      </w:r>
      <w:r w:rsidR="007A1CD2">
        <w:rPr>
          <w:rFonts w:ascii="Arial Narrow" w:hAnsi="Arial Narrow" w:cs="Arial"/>
          <w:szCs w:val="24"/>
        </w:rPr>
        <w:t xml:space="preserve">numeric score for numerically scored components and also received a </w:t>
      </w:r>
      <w:r w:rsidR="007A1CD2" w:rsidRPr="002468CB">
        <w:rPr>
          <w:rFonts w:ascii="Arial Narrow" w:hAnsi="Arial Narrow" w:cs="Arial"/>
          <w:szCs w:val="24"/>
        </w:rPr>
        <w:t>pass</w:t>
      </w:r>
      <w:r w:rsidR="007A1CD2">
        <w:rPr>
          <w:rFonts w:ascii="Arial Narrow" w:hAnsi="Arial Narrow" w:cs="Arial"/>
          <w:szCs w:val="24"/>
        </w:rPr>
        <w:t>ing score</w:t>
      </w:r>
      <w:r w:rsidR="007A1CD2" w:rsidRPr="002468CB">
        <w:rPr>
          <w:rFonts w:ascii="Arial Narrow" w:hAnsi="Arial Narrow" w:cs="Arial"/>
          <w:szCs w:val="24"/>
        </w:rPr>
        <w:t xml:space="preserve"> for all pass/fail components</w:t>
      </w:r>
      <w:del w:id="46" w:author="Zavala, Jose@OSI" w:date="2017-10-16T16:37:00Z">
        <w:r w:rsidR="007A1CD2" w:rsidRPr="002468CB" w:rsidDel="00CC1294">
          <w:rPr>
            <w:rFonts w:ascii="Arial Narrow" w:hAnsi="Arial Narrow" w:cs="Arial"/>
            <w:szCs w:val="24"/>
          </w:rPr>
          <w:delText>, interviews may be held</w:delText>
        </w:r>
      </w:del>
      <w:r w:rsidR="007A1CD2" w:rsidRPr="002468CB">
        <w:rPr>
          <w:rFonts w:ascii="Arial Narrow" w:hAnsi="Arial Narrow" w:cs="Arial"/>
          <w:szCs w:val="24"/>
        </w:rPr>
        <w:t xml:space="preserve">.  </w:t>
      </w:r>
      <w:r w:rsidR="00CB2A84" w:rsidRPr="002468CB">
        <w:rPr>
          <w:rFonts w:ascii="Arial Narrow" w:hAnsi="Arial Narrow" w:cs="Arial"/>
          <w:szCs w:val="24"/>
        </w:rPr>
        <w:t xml:space="preserve">For </w:t>
      </w:r>
      <w:r w:rsidR="009769E4">
        <w:rPr>
          <w:rFonts w:ascii="Arial Narrow" w:hAnsi="Arial Narrow" w:cs="Arial"/>
          <w:szCs w:val="24"/>
        </w:rPr>
        <w:t>V</w:t>
      </w:r>
      <w:r w:rsidR="00CB2A84" w:rsidRPr="002468CB">
        <w:rPr>
          <w:rFonts w:ascii="Arial Narrow" w:hAnsi="Arial Narrow" w:cs="Arial"/>
          <w:szCs w:val="24"/>
        </w:rPr>
        <w:t xml:space="preserve">endors that </w:t>
      </w:r>
      <w:r w:rsidR="007F2D90">
        <w:rPr>
          <w:rFonts w:ascii="Arial Narrow" w:hAnsi="Arial Narrow" w:cs="Arial"/>
          <w:szCs w:val="24"/>
        </w:rPr>
        <w:t>received a zero (0) score for any</w:t>
      </w:r>
      <w:r w:rsidR="00CB2A84">
        <w:rPr>
          <w:rFonts w:ascii="Arial Narrow" w:hAnsi="Arial Narrow" w:cs="Arial"/>
          <w:szCs w:val="24"/>
        </w:rPr>
        <w:t xml:space="preserve"> of the numerically scored components or</w:t>
      </w:r>
      <w:r w:rsidR="007F2D90">
        <w:rPr>
          <w:rFonts w:ascii="Arial Narrow" w:hAnsi="Arial Narrow" w:cs="Arial"/>
          <w:szCs w:val="24"/>
        </w:rPr>
        <w:t xml:space="preserve"> received a “fail”</w:t>
      </w:r>
      <w:r w:rsidR="00CB2A84">
        <w:rPr>
          <w:rFonts w:ascii="Arial Narrow" w:hAnsi="Arial Narrow" w:cs="Arial"/>
          <w:szCs w:val="24"/>
        </w:rPr>
        <w:t xml:space="preserve"> </w:t>
      </w:r>
      <w:r w:rsidR="007F2D90">
        <w:rPr>
          <w:rFonts w:ascii="Arial Narrow" w:hAnsi="Arial Narrow" w:cs="Arial"/>
          <w:szCs w:val="24"/>
        </w:rPr>
        <w:t xml:space="preserve">for </w:t>
      </w:r>
      <w:r w:rsidR="00CB2A84">
        <w:rPr>
          <w:rFonts w:ascii="Arial Narrow" w:hAnsi="Arial Narrow" w:cs="Arial"/>
          <w:szCs w:val="24"/>
        </w:rPr>
        <w:t xml:space="preserve">any </w:t>
      </w:r>
      <w:r w:rsidR="00CB2A84" w:rsidRPr="002468CB">
        <w:rPr>
          <w:rFonts w:ascii="Arial Narrow" w:hAnsi="Arial Narrow" w:cs="Arial"/>
          <w:szCs w:val="24"/>
        </w:rPr>
        <w:t xml:space="preserve">of the pass/fail components, interviews will not be held.  If interviews are held, a maximum of </w:t>
      </w:r>
      <w:r w:rsidR="008C14B8" w:rsidRPr="00F5116F">
        <w:rPr>
          <w:rFonts w:ascii="Arial Narrow" w:hAnsi="Arial Narrow" w:cs="Arial"/>
          <w:szCs w:val="24"/>
        </w:rPr>
        <w:t xml:space="preserve">400 </w:t>
      </w:r>
      <w:r w:rsidR="00CB2A84" w:rsidRPr="002468CB">
        <w:rPr>
          <w:rFonts w:ascii="Arial Narrow" w:hAnsi="Arial Narrow" w:cs="Arial"/>
          <w:szCs w:val="24"/>
        </w:rPr>
        <w:t>points may be awarded for the interview component.</w:t>
      </w:r>
    </w:p>
    <w:p w14:paraId="52DD3CBE" w14:textId="61BEAEAC" w:rsidR="00CB2A84" w:rsidRPr="005502B9" w:rsidRDefault="00CB2A84" w:rsidP="00CB2A84">
      <w:pPr>
        <w:ind w:left="540"/>
        <w:rPr>
          <w:rFonts w:ascii="Arial Narrow" w:hAnsi="Arial Narrow"/>
          <w:sz w:val="20"/>
        </w:rPr>
      </w:pPr>
    </w:p>
    <w:p w14:paraId="0C70204A" w14:textId="0BDA16A5" w:rsidR="00CB2A84" w:rsidRPr="002468CB" w:rsidRDefault="00CB2A84" w:rsidP="00CC1294">
      <w:pPr>
        <w:ind w:left="907"/>
        <w:rPr>
          <w:rFonts w:ascii="Arial Narrow" w:hAnsi="Arial Narrow"/>
        </w:rPr>
      </w:pPr>
      <w:r w:rsidRPr="002468CB">
        <w:rPr>
          <w:rFonts w:ascii="Arial Narrow" w:hAnsi="Arial Narrow"/>
        </w:rPr>
        <w:t>If an interview is conducted:</w:t>
      </w:r>
    </w:p>
    <w:p w14:paraId="44937380" w14:textId="0025911E" w:rsidR="00CB2A84" w:rsidRPr="002468CB" w:rsidRDefault="00CB2A84" w:rsidP="002C6CED">
      <w:pPr>
        <w:numPr>
          <w:ilvl w:val="2"/>
          <w:numId w:val="128"/>
        </w:numPr>
        <w:tabs>
          <w:tab w:val="clear" w:pos="1800"/>
          <w:tab w:val="num" w:pos="1350"/>
        </w:tabs>
        <w:ind w:left="1260" w:hanging="360"/>
        <w:jc w:val="both"/>
        <w:rPr>
          <w:rFonts w:ascii="Arial Narrow" w:hAnsi="Arial Narrow"/>
        </w:rPr>
      </w:pPr>
      <w:r w:rsidRPr="002468CB">
        <w:rPr>
          <w:rFonts w:ascii="Arial Narrow" w:hAnsi="Arial Narrow"/>
        </w:rPr>
        <w:t xml:space="preserve">The </w:t>
      </w:r>
      <w:r w:rsidR="009769E4">
        <w:rPr>
          <w:rFonts w:ascii="Arial Narrow" w:hAnsi="Arial Narrow"/>
        </w:rPr>
        <w:t>S</w:t>
      </w:r>
      <w:r w:rsidRPr="002468CB">
        <w:rPr>
          <w:rFonts w:ascii="Arial Narrow" w:hAnsi="Arial Narrow"/>
        </w:rPr>
        <w:t xml:space="preserve">tate requires the </w:t>
      </w:r>
      <w:r>
        <w:rPr>
          <w:rFonts w:ascii="Arial Narrow" w:hAnsi="Arial Narrow"/>
        </w:rPr>
        <w:t>proposed staff</w:t>
      </w:r>
      <w:r w:rsidRPr="002468CB">
        <w:rPr>
          <w:rFonts w:ascii="Arial Narrow" w:hAnsi="Arial Narrow"/>
        </w:rPr>
        <w:t xml:space="preserve"> identified in the </w:t>
      </w:r>
      <w:r w:rsidR="007F2D90">
        <w:rPr>
          <w:rFonts w:ascii="Arial Narrow" w:hAnsi="Arial Narrow"/>
        </w:rPr>
        <w:t>Response</w:t>
      </w:r>
      <w:r w:rsidRPr="002468CB">
        <w:rPr>
          <w:rFonts w:ascii="Arial Narrow" w:hAnsi="Arial Narrow"/>
        </w:rPr>
        <w:t xml:space="preserve"> to be present and participate in the interview.</w:t>
      </w:r>
    </w:p>
    <w:p w14:paraId="67C2CD50" w14:textId="5B089247" w:rsidR="00CB2A84" w:rsidRPr="002468CB" w:rsidRDefault="00CB2A84" w:rsidP="00CB2A84">
      <w:pPr>
        <w:numPr>
          <w:ilvl w:val="2"/>
          <w:numId w:val="128"/>
        </w:numPr>
        <w:tabs>
          <w:tab w:val="clear" w:pos="1800"/>
          <w:tab w:val="num" w:pos="1350"/>
        </w:tabs>
        <w:ind w:left="1260" w:hanging="360"/>
        <w:rPr>
          <w:rFonts w:ascii="Arial Narrow" w:hAnsi="Arial Narrow"/>
        </w:rPr>
      </w:pPr>
      <w:r w:rsidRPr="002468CB">
        <w:rPr>
          <w:rFonts w:ascii="Arial Narrow" w:hAnsi="Arial Narrow"/>
        </w:rPr>
        <w:lastRenderedPageBreak/>
        <w:t>Interview questions will be provided prior to the candidates</w:t>
      </w:r>
      <w:r w:rsidR="0019646D">
        <w:rPr>
          <w:rFonts w:ascii="Arial Narrow" w:hAnsi="Arial Narrow"/>
        </w:rPr>
        <w:t>’</w:t>
      </w:r>
      <w:r w:rsidRPr="002468CB">
        <w:rPr>
          <w:rFonts w:ascii="Arial Narrow" w:hAnsi="Arial Narrow"/>
        </w:rPr>
        <w:t xml:space="preserve"> scheduled interview.</w:t>
      </w:r>
    </w:p>
    <w:p w14:paraId="374B71C5" w14:textId="0F69D329" w:rsidR="00CB2A84" w:rsidRPr="002468CB" w:rsidRDefault="00CB2A84" w:rsidP="002C6CED">
      <w:pPr>
        <w:numPr>
          <w:ilvl w:val="2"/>
          <w:numId w:val="128"/>
        </w:numPr>
        <w:tabs>
          <w:tab w:val="clear" w:pos="1800"/>
          <w:tab w:val="num" w:pos="1350"/>
        </w:tabs>
        <w:ind w:left="1260" w:hanging="360"/>
        <w:jc w:val="both"/>
        <w:rPr>
          <w:rFonts w:ascii="Arial Narrow" w:hAnsi="Arial Narrow"/>
        </w:rPr>
      </w:pPr>
      <w:r w:rsidRPr="002468CB">
        <w:rPr>
          <w:rFonts w:ascii="Arial Narrow" w:hAnsi="Arial Narrow"/>
        </w:rPr>
        <w:t xml:space="preserve">Interview questions will relate to this RFO SOW, the </w:t>
      </w:r>
      <w:r>
        <w:rPr>
          <w:rFonts w:ascii="Arial Narrow" w:hAnsi="Arial Narrow"/>
        </w:rPr>
        <w:t>proposed staff</w:t>
      </w:r>
      <w:r w:rsidRPr="002468CB">
        <w:rPr>
          <w:rFonts w:ascii="Arial Narrow" w:hAnsi="Arial Narrow"/>
        </w:rPr>
        <w:t>’s ability to perform the required services, the</w:t>
      </w:r>
      <w:r>
        <w:rPr>
          <w:rFonts w:ascii="Arial Narrow" w:hAnsi="Arial Narrow"/>
        </w:rPr>
        <w:t xml:space="preserve">ir </w:t>
      </w:r>
      <w:r w:rsidRPr="002468CB">
        <w:rPr>
          <w:rFonts w:ascii="Arial Narrow" w:hAnsi="Arial Narrow"/>
        </w:rPr>
        <w:t xml:space="preserve">experience, or </w:t>
      </w:r>
      <w:r w:rsidR="0019646D">
        <w:rPr>
          <w:rFonts w:ascii="Arial Narrow" w:hAnsi="Arial Narrow"/>
        </w:rPr>
        <w:t>t</w:t>
      </w:r>
      <w:r>
        <w:rPr>
          <w:rFonts w:ascii="Arial Narrow" w:hAnsi="Arial Narrow"/>
        </w:rPr>
        <w:t>heir</w:t>
      </w:r>
      <w:r w:rsidRPr="002468CB">
        <w:rPr>
          <w:rFonts w:ascii="Arial Narrow" w:hAnsi="Arial Narrow"/>
        </w:rPr>
        <w:t xml:space="preserve"> knowledge/skills relative to the RFO SOW.</w:t>
      </w:r>
    </w:p>
    <w:p w14:paraId="64586822" w14:textId="7A2BD087" w:rsidR="00CB2A84" w:rsidRPr="00F5116F" w:rsidRDefault="00CB2A84" w:rsidP="00CB2A84">
      <w:pPr>
        <w:numPr>
          <w:ilvl w:val="2"/>
          <w:numId w:val="128"/>
        </w:numPr>
        <w:tabs>
          <w:tab w:val="clear" w:pos="1800"/>
          <w:tab w:val="num" w:pos="1350"/>
        </w:tabs>
        <w:ind w:left="1260" w:hanging="360"/>
        <w:rPr>
          <w:rFonts w:ascii="Arial Narrow" w:hAnsi="Arial Narrow"/>
        </w:rPr>
      </w:pPr>
      <w:r w:rsidRPr="002468CB">
        <w:rPr>
          <w:rFonts w:ascii="Arial Narrow" w:hAnsi="Arial Narrow"/>
        </w:rPr>
        <w:t xml:space="preserve">A total </w:t>
      </w:r>
      <w:r w:rsidRPr="00F5116F">
        <w:rPr>
          <w:rFonts w:ascii="Arial Narrow" w:hAnsi="Arial Narrow"/>
        </w:rPr>
        <w:t xml:space="preserve">of </w:t>
      </w:r>
      <w:r w:rsidR="00093853" w:rsidRPr="00F5116F">
        <w:rPr>
          <w:rFonts w:ascii="Arial Narrow" w:hAnsi="Arial Narrow" w:cs="Arial"/>
          <w:szCs w:val="24"/>
        </w:rPr>
        <w:t>five</w:t>
      </w:r>
      <w:r w:rsidRPr="00F5116F">
        <w:rPr>
          <w:rFonts w:ascii="Arial Narrow" w:hAnsi="Arial Narrow"/>
        </w:rPr>
        <w:t xml:space="preserve"> (</w:t>
      </w:r>
      <w:r w:rsidR="00093853" w:rsidRPr="00F5116F">
        <w:rPr>
          <w:rFonts w:ascii="Arial Narrow" w:hAnsi="Arial Narrow" w:cs="Arial"/>
          <w:szCs w:val="24"/>
        </w:rPr>
        <w:t>5</w:t>
      </w:r>
      <w:r w:rsidRPr="00F5116F">
        <w:rPr>
          <w:rFonts w:ascii="Arial Narrow" w:hAnsi="Arial Narrow"/>
        </w:rPr>
        <w:t>) interview questions will be asked</w:t>
      </w:r>
      <w:r w:rsidR="002C6CED" w:rsidRPr="00F5116F">
        <w:rPr>
          <w:rFonts w:ascii="Arial Narrow" w:hAnsi="Arial Narrow"/>
        </w:rPr>
        <w:t xml:space="preserve"> to each proposed staff</w:t>
      </w:r>
      <w:r w:rsidRPr="00F5116F">
        <w:rPr>
          <w:rFonts w:ascii="Arial Narrow" w:hAnsi="Arial Narrow"/>
        </w:rPr>
        <w:t>.</w:t>
      </w:r>
    </w:p>
    <w:p w14:paraId="66C7E093" w14:textId="5E586C1E" w:rsidR="007352DA" w:rsidRDefault="00CB2A84" w:rsidP="002C6CED">
      <w:pPr>
        <w:numPr>
          <w:ilvl w:val="2"/>
          <w:numId w:val="128"/>
        </w:numPr>
        <w:tabs>
          <w:tab w:val="clear" w:pos="1800"/>
          <w:tab w:val="num" w:pos="1350"/>
        </w:tabs>
        <w:ind w:left="1260" w:hanging="360"/>
        <w:jc w:val="both"/>
        <w:rPr>
          <w:ins w:id="47" w:author="Zavala, Jose@OSI" w:date="2017-10-17T14:12:00Z"/>
          <w:rFonts w:ascii="Arial Narrow" w:hAnsi="Arial Narrow"/>
        </w:rPr>
      </w:pPr>
      <w:r w:rsidRPr="00F5116F">
        <w:rPr>
          <w:rFonts w:ascii="Arial Narrow" w:hAnsi="Arial Narrow"/>
        </w:rPr>
        <w:t xml:space="preserve">The Assessment Team will assign a Rating Value of </w:t>
      </w:r>
      <w:r w:rsidR="002458E2" w:rsidRPr="00F5116F">
        <w:rPr>
          <w:rFonts w:ascii="Arial Narrow" w:hAnsi="Arial Narrow"/>
        </w:rPr>
        <w:t>zero (</w:t>
      </w:r>
      <w:r w:rsidRPr="00F5116F">
        <w:rPr>
          <w:rFonts w:ascii="Arial Narrow" w:hAnsi="Arial Narrow"/>
        </w:rPr>
        <w:t>0</w:t>
      </w:r>
      <w:r w:rsidR="002458E2" w:rsidRPr="00F5116F">
        <w:rPr>
          <w:rFonts w:ascii="Arial Narrow" w:hAnsi="Arial Narrow"/>
        </w:rPr>
        <w:t>)</w:t>
      </w:r>
      <w:r w:rsidRPr="00F5116F">
        <w:rPr>
          <w:rFonts w:ascii="Arial Narrow" w:hAnsi="Arial Narrow"/>
        </w:rPr>
        <w:t xml:space="preserve"> through </w:t>
      </w:r>
      <w:r w:rsidR="008C14B8" w:rsidRPr="00F5116F">
        <w:rPr>
          <w:rFonts w:ascii="Arial Narrow" w:hAnsi="Arial Narrow" w:cs="Arial"/>
          <w:szCs w:val="24"/>
        </w:rPr>
        <w:t>eighty</w:t>
      </w:r>
      <w:r w:rsidR="008C14B8" w:rsidRPr="00F5116F">
        <w:rPr>
          <w:rFonts w:ascii="Arial Narrow" w:hAnsi="Arial Narrow"/>
        </w:rPr>
        <w:t xml:space="preserve"> </w:t>
      </w:r>
      <w:r w:rsidR="002458E2" w:rsidRPr="00F5116F">
        <w:rPr>
          <w:rFonts w:ascii="Arial Narrow" w:hAnsi="Arial Narrow"/>
        </w:rPr>
        <w:t>(</w:t>
      </w:r>
      <w:r w:rsidR="008C14B8" w:rsidRPr="00F5116F">
        <w:rPr>
          <w:rFonts w:ascii="Arial Narrow" w:hAnsi="Arial Narrow" w:cs="Arial"/>
          <w:szCs w:val="24"/>
        </w:rPr>
        <w:t>80</w:t>
      </w:r>
      <w:r w:rsidR="002458E2" w:rsidRPr="00F5116F">
        <w:rPr>
          <w:rFonts w:ascii="Arial Narrow" w:hAnsi="Arial Narrow"/>
        </w:rPr>
        <w:t xml:space="preserve">) </w:t>
      </w:r>
      <w:r w:rsidRPr="00F5116F">
        <w:rPr>
          <w:rFonts w:ascii="Arial Narrow" w:hAnsi="Arial Narrow"/>
        </w:rPr>
        <w:t xml:space="preserve">for </w:t>
      </w:r>
      <w:r w:rsidRPr="002468CB">
        <w:rPr>
          <w:rFonts w:ascii="Arial Narrow" w:hAnsi="Arial Narrow"/>
        </w:rPr>
        <w:t xml:space="preserve">each </w:t>
      </w:r>
      <w:r w:rsidR="007352DA">
        <w:rPr>
          <w:rFonts w:ascii="Arial Narrow" w:hAnsi="Arial Narrow"/>
        </w:rPr>
        <w:t>interview response.</w:t>
      </w:r>
    </w:p>
    <w:p w14:paraId="06CA42F6" w14:textId="743B9CCB" w:rsidR="009F2F19" w:rsidRDefault="009F2F19" w:rsidP="002C6CED">
      <w:pPr>
        <w:numPr>
          <w:ilvl w:val="2"/>
          <w:numId w:val="128"/>
        </w:numPr>
        <w:tabs>
          <w:tab w:val="clear" w:pos="1800"/>
          <w:tab w:val="num" w:pos="1350"/>
        </w:tabs>
        <w:ind w:left="1260" w:hanging="360"/>
        <w:jc w:val="both"/>
        <w:rPr>
          <w:rFonts w:ascii="Arial Narrow" w:hAnsi="Arial Narrow"/>
        </w:rPr>
      </w:pPr>
      <w:ins w:id="48" w:author="Zavala, Jose@OSI" w:date="2017-10-17T14:12:00Z">
        <w:r>
          <w:rPr>
            <w:rFonts w:ascii="Arial Narrow" w:hAnsi="Arial Narrow"/>
          </w:rPr>
          <w:t xml:space="preserve">Each candidate must receive a minimum rating of forty (40) for each interview question response.  If any candidate receives less than 40 for any </w:t>
        </w:r>
      </w:ins>
      <w:ins w:id="49" w:author="Zavala, Jose@OSI" w:date="2017-10-17T14:13:00Z">
        <w:r>
          <w:rPr>
            <w:rFonts w:ascii="Arial Narrow" w:hAnsi="Arial Narrow"/>
          </w:rPr>
          <w:t xml:space="preserve">interview </w:t>
        </w:r>
      </w:ins>
      <w:ins w:id="50" w:author="Zavala, Jose@OSI" w:date="2017-10-17T14:12:00Z">
        <w:r>
          <w:rPr>
            <w:rFonts w:ascii="Arial Narrow" w:hAnsi="Arial Narrow"/>
          </w:rPr>
          <w:t>question</w:t>
        </w:r>
      </w:ins>
      <w:ins w:id="51" w:author="Zavala, Jose@OSI" w:date="2017-10-17T14:13:00Z">
        <w:r>
          <w:rPr>
            <w:rFonts w:ascii="Arial Narrow" w:hAnsi="Arial Narrow"/>
          </w:rPr>
          <w:t xml:space="preserve"> response</w:t>
        </w:r>
      </w:ins>
      <w:ins w:id="52" w:author="Zavala, Jose@OSI" w:date="2017-10-17T14:12:00Z">
        <w:r>
          <w:rPr>
            <w:rFonts w:ascii="Arial Narrow" w:hAnsi="Arial Narrow"/>
          </w:rPr>
          <w:t>, the Vendor will be deemed ineligible for award.</w:t>
        </w:r>
      </w:ins>
    </w:p>
    <w:p w14:paraId="6E4DEEA1" w14:textId="3D5BC46D" w:rsidR="00870A40" w:rsidRPr="002468CB" w:rsidRDefault="007352DA" w:rsidP="002C6CED">
      <w:pPr>
        <w:numPr>
          <w:ilvl w:val="2"/>
          <w:numId w:val="128"/>
        </w:numPr>
        <w:tabs>
          <w:tab w:val="clear" w:pos="1800"/>
          <w:tab w:val="num" w:pos="1350"/>
        </w:tabs>
        <w:ind w:left="1260" w:hanging="360"/>
        <w:jc w:val="both"/>
        <w:rPr>
          <w:rFonts w:ascii="Arial Narrow" w:hAnsi="Arial Narrow"/>
        </w:rPr>
      </w:pPr>
      <w:r>
        <w:rPr>
          <w:rFonts w:ascii="Arial Narrow" w:hAnsi="Arial Narrow"/>
        </w:rPr>
        <w:t>All scores will be summed then divided by the number of staff to obtain an average which becomes the Interview Score.</w:t>
      </w:r>
    </w:p>
    <w:p w14:paraId="37C6FE06" w14:textId="17243DA0" w:rsidR="00BD50CD" w:rsidRPr="0025406B" w:rsidRDefault="00BD50CD" w:rsidP="0025406B">
      <w:pPr>
        <w:ind w:left="900"/>
        <w:jc w:val="both"/>
        <w:rPr>
          <w:rFonts w:ascii="Arial Narrow" w:hAnsi="Arial Narrow"/>
          <w:snapToGrid w:val="0"/>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hemeFill="text2" w:themeFillTint="33"/>
        <w:tblCellMar>
          <w:left w:w="0" w:type="dxa"/>
          <w:right w:w="0" w:type="dxa"/>
        </w:tblCellMar>
        <w:tblLook w:val="00A0" w:firstRow="1" w:lastRow="0" w:firstColumn="1" w:lastColumn="0" w:noHBand="0" w:noVBand="0"/>
      </w:tblPr>
      <w:tblGrid>
        <w:gridCol w:w="1530"/>
        <w:gridCol w:w="7650"/>
      </w:tblGrid>
      <w:tr w:rsidR="00093853" w:rsidRPr="00B452D7" w14:paraId="46BAAE42" w14:textId="6268141B" w:rsidTr="00136D41">
        <w:trPr>
          <w:trHeight w:val="112"/>
        </w:trPr>
        <w:tc>
          <w:tcPr>
            <w:tcW w:w="1530" w:type="dxa"/>
            <w:shd w:val="clear" w:color="auto" w:fill="DFDFDF" w:themeFill="background2" w:themeFillShade="E6"/>
          </w:tcPr>
          <w:p w14:paraId="742C1464" w14:textId="5BD7BEA1" w:rsidR="00093853" w:rsidRPr="00B8144B" w:rsidRDefault="00093853" w:rsidP="002A636A">
            <w:pPr>
              <w:spacing w:before="20" w:after="20"/>
              <w:ind w:left="90" w:right="14"/>
              <w:rPr>
                <w:rFonts w:ascii="Arial Narrow" w:hAnsi="Arial Narrow" w:cs="Arial"/>
                <w:b/>
                <w:sz w:val="22"/>
                <w:szCs w:val="22"/>
              </w:rPr>
            </w:pPr>
            <w:r w:rsidRPr="00B8144B">
              <w:rPr>
                <w:rFonts w:ascii="Arial Narrow" w:hAnsi="Arial Narrow" w:cs="Arial"/>
                <w:b/>
                <w:sz w:val="22"/>
                <w:szCs w:val="22"/>
              </w:rPr>
              <w:t>Rating Values</w:t>
            </w:r>
          </w:p>
        </w:tc>
        <w:tc>
          <w:tcPr>
            <w:tcW w:w="7650" w:type="dxa"/>
            <w:shd w:val="clear" w:color="auto" w:fill="DFDFDF" w:themeFill="background2" w:themeFillShade="E6"/>
          </w:tcPr>
          <w:p w14:paraId="5A1730DF" w14:textId="1BD5569A" w:rsidR="00093853" w:rsidRPr="00B8144B" w:rsidRDefault="00093853" w:rsidP="00FF0E2C">
            <w:pPr>
              <w:spacing w:before="20" w:after="20"/>
              <w:ind w:left="90" w:right="14"/>
              <w:rPr>
                <w:rFonts w:ascii="Arial Narrow" w:hAnsi="Arial Narrow" w:cs="Arial"/>
                <w:b/>
                <w:sz w:val="22"/>
                <w:szCs w:val="22"/>
              </w:rPr>
            </w:pPr>
            <w:r w:rsidRPr="00B8144B">
              <w:rPr>
                <w:rFonts w:ascii="Arial Narrow" w:hAnsi="Arial Narrow" w:cs="Arial"/>
                <w:b/>
                <w:sz w:val="22"/>
                <w:szCs w:val="22"/>
              </w:rPr>
              <w:t>Interview Assessment</w:t>
            </w:r>
          </w:p>
        </w:tc>
      </w:tr>
      <w:tr w:rsidR="00093853" w:rsidRPr="003804F2" w14:paraId="3A8F8204" w14:textId="7C6A23B0" w:rsidTr="00136D41">
        <w:trPr>
          <w:trHeight w:val="206"/>
        </w:trPr>
        <w:tc>
          <w:tcPr>
            <w:tcW w:w="1530" w:type="dxa"/>
            <w:shd w:val="clear" w:color="auto" w:fill="FFFFFF" w:themeFill="background1"/>
          </w:tcPr>
          <w:p w14:paraId="02BBEC40" w14:textId="655783A6"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Excellent</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80</w:t>
            </w:r>
            <w:r w:rsidR="0014349C">
              <w:rPr>
                <w:rFonts w:ascii="Arial Narrow" w:hAnsi="Arial Narrow" w:cs="Arial"/>
                <w:color w:val="000000" w:themeColor="text1"/>
                <w:sz w:val="20"/>
              </w:rPr>
              <w:t>)</w:t>
            </w:r>
          </w:p>
        </w:tc>
        <w:tc>
          <w:tcPr>
            <w:tcW w:w="7650" w:type="dxa"/>
            <w:shd w:val="clear" w:color="auto" w:fill="FFFFFF" w:themeFill="background1"/>
            <w:vAlign w:val="center"/>
          </w:tcPr>
          <w:p w14:paraId="7E6317A8" w14:textId="46AD2B7D" w:rsidR="00093853" w:rsidRPr="003804F2" w:rsidRDefault="00093853" w:rsidP="00FF0E2C">
            <w:pPr>
              <w:tabs>
                <w:tab w:val="left" w:pos="987"/>
              </w:tabs>
              <w:spacing w:before="20" w:after="20"/>
              <w:ind w:left="70" w:right="14"/>
              <w:rPr>
                <w:rFonts w:ascii="Arial Narrow" w:hAnsi="Arial Narrow" w:cs="Arial"/>
                <w:sz w:val="20"/>
              </w:rPr>
            </w:pPr>
            <w:r>
              <w:rPr>
                <w:rFonts w:ascii="Arial Narrow" w:hAnsi="Arial Narrow"/>
                <w:sz w:val="20"/>
              </w:rPr>
              <w:t>The R</w:t>
            </w:r>
            <w:r w:rsidRPr="00BD7602">
              <w:rPr>
                <w:rFonts w:ascii="Arial Narrow" w:hAnsi="Arial Narrow"/>
                <w:sz w:val="20"/>
              </w:rPr>
              <w:t>esponse addresses</w:t>
            </w:r>
            <w:r>
              <w:rPr>
                <w:rFonts w:ascii="Arial Narrow" w:hAnsi="Arial Narrow"/>
                <w:sz w:val="20"/>
              </w:rPr>
              <w:t xml:space="preserve"> all of</w:t>
            </w:r>
            <w:r w:rsidRPr="00BD7602">
              <w:rPr>
                <w:rFonts w:ascii="Arial Narrow" w:hAnsi="Arial Narrow"/>
                <w:sz w:val="20"/>
              </w:rPr>
              <w:t xml:space="preserve"> the component</w:t>
            </w:r>
            <w:r>
              <w:rPr>
                <w:rFonts w:ascii="Arial Narrow" w:hAnsi="Arial Narrow"/>
                <w:sz w:val="20"/>
              </w:rPr>
              <w:t xml:space="preserve">s </w:t>
            </w:r>
            <w:r w:rsidRPr="00BD7602">
              <w:rPr>
                <w:rFonts w:ascii="Arial Narrow" w:hAnsi="Arial Narrow"/>
                <w:sz w:val="20"/>
              </w:rPr>
              <w:t>with the highest degree of confidence.</w:t>
            </w:r>
          </w:p>
        </w:tc>
      </w:tr>
      <w:tr w:rsidR="00093853" w:rsidRPr="003804F2" w14:paraId="51D72A44" w14:textId="08B0D728" w:rsidTr="00136D41">
        <w:trPr>
          <w:trHeight w:val="242"/>
        </w:trPr>
        <w:tc>
          <w:tcPr>
            <w:tcW w:w="1530" w:type="dxa"/>
            <w:shd w:val="clear" w:color="auto" w:fill="FFFFFF" w:themeFill="background1"/>
          </w:tcPr>
          <w:p w14:paraId="2E7BB948" w14:textId="5091E235"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Good</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60</w:t>
            </w:r>
            <w:r w:rsidR="0014349C">
              <w:rPr>
                <w:rFonts w:ascii="Arial Narrow" w:hAnsi="Arial Narrow" w:cs="Arial"/>
                <w:color w:val="000000" w:themeColor="text1"/>
                <w:sz w:val="20"/>
              </w:rPr>
              <w:t>)</w:t>
            </w:r>
          </w:p>
        </w:tc>
        <w:tc>
          <w:tcPr>
            <w:tcW w:w="7650" w:type="dxa"/>
            <w:shd w:val="clear" w:color="auto" w:fill="FFFFFF" w:themeFill="background1"/>
            <w:vAlign w:val="center"/>
          </w:tcPr>
          <w:p w14:paraId="5B7FD339" w14:textId="295A4FB7" w:rsidR="00093853" w:rsidRPr="003804F2" w:rsidRDefault="00093853" w:rsidP="00FF0E2C">
            <w:pPr>
              <w:tabs>
                <w:tab w:val="left" w:pos="987"/>
              </w:tabs>
              <w:spacing w:before="20" w:after="20"/>
              <w:ind w:left="70" w:right="14"/>
              <w:rPr>
                <w:rFonts w:ascii="Arial Narrow" w:hAnsi="Arial Narrow" w:cs="Arial"/>
                <w:sz w:val="20"/>
              </w:rPr>
            </w:pPr>
            <w:r>
              <w:rPr>
                <w:rFonts w:ascii="Arial Narrow" w:hAnsi="Arial Narrow"/>
                <w:sz w:val="20"/>
              </w:rPr>
              <w:t>The R</w:t>
            </w:r>
            <w:r w:rsidRPr="00BD7602">
              <w:rPr>
                <w:rFonts w:ascii="Arial Narrow" w:hAnsi="Arial Narrow"/>
                <w:sz w:val="20"/>
              </w:rPr>
              <w:t>esponse addresses most of the components with an average degree of confidence.</w:t>
            </w:r>
          </w:p>
        </w:tc>
      </w:tr>
      <w:tr w:rsidR="00093853" w:rsidRPr="003804F2" w14:paraId="4D024878" w14:textId="7EFB67F1" w:rsidTr="00136D41">
        <w:trPr>
          <w:trHeight w:val="242"/>
        </w:trPr>
        <w:tc>
          <w:tcPr>
            <w:tcW w:w="1530" w:type="dxa"/>
            <w:shd w:val="clear" w:color="auto" w:fill="FFFFFF" w:themeFill="background1"/>
          </w:tcPr>
          <w:p w14:paraId="467D5682" w14:textId="35520F69"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Fair</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40</w:t>
            </w:r>
            <w:r w:rsidR="0014349C">
              <w:rPr>
                <w:rFonts w:ascii="Arial Narrow" w:hAnsi="Arial Narrow" w:cs="Arial"/>
                <w:color w:val="000000" w:themeColor="text1"/>
                <w:sz w:val="20"/>
              </w:rPr>
              <w:t>)</w:t>
            </w:r>
          </w:p>
        </w:tc>
        <w:tc>
          <w:tcPr>
            <w:tcW w:w="7650" w:type="dxa"/>
            <w:shd w:val="clear" w:color="auto" w:fill="FFFFFF" w:themeFill="background1"/>
            <w:vAlign w:val="center"/>
          </w:tcPr>
          <w:p w14:paraId="516C90F8" w14:textId="5405D64F" w:rsidR="00093853" w:rsidRDefault="00093853" w:rsidP="00FF0E2C">
            <w:pPr>
              <w:tabs>
                <w:tab w:val="left" w:pos="987"/>
              </w:tabs>
              <w:spacing w:before="20" w:after="20"/>
              <w:ind w:left="70" w:right="14"/>
              <w:rPr>
                <w:rFonts w:ascii="Arial Narrow" w:hAnsi="Arial Narrow"/>
                <w:sz w:val="20"/>
              </w:rPr>
            </w:pPr>
            <w:r>
              <w:rPr>
                <w:rFonts w:ascii="Arial Narrow" w:hAnsi="Arial Narrow"/>
                <w:sz w:val="20"/>
              </w:rPr>
              <w:t>The Response addressed some of the components with a fair degree of confidence.</w:t>
            </w:r>
          </w:p>
        </w:tc>
      </w:tr>
      <w:tr w:rsidR="00093853" w:rsidRPr="003804F2" w14:paraId="122CA83F" w14:textId="2AA884C3" w:rsidTr="00136D41">
        <w:trPr>
          <w:trHeight w:val="188"/>
        </w:trPr>
        <w:tc>
          <w:tcPr>
            <w:tcW w:w="1530" w:type="dxa"/>
            <w:shd w:val="clear" w:color="auto" w:fill="FFFFFF" w:themeFill="background1"/>
          </w:tcPr>
          <w:p w14:paraId="6BA2FD48" w14:textId="60920324" w:rsidR="00093853" w:rsidRPr="002C18A7" w:rsidRDefault="00093853" w:rsidP="008E4CE6">
            <w:pPr>
              <w:spacing w:before="20" w:after="20"/>
              <w:ind w:left="90" w:right="14"/>
              <w:rPr>
                <w:rFonts w:ascii="Arial Narrow" w:hAnsi="Arial Narrow"/>
                <w:color w:val="000000" w:themeColor="text1"/>
                <w:sz w:val="20"/>
              </w:rPr>
            </w:pPr>
            <w:r w:rsidRPr="002C18A7">
              <w:rPr>
                <w:rFonts w:ascii="Arial Narrow" w:hAnsi="Arial Narrow" w:cs="Arial"/>
                <w:color w:val="000000" w:themeColor="text1"/>
                <w:sz w:val="20"/>
              </w:rPr>
              <w:t>Poor</w:t>
            </w:r>
            <w:r w:rsidR="0014349C">
              <w:rPr>
                <w:rFonts w:ascii="Arial Narrow" w:hAnsi="Arial Narrow" w:cs="Arial"/>
                <w:color w:val="000000" w:themeColor="text1"/>
                <w:sz w:val="20"/>
              </w:rPr>
              <w:t xml:space="preserve"> (</w:t>
            </w:r>
            <w:r w:rsidR="008C14B8">
              <w:rPr>
                <w:rFonts w:ascii="Arial Narrow" w:hAnsi="Arial Narrow" w:cs="Arial"/>
                <w:color w:val="000000" w:themeColor="text1"/>
                <w:sz w:val="20"/>
              </w:rPr>
              <w:t>20</w:t>
            </w:r>
            <w:r w:rsidR="0014349C">
              <w:rPr>
                <w:rFonts w:ascii="Arial Narrow" w:hAnsi="Arial Narrow" w:cs="Arial"/>
                <w:color w:val="000000" w:themeColor="text1"/>
                <w:sz w:val="20"/>
              </w:rPr>
              <w:t>)</w:t>
            </w:r>
          </w:p>
        </w:tc>
        <w:tc>
          <w:tcPr>
            <w:tcW w:w="7650" w:type="dxa"/>
            <w:shd w:val="clear" w:color="auto" w:fill="FFFFFF" w:themeFill="background1"/>
            <w:vAlign w:val="center"/>
          </w:tcPr>
          <w:p w14:paraId="66DB9D41" w14:textId="741D7F46" w:rsidR="00093853" w:rsidRPr="003804F2" w:rsidRDefault="00093853" w:rsidP="00FF0E2C">
            <w:pPr>
              <w:spacing w:before="20" w:after="20"/>
              <w:ind w:left="70" w:right="14"/>
              <w:rPr>
                <w:rFonts w:ascii="Arial Narrow" w:hAnsi="Arial Narrow" w:cs="Arial"/>
                <w:sz w:val="20"/>
              </w:rPr>
            </w:pPr>
            <w:r>
              <w:rPr>
                <w:rFonts w:ascii="Arial Narrow" w:hAnsi="Arial Narrow"/>
                <w:sz w:val="20"/>
              </w:rPr>
              <w:t>The R</w:t>
            </w:r>
            <w:r w:rsidRPr="003804F2">
              <w:rPr>
                <w:rFonts w:ascii="Arial Narrow" w:hAnsi="Arial Narrow"/>
                <w:sz w:val="20"/>
              </w:rPr>
              <w:t xml:space="preserve">esponse </w:t>
            </w:r>
            <w:r>
              <w:rPr>
                <w:rFonts w:ascii="Arial Narrow" w:hAnsi="Arial Narrow"/>
                <w:sz w:val="20"/>
              </w:rPr>
              <w:t>minimally</w:t>
            </w:r>
            <w:r w:rsidRPr="003804F2">
              <w:rPr>
                <w:rFonts w:ascii="Arial Narrow" w:hAnsi="Arial Narrow"/>
                <w:sz w:val="20"/>
              </w:rPr>
              <w:t xml:space="preserve"> addresse</w:t>
            </w:r>
            <w:r>
              <w:rPr>
                <w:rFonts w:ascii="Arial Narrow" w:hAnsi="Arial Narrow"/>
                <w:sz w:val="20"/>
              </w:rPr>
              <w:t>d</w:t>
            </w:r>
            <w:r w:rsidRPr="003804F2">
              <w:rPr>
                <w:rFonts w:ascii="Arial Narrow" w:hAnsi="Arial Narrow"/>
                <w:sz w:val="20"/>
              </w:rPr>
              <w:t xml:space="preserve"> the component</w:t>
            </w:r>
            <w:r>
              <w:rPr>
                <w:rFonts w:ascii="Arial Narrow" w:hAnsi="Arial Narrow"/>
                <w:sz w:val="20"/>
              </w:rPr>
              <w:t xml:space="preserve">s </w:t>
            </w:r>
            <w:r w:rsidRPr="003804F2">
              <w:rPr>
                <w:rFonts w:ascii="Arial Narrow" w:hAnsi="Arial Narrow"/>
                <w:sz w:val="20"/>
              </w:rPr>
              <w:t>with a below average degree of confidence.</w:t>
            </w:r>
          </w:p>
        </w:tc>
      </w:tr>
      <w:tr w:rsidR="00093853" w:rsidRPr="00A11C1E" w14:paraId="150392F5" w14:textId="47B56979" w:rsidTr="00136D41">
        <w:trPr>
          <w:trHeight w:val="188"/>
        </w:trPr>
        <w:tc>
          <w:tcPr>
            <w:tcW w:w="1530" w:type="dxa"/>
            <w:shd w:val="clear" w:color="auto" w:fill="FFFFFF" w:themeFill="background1"/>
            <w:vAlign w:val="center"/>
          </w:tcPr>
          <w:p w14:paraId="563F465D" w14:textId="09DECD3B" w:rsidR="00093853" w:rsidRPr="003804F2" w:rsidRDefault="00093853" w:rsidP="00C94329">
            <w:pPr>
              <w:spacing w:before="20" w:after="20"/>
              <w:ind w:left="90" w:right="14"/>
              <w:rPr>
                <w:rFonts w:ascii="Arial Narrow" w:hAnsi="Arial Narrow"/>
                <w:sz w:val="20"/>
              </w:rPr>
            </w:pPr>
            <w:r w:rsidRPr="003804F2">
              <w:rPr>
                <w:rFonts w:ascii="Arial Narrow" w:hAnsi="Arial Narrow" w:cs="Arial"/>
                <w:sz w:val="20"/>
              </w:rPr>
              <w:t>No Value</w:t>
            </w:r>
            <w:r w:rsidR="0014349C">
              <w:rPr>
                <w:rFonts w:ascii="Arial Narrow" w:hAnsi="Arial Narrow" w:cs="Arial"/>
                <w:sz w:val="20"/>
              </w:rPr>
              <w:t xml:space="preserve"> (0)</w:t>
            </w:r>
          </w:p>
        </w:tc>
        <w:tc>
          <w:tcPr>
            <w:tcW w:w="7650" w:type="dxa"/>
            <w:shd w:val="clear" w:color="auto" w:fill="FFFFFF" w:themeFill="background1"/>
            <w:vAlign w:val="center"/>
          </w:tcPr>
          <w:p w14:paraId="547B3094" w14:textId="1142B8BA" w:rsidR="00093853" w:rsidRPr="003804F2" w:rsidRDefault="00093853" w:rsidP="00FF0E2C">
            <w:pPr>
              <w:spacing w:before="20" w:after="20"/>
              <w:ind w:left="70" w:right="14"/>
              <w:rPr>
                <w:rFonts w:ascii="Arial Narrow" w:hAnsi="Arial Narrow" w:cs="Arial"/>
                <w:sz w:val="20"/>
              </w:rPr>
            </w:pPr>
            <w:r w:rsidRPr="003804F2">
              <w:rPr>
                <w:rFonts w:ascii="Arial Narrow" w:hAnsi="Arial Narrow"/>
                <w:sz w:val="20"/>
              </w:rPr>
              <w:t xml:space="preserve">The </w:t>
            </w:r>
            <w:r>
              <w:rPr>
                <w:rFonts w:ascii="Arial Narrow" w:hAnsi="Arial Narrow"/>
                <w:sz w:val="20"/>
              </w:rPr>
              <w:t>R</w:t>
            </w:r>
            <w:r w:rsidRPr="003804F2">
              <w:rPr>
                <w:rFonts w:ascii="Arial Narrow" w:hAnsi="Arial Narrow"/>
                <w:sz w:val="20"/>
              </w:rPr>
              <w:t>esponse fails to address the component</w:t>
            </w:r>
            <w:r>
              <w:rPr>
                <w:rFonts w:ascii="Arial Narrow" w:hAnsi="Arial Narrow"/>
                <w:sz w:val="20"/>
              </w:rPr>
              <w:t>s</w:t>
            </w:r>
            <w:r w:rsidRPr="003804F2">
              <w:rPr>
                <w:rFonts w:ascii="Arial Narrow" w:hAnsi="Arial Narrow"/>
                <w:sz w:val="20"/>
              </w:rPr>
              <w:t>.</w:t>
            </w:r>
          </w:p>
        </w:tc>
      </w:tr>
    </w:tbl>
    <w:p w14:paraId="09CFD2ED" w14:textId="159C1FC0" w:rsidR="00093853" w:rsidRPr="0025406B" w:rsidRDefault="00093853" w:rsidP="0025406B">
      <w:pPr>
        <w:ind w:left="900"/>
        <w:jc w:val="both"/>
        <w:rPr>
          <w:rFonts w:ascii="Arial Narrow" w:hAnsi="Arial Narrow"/>
          <w:snapToGrid w:val="0"/>
        </w:rPr>
      </w:pPr>
    </w:p>
    <w:p w14:paraId="0CF4ACE7" w14:textId="58B1623A" w:rsidR="007352DA" w:rsidRPr="00211493" w:rsidRDefault="007352DA" w:rsidP="007352DA">
      <w:pPr>
        <w:tabs>
          <w:tab w:val="left" w:pos="2610"/>
        </w:tabs>
        <w:ind w:left="900" w:right="14"/>
        <w:rPr>
          <w:rFonts w:ascii="Arial Narrow" w:hAnsi="Arial Narrow" w:cs="Arial"/>
          <w:b/>
          <w:i/>
          <w:snapToGrid w:val="0"/>
          <w:szCs w:val="22"/>
        </w:rPr>
      </w:pPr>
      <w:r w:rsidRPr="00211493">
        <w:rPr>
          <w:rFonts w:ascii="Arial Narrow" w:hAnsi="Arial Narrow" w:cs="Arial"/>
          <w:b/>
          <w:i/>
          <w:snapToGrid w:val="0"/>
          <w:szCs w:val="22"/>
        </w:rPr>
        <w:t xml:space="preserve">The following </w:t>
      </w:r>
      <w:r>
        <w:rPr>
          <w:rFonts w:ascii="Arial Narrow" w:hAnsi="Arial Narrow" w:cs="Arial"/>
          <w:b/>
          <w:i/>
          <w:snapToGrid w:val="0"/>
          <w:szCs w:val="22"/>
        </w:rPr>
        <w:t>Interview Assessment T</w:t>
      </w:r>
      <w:r w:rsidRPr="00211493">
        <w:rPr>
          <w:rFonts w:ascii="Arial Narrow" w:hAnsi="Arial Narrow" w:cs="Arial"/>
          <w:b/>
          <w:i/>
          <w:snapToGrid w:val="0"/>
          <w:szCs w:val="22"/>
        </w:rPr>
        <w:t>able is an example only.</w:t>
      </w:r>
    </w:p>
    <w:tbl>
      <w:tblPr>
        <w:tblStyle w:val="TableGrid"/>
        <w:tblW w:w="9095" w:type="dxa"/>
        <w:tblInd w:w="895" w:type="dxa"/>
        <w:tblLook w:val="04A0" w:firstRow="1" w:lastRow="0" w:firstColumn="1" w:lastColumn="0" w:noHBand="0" w:noVBand="1"/>
      </w:tblPr>
      <w:tblGrid>
        <w:gridCol w:w="1557"/>
        <w:gridCol w:w="1098"/>
        <w:gridCol w:w="1098"/>
        <w:gridCol w:w="1098"/>
        <w:gridCol w:w="1098"/>
        <w:gridCol w:w="1098"/>
        <w:gridCol w:w="2048"/>
      </w:tblGrid>
      <w:tr w:rsidR="007352DA" w:rsidRPr="00B452D7" w14:paraId="51F289C7" w14:textId="27C9D8E7" w:rsidTr="00FF6B63">
        <w:trPr>
          <w:trHeight w:val="130"/>
          <w:tblHeader/>
        </w:trPr>
        <w:tc>
          <w:tcPr>
            <w:tcW w:w="1710" w:type="dxa"/>
            <w:shd w:val="clear" w:color="auto" w:fill="DFDFDF" w:themeFill="background2" w:themeFillShade="E6"/>
          </w:tcPr>
          <w:p w14:paraId="2199CC1F" w14:textId="5E1E4DC9" w:rsidR="007352DA" w:rsidRPr="00B8144B" w:rsidRDefault="007352DA" w:rsidP="00FF0E2C">
            <w:pPr>
              <w:spacing w:before="20" w:after="20"/>
              <w:rPr>
                <w:rFonts w:ascii="Arial Narrow" w:hAnsi="Arial Narrow"/>
                <w:b/>
                <w:sz w:val="22"/>
                <w:szCs w:val="22"/>
              </w:rPr>
            </w:pPr>
            <w:r w:rsidRPr="00B8144B">
              <w:rPr>
                <w:rFonts w:ascii="Arial Narrow" w:hAnsi="Arial Narrow"/>
                <w:b/>
                <w:sz w:val="22"/>
                <w:szCs w:val="22"/>
              </w:rPr>
              <w:t>Staff Name</w:t>
            </w:r>
          </w:p>
        </w:tc>
        <w:tc>
          <w:tcPr>
            <w:tcW w:w="1184" w:type="dxa"/>
            <w:shd w:val="clear" w:color="auto" w:fill="DFDFDF" w:themeFill="background2" w:themeFillShade="E6"/>
          </w:tcPr>
          <w:p w14:paraId="24388F90" w14:textId="1400A24B"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Q1</w:t>
            </w:r>
          </w:p>
        </w:tc>
        <w:tc>
          <w:tcPr>
            <w:tcW w:w="1184" w:type="dxa"/>
            <w:shd w:val="clear" w:color="auto" w:fill="DFDFDF" w:themeFill="background2" w:themeFillShade="E6"/>
          </w:tcPr>
          <w:p w14:paraId="28E85A09" w14:textId="0B4904BC"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Q2</w:t>
            </w:r>
          </w:p>
        </w:tc>
        <w:tc>
          <w:tcPr>
            <w:tcW w:w="1185" w:type="dxa"/>
            <w:shd w:val="clear" w:color="auto" w:fill="DFDFDF" w:themeFill="background2" w:themeFillShade="E6"/>
          </w:tcPr>
          <w:p w14:paraId="74D2D31F" w14:textId="4BAD55DC"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Q3</w:t>
            </w:r>
          </w:p>
        </w:tc>
        <w:tc>
          <w:tcPr>
            <w:tcW w:w="1184" w:type="dxa"/>
            <w:shd w:val="clear" w:color="auto" w:fill="DFDFDF" w:themeFill="background2" w:themeFillShade="E6"/>
          </w:tcPr>
          <w:p w14:paraId="56FA53E2" w14:textId="14324596"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Q4</w:t>
            </w:r>
          </w:p>
        </w:tc>
        <w:tc>
          <w:tcPr>
            <w:tcW w:w="1185" w:type="dxa"/>
            <w:shd w:val="clear" w:color="auto" w:fill="DFDFDF" w:themeFill="background2" w:themeFillShade="E6"/>
          </w:tcPr>
          <w:p w14:paraId="5C70D63F" w14:textId="2407B6A5"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Q5</w:t>
            </w:r>
          </w:p>
        </w:tc>
        <w:tc>
          <w:tcPr>
            <w:tcW w:w="1463" w:type="dxa"/>
            <w:shd w:val="clear" w:color="auto" w:fill="DFDFDF" w:themeFill="background2" w:themeFillShade="E6"/>
          </w:tcPr>
          <w:p w14:paraId="6FD82439" w14:textId="4F9F27E2" w:rsidR="007352DA" w:rsidRPr="00B8144B" w:rsidRDefault="007352DA" w:rsidP="00FF0E2C">
            <w:pPr>
              <w:spacing w:before="20" w:after="20"/>
              <w:jc w:val="center"/>
              <w:rPr>
                <w:rFonts w:ascii="Arial Narrow" w:hAnsi="Arial Narrow"/>
                <w:b/>
                <w:sz w:val="22"/>
                <w:szCs w:val="22"/>
              </w:rPr>
            </w:pPr>
            <w:r w:rsidRPr="00B8144B">
              <w:rPr>
                <w:rFonts w:ascii="Arial Narrow" w:hAnsi="Arial Narrow"/>
                <w:b/>
                <w:sz w:val="22"/>
                <w:szCs w:val="22"/>
              </w:rPr>
              <w:t>SUM</w:t>
            </w:r>
          </w:p>
        </w:tc>
      </w:tr>
      <w:tr w:rsidR="007352DA" w:rsidRPr="00B452D7" w14:paraId="1F11AE44" w14:textId="7C63CA2D" w:rsidTr="00FF6B63">
        <w:tc>
          <w:tcPr>
            <w:tcW w:w="1710" w:type="dxa"/>
          </w:tcPr>
          <w:p w14:paraId="609C86DC" w14:textId="6DD73BBF" w:rsidR="007352DA" w:rsidRPr="00B8144B" w:rsidRDefault="007352DA" w:rsidP="00FF0E2C">
            <w:pPr>
              <w:spacing w:before="20" w:after="20"/>
              <w:rPr>
                <w:rFonts w:ascii="Arial Narrow" w:hAnsi="Arial Narrow"/>
                <w:sz w:val="22"/>
                <w:szCs w:val="22"/>
              </w:rPr>
            </w:pPr>
            <w:r w:rsidRPr="00B8144B">
              <w:rPr>
                <w:rFonts w:ascii="Arial Narrow" w:hAnsi="Arial Narrow"/>
                <w:sz w:val="22"/>
                <w:szCs w:val="22"/>
              </w:rPr>
              <w:t>Staff 1</w:t>
            </w:r>
          </w:p>
        </w:tc>
        <w:tc>
          <w:tcPr>
            <w:tcW w:w="1184" w:type="dxa"/>
          </w:tcPr>
          <w:p w14:paraId="6FEE9184" w14:textId="4CE4D128"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2E516EDD" w14:textId="79D620BB"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0516DC25" w14:textId="303497A3"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59083255" w14:textId="55456C21"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2A7FDE3E" w14:textId="5DA9DA2F"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80</w:t>
            </w:r>
          </w:p>
        </w:tc>
        <w:tc>
          <w:tcPr>
            <w:tcW w:w="1463" w:type="dxa"/>
          </w:tcPr>
          <w:p w14:paraId="067DB191" w14:textId="7FEB2E7F"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400</w:t>
            </w:r>
          </w:p>
        </w:tc>
      </w:tr>
      <w:tr w:rsidR="007352DA" w:rsidRPr="00B452D7" w14:paraId="593EFAB9" w14:textId="0C462A4A" w:rsidTr="00FF6B63">
        <w:tc>
          <w:tcPr>
            <w:tcW w:w="1710" w:type="dxa"/>
          </w:tcPr>
          <w:p w14:paraId="04572F16" w14:textId="690C74DA" w:rsidR="007352DA" w:rsidRPr="00B8144B" w:rsidRDefault="007352DA" w:rsidP="00FF0E2C">
            <w:pPr>
              <w:spacing w:before="20" w:after="20"/>
              <w:rPr>
                <w:rFonts w:ascii="Arial Narrow" w:hAnsi="Arial Narrow"/>
                <w:sz w:val="22"/>
                <w:szCs w:val="22"/>
              </w:rPr>
            </w:pPr>
            <w:r w:rsidRPr="00B8144B">
              <w:rPr>
                <w:rFonts w:ascii="Arial Narrow" w:hAnsi="Arial Narrow"/>
                <w:sz w:val="22"/>
                <w:szCs w:val="22"/>
              </w:rPr>
              <w:t>Staff 2</w:t>
            </w:r>
          </w:p>
        </w:tc>
        <w:tc>
          <w:tcPr>
            <w:tcW w:w="1184" w:type="dxa"/>
          </w:tcPr>
          <w:p w14:paraId="1FB6244E" w14:textId="768F5B1E"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299B787D" w14:textId="59400192"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4C6A1712" w14:textId="32A7D5ED"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1D03E834" w14:textId="425891B4"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39EFE47D" w14:textId="0D7B91D5"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60</w:t>
            </w:r>
          </w:p>
        </w:tc>
        <w:tc>
          <w:tcPr>
            <w:tcW w:w="1463" w:type="dxa"/>
          </w:tcPr>
          <w:p w14:paraId="431D61D5" w14:textId="16E93941"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300</w:t>
            </w:r>
          </w:p>
        </w:tc>
      </w:tr>
      <w:tr w:rsidR="007352DA" w:rsidRPr="00B452D7" w14:paraId="4504F610" w14:textId="0634A5E7" w:rsidTr="00FF6B63">
        <w:tc>
          <w:tcPr>
            <w:tcW w:w="1710" w:type="dxa"/>
          </w:tcPr>
          <w:p w14:paraId="60257CF2" w14:textId="409799CF" w:rsidR="007352DA" w:rsidRPr="00B8144B" w:rsidRDefault="007352DA" w:rsidP="00FF0E2C">
            <w:pPr>
              <w:spacing w:before="20" w:after="20"/>
              <w:rPr>
                <w:rFonts w:ascii="Arial Narrow" w:hAnsi="Arial Narrow"/>
                <w:sz w:val="22"/>
                <w:szCs w:val="22"/>
              </w:rPr>
            </w:pPr>
            <w:r w:rsidRPr="00B8144B">
              <w:rPr>
                <w:rFonts w:ascii="Arial Narrow" w:hAnsi="Arial Narrow"/>
                <w:sz w:val="22"/>
                <w:szCs w:val="22"/>
              </w:rPr>
              <w:t>Staff 3</w:t>
            </w:r>
          </w:p>
        </w:tc>
        <w:tc>
          <w:tcPr>
            <w:tcW w:w="1184" w:type="dxa"/>
          </w:tcPr>
          <w:p w14:paraId="193745C7" w14:textId="487EA502"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787CB26A" w14:textId="6B68C957"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62D58584" w14:textId="7A03A88C"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34700048" w14:textId="56CA4E6D"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47C79024" w14:textId="7F2148B2"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40</w:t>
            </w:r>
          </w:p>
        </w:tc>
        <w:tc>
          <w:tcPr>
            <w:tcW w:w="1463" w:type="dxa"/>
          </w:tcPr>
          <w:p w14:paraId="4DF18194" w14:textId="788E4D33" w:rsidR="007352DA" w:rsidRPr="00B8144B" w:rsidRDefault="008C14B8" w:rsidP="00FF0E2C">
            <w:pPr>
              <w:spacing w:before="20" w:after="20"/>
              <w:jc w:val="center"/>
              <w:rPr>
                <w:rFonts w:ascii="Arial Narrow" w:hAnsi="Arial Narrow"/>
                <w:sz w:val="22"/>
                <w:szCs w:val="22"/>
              </w:rPr>
            </w:pPr>
            <w:r>
              <w:rPr>
                <w:rFonts w:ascii="Arial Narrow" w:hAnsi="Arial Narrow"/>
                <w:sz w:val="22"/>
                <w:szCs w:val="22"/>
              </w:rPr>
              <w:t>200</w:t>
            </w:r>
          </w:p>
        </w:tc>
      </w:tr>
      <w:tr w:rsidR="007352DA" w:rsidRPr="00B452D7" w14:paraId="6277388A" w14:textId="5C7B83BB" w:rsidTr="00FF6B63">
        <w:tc>
          <w:tcPr>
            <w:tcW w:w="1710" w:type="dxa"/>
          </w:tcPr>
          <w:p w14:paraId="6A60A1D8" w14:textId="571789C7" w:rsidR="007352DA" w:rsidRPr="00B8144B" w:rsidRDefault="007352DA" w:rsidP="007352DA">
            <w:pPr>
              <w:spacing w:before="20" w:after="20"/>
              <w:rPr>
                <w:rFonts w:ascii="Arial Narrow" w:hAnsi="Arial Narrow"/>
                <w:sz w:val="22"/>
                <w:szCs w:val="22"/>
              </w:rPr>
            </w:pPr>
            <w:r w:rsidRPr="00B8144B">
              <w:rPr>
                <w:rFonts w:ascii="Arial Narrow" w:hAnsi="Arial Narrow"/>
                <w:sz w:val="22"/>
                <w:szCs w:val="22"/>
              </w:rPr>
              <w:t>Staff 4</w:t>
            </w:r>
          </w:p>
        </w:tc>
        <w:tc>
          <w:tcPr>
            <w:tcW w:w="1184" w:type="dxa"/>
          </w:tcPr>
          <w:p w14:paraId="182DDA1A" w14:textId="4C1B0496"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3214C9E0" w14:textId="651B3057"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62915337" w14:textId="14C896FF"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4" w:type="dxa"/>
          </w:tcPr>
          <w:p w14:paraId="7C3251B3" w14:textId="5ED56334"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185" w:type="dxa"/>
          </w:tcPr>
          <w:p w14:paraId="31752F5F" w14:textId="61B0036D"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80</w:t>
            </w:r>
          </w:p>
        </w:tc>
        <w:tc>
          <w:tcPr>
            <w:tcW w:w="1463" w:type="dxa"/>
          </w:tcPr>
          <w:p w14:paraId="77A7265A" w14:textId="30879568" w:rsidR="007352DA" w:rsidRPr="00B8144B" w:rsidRDefault="008C14B8" w:rsidP="007352DA">
            <w:pPr>
              <w:spacing w:before="20" w:after="20"/>
              <w:jc w:val="center"/>
              <w:rPr>
                <w:rFonts w:ascii="Arial Narrow" w:hAnsi="Arial Narrow"/>
                <w:sz w:val="22"/>
                <w:szCs w:val="22"/>
              </w:rPr>
            </w:pPr>
            <w:r>
              <w:rPr>
                <w:rFonts w:ascii="Arial Narrow" w:hAnsi="Arial Narrow"/>
                <w:sz w:val="22"/>
                <w:szCs w:val="22"/>
              </w:rPr>
              <w:t>400</w:t>
            </w:r>
          </w:p>
        </w:tc>
      </w:tr>
      <w:tr w:rsidR="007352DA" w:rsidRPr="00B452D7" w14:paraId="52B04984" w14:textId="51946946" w:rsidTr="00FF6B63">
        <w:tc>
          <w:tcPr>
            <w:tcW w:w="1710" w:type="dxa"/>
          </w:tcPr>
          <w:p w14:paraId="3046DCD6" w14:textId="16F05786" w:rsidR="007352DA" w:rsidRPr="00B8144B" w:rsidRDefault="007352DA" w:rsidP="007352DA">
            <w:pPr>
              <w:spacing w:before="20" w:after="20"/>
              <w:rPr>
                <w:rFonts w:ascii="Arial Narrow" w:hAnsi="Arial Narrow"/>
                <w:sz w:val="22"/>
                <w:szCs w:val="22"/>
              </w:rPr>
            </w:pPr>
            <w:r>
              <w:rPr>
                <w:rFonts w:ascii="Arial Narrow" w:hAnsi="Arial Narrow"/>
                <w:sz w:val="22"/>
                <w:szCs w:val="22"/>
              </w:rPr>
              <w:t>Staff 5</w:t>
            </w:r>
          </w:p>
        </w:tc>
        <w:tc>
          <w:tcPr>
            <w:tcW w:w="1184" w:type="dxa"/>
          </w:tcPr>
          <w:p w14:paraId="2992C201" w14:textId="2FB4A60A"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7E29660B" w14:textId="3E0F3D35"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153CB15B" w14:textId="03A37B33"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4" w:type="dxa"/>
          </w:tcPr>
          <w:p w14:paraId="546C9F30" w14:textId="4680BBFF"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185" w:type="dxa"/>
          </w:tcPr>
          <w:p w14:paraId="6623D7F1" w14:textId="7992AF7C" w:rsidR="007352DA" w:rsidRDefault="008C14B8" w:rsidP="007352DA">
            <w:pPr>
              <w:spacing w:before="20" w:after="20"/>
              <w:jc w:val="center"/>
              <w:rPr>
                <w:rFonts w:ascii="Arial Narrow" w:hAnsi="Arial Narrow"/>
                <w:sz w:val="22"/>
                <w:szCs w:val="22"/>
              </w:rPr>
            </w:pPr>
            <w:r>
              <w:rPr>
                <w:rFonts w:ascii="Arial Narrow" w:hAnsi="Arial Narrow"/>
                <w:sz w:val="22"/>
                <w:szCs w:val="22"/>
              </w:rPr>
              <w:t>60</w:t>
            </w:r>
          </w:p>
        </w:tc>
        <w:tc>
          <w:tcPr>
            <w:tcW w:w="1463" w:type="dxa"/>
          </w:tcPr>
          <w:p w14:paraId="08201AC9" w14:textId="724EBC22" w:rsidR="007352DA" w:rsidRDefault="008C14B8" w:rsidP="007352DA">
            <w:pPr>
              <w:spacing w:before="20" w:after="20"/>
              <w:jc w:val="center"/>
              <w:rPr>
                <w:rFonts w:ascii="Arial Narrow" w:hAnsi="Arial Narrow"/>
                <w:sz w:val="22"/>
                <w:szCs w:val="22"/>
              </w:rPr>
            </w:pPr>
            <w:r>
              <w:rPr>
                <w:rFonts w:ascii="Arial Narrow" w:hAnsi="Arial Narrow"/>
                <w:sz w:val="22"/>
                <w:szCs w:val="22"/>
              </w:rPr>
              <w:t>300</w:t>
            </w:r>
          </w:p>
        </w:tc>
      </w:tr>
      <w:tr w:rsidR="007352DA" w:rsidRPr="00B452D7" w14:paraId="6A626CBD" w14:textId="353AE784" w:rsidTr="00FF6B63">
        <w:tc>
          <w:tcPr>
            <w:tcW w:w="1710" w:type="dxa"/>
          </w:tcPr>
          <w:p w14:paraId="6266694D" w14:textId="60E02538" w:rsidR="007352DA" w:rsidRPr="00B8144B" w:rsidRDefault="007352DA" w:rsidP="007352DA">
            <w:pPr>
              <w:spacing w:before="20" w:after="20"/>
              <w:rPr>
                <w:rFonts w:ascii="Arial Narrow" w:hAnsi="Arial Narrow"/>
                <w:sz w:val="22"/>
                <w:szCs w:val="22"/>
              </w:rPr>
            </w:pPr>
            <w:r>
              <w:rPr>
                <w:rFonts w:ascii="Arial Narrow" w:hAnsi="Arial Narrow"/>
                <w:sz w:val="22"/>
                <w:szCs w:val="22"/>
              </w:rPr>
              <w:t>Staff 6</w:t>
            </w:r>
          </w:p>
        </w:tc>
        <w:tc>
          <w:tcPr>
            <w:tcW w:w="1184" w:type="dxa"/>
          </w:tcPr>
          <w:p w14:paraId="0DE28CB6" w14:textId="3FDD2948"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473CDE82" w14:textId="75B209A7"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05310A81" w14:textId="2D8FB8EA"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4" w:type="dxa"/>
          </w:tcPr>
          <w:p w14:paraId="456CB235" w14:textId="3FE43D4F"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185" w:type="dxa"/>
          </w:tcPr>
          <w:p w14:paraId="75FD6FB2" w14:textId="494E6DA3" w:rsidR="007352DA" w:rsidRDefault="008C14B8" w:rsidP="007352DA">
            <w:pPr>
              <w:spacing w:before="20" w:after="20"/>
              <w:jc w:val="center"/>
              <w:rPr>
                <w:rFonts w:ascii="Arial Narrow" w:hAnsi="Arial Narrow"/>
                <w:sz w:val="22"/>
                <w:szCs w:val="22"/>
              </w:rPr>
            </w:pPr>
            <w:r>
              <w:rPr>
                <w:rFonts w:ascii="Arial Narrow" w:hAnsi="Arial Narrow"/>
                <w:sz w:val="22"/>
                <w:szCs w:val="22"/>
              </w:rPr>
              <w:t>40</w:t>
            </w:r>
          </w:p>
        </w:tc>
        <w:tc>
          <w:tcPr>
            <w:tcW w:w="1463" w:type="dxa"/>
          </w:tcPr>
          <w:p w14:paraId="16B2F4B4" w14:textId="45F7245D" w:rsidR="007352DA" w:rsidRDefault="008C14B8" w:rsidP="007352DA">
            <w:pPr>
              <w:spacing w:before="20" w:after="20"/>
              <w:jc w:val="center"/>
              <w:rPr>
                <w:rFonts w:ascii="Arial Narrow" w:hAnsi="Arial Narrow"/>
                <w:sz w:val="22"/>
                <w:szCs w:val="22"/>
              </w:rPr>
            </w:pPr>
            <w:r>
              <w:rPr>
                <w:rFonts w:ascii="Arial Narrow" w:hAnsi="Arial Narrow"/>
                <w:sz w:val="22"/>
                <w:szCs w:val="22"/>
              </w:rPr>
              <w:t>200</w:t>
            </w:r>
          </w:p>
        </w:tc>
      </w:tr>
      <w:tr w:rsidR="007352DA" w:rsidRPr="00B452D7" w14:paraId="69B84722" w14:textId="70C23128" w:rsidTr="00FF6B63">
        <w:tc>
          <w:tcPr>
            <w:tcW w:w="1710" w:type="dxa"/>
          </w:tcPr>
          <w:p w14:paraId="5476F42F" w14:textId="6D5A4910" w:rsidR="007352DA" w:rsidRPr="00B8144B" w:rsidRDefault="007352DA" w:rsidP="00FF0E2C">
            <w:pPr>
              <w:spacing w:before="20" w:after="20"/>
              <w:rPr>
                <w:rFonts w:ascii="Arial Narrow" w:hAnsi="Arial Narrow"/>
                <w:sz w:val="22"/>
                <w:szCs w:val="22"/>
              </w:rPr>
            </w:pPr>
            <w:r>
              <w:rPr>
                <w:rFonts w:ascii="Arial Narrow" w:hAnsi="Arial Narrow"/>
                <w:sz w:val="22"/>
                <w:szCs w:val="22"/>
              </w:rPr>
              <w:t>Staff 7</w:t>
            </w:r>
          </w:p>
        </w:tc>
        <w:tc>
          <w:tcPr>
            <w:tcW w:w="1184" w:type="dxa"/>
          </w:tcPr>
          <w:p w14:paraId="7282914D" w14:textId="00527DFC" w:rsidR="007352DA" w:rsidRDefault="008C14B8" w:rsidP="00FF0E2C">
            <w:pPr>
              <w:spacing w:before="20" w:after="20"/>
              <w:jc w:val="center"/>
              <w:rPr>
                <w:rFonts w:ascii="Arial Narrow" w:hAnsi="Arial Narrow"/>
                <w:sz w:val="22"/>
                <w:szCs w:val="22"/>
              </w:rPr>
            </w:pPr>
            <w:del w:id="53" w:author="Zavala, Jose@OSI" w:date="2017-10-16T16:46:00Z">
              <w:r w:rsidDel="00870A40">
                <w:rPr>
                  <w:rFonts w:ascii="Arial Narrow" w:hAnsi="Arial Narrow"/>
                  <w:sz w:val="22"/>
                  <w:szCs w:val="22"/>
                </w:rPr>
                <w:delText>20</w:delText>
              </w:r>
            </w:del>
            <w:ins w:id="54" w:author="Zavala, Jose@OSI" w:date="2017-10-16T16:46:00Z">
              <w:r w:rsidR="00870A40">
                <w:rPr>
                  <w:rFonts w:ascii="Arial Narrow" w:hAnsi="Arial Narrow"/>
                  <w:sz w:val="22"/>
                  <w:szCs w:val="22"/>
                </w:rPr>
                <w:t>40</w:t>
              </w:r>
            </w:ins>
          </w:p>
        </w:tc>
        <w:tc>
          <w:tcPr>
            <w:tcW w:w="1184" w:type="dxa"/>
          </w:tcPr>
          <w:p w14:paraId="160D3C33" w14:textId="71E78908" w:rsidR="007352DA" w:rsidRDefault="008C14B8" w:rsidP="00FF0E2C">
            <w:pPr>
              <w:spacing w:before="20" w:after="20"/>
              <w:jc w:val="center"/>
              <w:rPr>
                <w:rFonts w:ascii="Arial Narrow" w:hAnsi="Arial Narrow"/>
                <w:sz w:val="22"/>
                <w:szCs w:val="22"/>
              </w:rPr>
            </w:pPr>
            <w:del w:id="55" w:author="Zavala, Jose@OSI" w:date="2017-10-16T16:46:00Z">
              <w:r w:rsidDel="00870A40">
                <w:rPr>
                  <w:rFonts w:ascii="Arial Narrow" w:hAnsi="Arial Narrow"/>
                  <w:sz w:val="22"/>
                  <w:szCs w:val="22"/>
                </w:rPr>
                <w:delText>20</w:delText>
              </w:r>
            </w:del>
            <w:ins w:id="56" w:author="Zavala, Jose@OSI" w:date="2017-10-16T16:46:00Z">
              <w:r w:rsidR="00870A40">
                <w:rPr>
                  <w:rFonts w:ascii="Arial Narrow" w:hAnsi="Arial Narrow"/>
                  <w:sz w:val="22"/>
                  <w:szCs w:val="22"/>
                </w:rPr>
                <w:t>40</w:t>
              </w:r>
            </w:ins>
          </w:p>
        </w:tc>
        <w:tc>
          <w:tcPr>
            <w:tcW w:w="1185" w:type="dxa"/>
          </w:tcPr>
          <w:p w14:paraId="14CB2282" w14:textId="754A8F21" w:rsidR="007352DA" w:rsidRDefault="008C14B8" w:rsidP="00FF0E2C">
            <w:pPr>
              <w:spacing w:before="20" w:after="20"/>
              <w:jc w:val="center"/>
              <w:rPr>
                <w:rFonts w:ascii="Arial Narrow" w:hAnsi="Arial Narrow"/>
                <w:sz w:val="22"/>
                <w:szCs w:val="22"/>
              </w:rPr>
            </w:pPr>
            <w:del w:id="57" w:author="Zavala, Jose@OSI" w:date="2017-10-16T16:46:00Z">
              <w:r w:rsidDel="00870A40">
                <w:rPr>
                  <w:rFonts w:ascii="Arial Narrow" w:hAnsi="Arial Narrow"/>
                  <w:sz w:val="22"/>
                  <w:szCs w:val="22"/>
                </w:rPr>
                <w:delText>20</w:delText>
              </w:r>
            </w:del>
            <w:ins w:id="58" w:author="Zavala, Jose@OSI" w:date="2017-10-16T16:46:00Z">
              <w:r w:rsidR="00870A40">
                <w:rPr>
                  <w:rFonts w:ascii="Arial Narrow" w:hAnsi="Arial Narrow"/>
                  <w:sz w:val="22"/>
                  <w:szCs w:val="22"/>
                </w:rPr>
                <w:t>40</w:t>
              </w:r>
            </w:ins>
          </w:p>
        </w:tc>
        <w:tc>
          <w:tcPr>
            <w:tcW w:w="1184" w:type="dxa"/>
          </w:tcPr>
          <w:p w14:paraId="4FF78E9F" w14:textId="1E4C67A2" w:rsidR="007352DA" w:rsidRDefault="008C14B8" w:rsidP="00FF0E2C">
            <w:pPr>
              <w:spacing w:before="20" w:after="20"/>
              <w:jc w:val="center"/>
              <w:rPr>
                <w:rFonts w:ascii="Arial Narrow" w:hAnsi="Arial Narrow"/>
                <w:sz w:val="22"/>
                <w:szCs w:val="22"/>
              </w:rPr>
            </w:pPr>
            <w:del w:id="59" w:author="Zavala, Jose@OSI" w:date="2017-10-16T16:46:00Z">
              <w:r w:rsidDel="00870A40">
                <w:rPr>
                  <w:rFonts w:ascii="Arial Narrow" w:hAnsi="Arial Narrow"/>
                  <w:sz w:val="22"/>
                  <w:szCs w:val="22"/>
                </w:rPr>
                <w:delText>20</w:delText>
              </w:r>
            </w:del>
            <w:ins w:id="60" w:author="Zavala, Jose@OSI" w:date="2017-10-16T16:46:00Z">
              <w:r w:rsidR="00870A40">
                <w:rPr>
                  <w:rFonts w:ascii="Arial Narrow" w:hAnsi="Arial Narrow"/>
                  <w:sz w:val="22"/>
                  <w:szCs w:val="22"/>
                </w:rPr>
                <w:t>40</w:t>
              </w:r>
            </w:ins>
          </w:p>
        </w:tc>
        <w:tc>
          <w:tcPr>
            <w:tcW w:w="1185" w:type="dxa"/>
          </w:tcPr>
          <w:p w14:paraId="672748D8" w14:textId="104A7347" w:rsidR="007352DA" w:rsidRDefault="008C14B8" w:rsidP="00FF0E2C">
            <w:pPr>
              <w:spacing w:before="20" w:after="20"/>
              <w:jc w:val="center"/>
              <w:rPr>
                <w:rFonts w:ascii="Arial Narrow" w:hAnsi="Arial Narrow"/>
                <w:sz w:val="22"/>
                <w:szCs w:val="22"/>
              </w:rPr>
            </w:pPr>
            <w:del w:id="61" w:author="Zavala, Jose@OSI" w:date="2017-10-16T16:46:00Z">
              <w:r w:rsidDel="00870A40">
                <w:rPr>
                  <w:rFonts w:ascii="Arial Narrow" w:hAnsi="Arial Narrow"/>
                  <w:sz w:val="22"/>
                  <w:szCs w:val="22"/>
                </w:rPr>
                <w:delText>20</w:delText>
              </w:r>
            </w:del>
            <w:ins w:id="62" w:author="Zavala, Jose@OSI" w:date="2017-10-16T16:46:00Z">
              <w:r w:rsidR="00870A40">
                <w:rPr>
                  <w:rFonts w:ascii="Arial Narrow" w:hAnsi="Arial Narrow"/>
                  <w:sz w:val="22"/>
                  <w:szCs w:val="22"/>
                </w:rPr>
                <w:t>40</w:t>
              </w:r>
            </w:ins>
          </w:p>
        </w:tc>
        <w:tc>
          <w:tcPr>
            <w:tcW w:w="1463" w:type="dxa"/>
          </w:tcPr>
          <w:p w14:paraId="69227390" w14:textId="77C1B178" w:rsidR="007352DA" w:rsidRDefault="008C14B8" w:rsidP="00FF0E2C">
            <w:pPr>
              <w:spacing w:before="20" w:after="20"/>
              <w:jc w:val="center"/>
              <w:rPr>
                <w:rFonts w:ascii="Arial Narrow" w:hAnsi="Arial Narrow"/>
                <w:sz w:val="22"/>
                <w:szCs w:val="22"/>
              </w:rPr>
            </w:pPr>
            <w:del w:id="63" w:author="Zavala, Jose@OSI" w:date="2017-10-16T16:46:00Z">
              <w:r w:rsidDel="00870A40">
                <w:rPr>
                  <w:rFonts w:ascii="Arial Narrow" w:hAnsi="Arial Narrow"/>
                  <w:sz w:val="22"/>
                  <w:szCs w:val="22"/>
                </w:rPr>
                <w:delText>100</w:delText>
              </w:r>
            </w:del>
            <w:ins w:id="64" w:author="Zavala, Jose@OSI" w:date="2017-10-16T16:46:00Z">
              <w:r w:rsidR="00870A40">
                <w:rPr>
                  <w:rFonts w:ascii="Arial Narrow" w:hAnsi="Arial Narrow"/>
                  <w:sz w:val="22"/>
                  <w:szCs w:val="22"/>
                </w:rPr>
                <w:t>200</w:t>
              </w:r>
            </w:ins>
          </w:p>
        </w:tc>
      </w:tr>
      <w:tr w:rsidR="007352DA" w:rsidRPr="00B452D7" w14:paraId="2D1B7433" w14:textId="0502B18A" w:rsidTr="00FF6B63">
        <w:tc>
          <w:tcPr>
            <w:tcW w:w="7632" w:type="dxa"/>
            <w:gridSpan w:val="6"/>
            <w:shd w:val="clear" w:color="auto" w:fill="DFDFDF" w:themeFill="background2" w:themeFillShade="E6"/>
          </w:tcPr>
          <w:p w14:paraId="12C0EB10" w14:textId="344CAC61" w:rsidR="007352DA" w:rsidRPr="00B8144B" w:rsidRDefault="007352DA" w:rsidP="00FF0E2C">
            <w:pPr>
              <w:spacing w:before="20" w:after="20"/>
              <w:jc w:val="right"/>
              <w:rPr>
                <w:rFonts w:ascii="Arial Narrow" w:hAnsi="Arial Narrow"/>
                <w:b/>
                <w:sz w:val="22"/>
                <w:szCs w:val="22"/>
              </w:rPr>
            </w:pPr>
            <w:r w:rsidRPr="00B8144B">
              <w:rPr>
                <w:rFonts w:ascii="Arial Narrow" w:hAnsi="Arial Narrow"/>
                <w:b/>
                <w:sz w:val="22"/>
                <w:szCs w:val="22"/>
              </w:rPr>
              <w:t>Total SUM:</w:t>
            </w:r>
          </w:p>
        </w:tc>
        <w:tc>
          <w:tcPr>
            <w:tcW w:w="1463" w:type="dxa"/>
          </w:tcPr>
          <w:p w14:paraId="0E0691FE" w14:textId="7A781D01" w:rsidR="007352DA" w:rsidRPr="00B8144B" w:rsidRDefault="007352DA" w:rsidP="008E4CE6">
            <w:pPr>
              <w:spacing w:before="20" w:after="20"/>
              <w:jc w:val="center"/>
              <w:rPr>
                <w:rFonts w:ascii="Arial Narrow" w:hAnsi="Arial Narrow"/>
                <w:sz w:val="22"/>
                <w:szCs w:val="22"/>
              </w:rPr>
            </w:pPr>
            <w:del w:id="65" w:author="Zavala, Jose@OSI" w:date="2017-10-16T16:46:00Z">
              <w:r w:rsidDel="00870A40">
                <w:rPr>
                  <w:rFonts w:ascii="Arial Narrow" w:hAnsi="Arial Narrow"/>
                  <w:sz w:val="22"/>
                  <w:szCs w:val="22"/>
                </w:rPr>
                <w:delText>1,</w:delText>
              </w:r>
              <w:r w:rsidR="008C14B8" w:rsidDel="00870A40">
                <w:rPr>
                  <w:rFonts w:ascii="Arial Narrow" w:hAnsi="Arial Narrow"/>
                  <w:sz w:val="22"/>
                  <w:szCs w:val="22"/>
                </w:rPr>
                <w:delText>900</w:delText>
              </w:r>
            </w:del>
            <w:ins w:id="66" w:author="Zavala, Jose@OSI" w:date="2017-10-16T16:46:00Z">
              <w:r w:rsidR="00870A40">
                <w:rPr>
                  <w:rFonts w:ascii="Arial Narrow" w:hAnsi="Arial Narrow"/>
                  <w:sz w:val="22"/>
                  <w:szCs w:val="22"/>
                </w:rPr>
                <w:t>2,000</w:t>
              </w:r>
            </w:ins>
          </w:p>
        </w:tc>
      </w:tr>
      <w:tr w:rsidR="007352DA" w:rsidRPr="00B452D7" w14:paraId="2DC2D8AE" w14:textId="1D538987" w:rsidTr="00FF6B63">
        <w:tc>
          <w:tcPr>
            <w:tcW w:w="7632" w:type="dxa"/>
            <w:gridSpan w:val="6"/>
            <w:shd w:val="clear" w:color="auto" w:fill="DFDFDF" w:themeFill="background2" w:themeFillShade="E6"/>
          </w:tcPr>
          <w:p w14:paraId="1145817A" w14:textId="6544FA7A" w:rsidR="007352DA" w:rsidRPr="00B8144B" w:rsidRDefault="007352DA" w:rsidP="00FF0E2C">
            <w:pPr>
              <w:spacing w:before="20" w:after="20"/>
              <w:jc w:val="right"/>
              <w:rPr>
                <w:rFonts w:ascii="Arial Narrow" w:hAnsi="Arial Narrow"/>
                <w:b/>
                <w:sz w:val="22"/>
                <w:szCs w:val="22"/>
              </w:rPr>
            </w:pPr>
            <w:r w:rsidRPr="00B8144B">
              <w:rPr>
                <w:rFonts w:ascii="Arial Narrow" w:hAnsi="Arial Narrow"/>
                <w:b/>
                <w:sz w:val="22"/>
                <w:szCs w:val="22"/>
              </w:rPr>
              <w:t>Number of Staff:</w:t>
            </w:r>
          </w:p>
        </w:tc>
        <w:tc>
          <w:tcPr>
            <w:tcW w:w="1463" w:type="dxa"/>
          </w:tcPr>
          <w:p w14:paraId="3284DA98" w14:textId="0BA6E95F" w:rsidR="007352DA" w:rsidRPr="00B8144B" w:rsidRDefault="007352DA" w:rsidP="00FF0E2C">
            <w:pPr>
              <w:spacing w:before="20" w:after="20"/>
              <w:jc w:val="center"/>
              <w:rPr>
                <w:rFonts w:ascii="Arial Narrow" w:hAnsi="Arial Narrow"/>
                <w:sz w:val="22"/>
                <w:szCs w:val="22"/>
              </w:rPr>
            </w:pPr>
            <w:r>
              <w:rPr>
                <w:rFonts w:ascii="Arial Narrow" w:hAnsi="Arial Narrow"/>
                <w:sz w:val="22"/>
                <w:szCs w:val="22"/>
              </w:rPr>
              <w:t>7</w:t>
            </w:r>
          </w:p>
        </w:tc>
      </w:tr>
      <w:tr w:rsidR="007352DA" w:rsidRPr="00B452D7" w14:paraId="1097921B" w14:textId="1CCC7961" w:rsidTr="00FF6B63">
        <w:tc>
          <w:tcPr>
            <w:tcW w:w="7632" w:type="dxa"/>
            <w:gridSpan w:val="6"/>
            <w:shd w:val="clear" w:color="auto" w:fill="DFDFDF" w:themeFill="background2" w:themeFillShade="E6"/>
          </w:tcPr>
          <w:p w14:paraId="26FF4E6C" w14:textId="20FEB28B" w:rsidR="007352DA" w:rsidRPr="00B8144B" w:rsidRDefault="007352DA" w:rsidP="00FF0E2C">
            <w:pPr>
              <w:spacing w:before="20" w:after="20"/>
              <w:jc w:val="right"/>
              <w:rPr>
                <w:rFonts w:ascii="Arial Narrow" w:hAnsi="Arial Narrow"/>
                <w:b/>
                <w:sz w:val="22"/>
                <w:szCs w:val="22"/>
              </w:rPr>
            </w:pPr>
            <w:r w:rsidRPr="00B8144B">
              <w:rPr>
                <w:rFonts w:ascii="Arial Narrow" w:hAnsi="Arial Narrow"/>
                <w:b/>
                <w:sz w:val="22"/>
                <w:szCs w:val="22"/>
              </w:rPr>
              <w:t>Interview Score (</w:t>
            </w:r>
            <w:r>
              <w:rPr>
                <w:rFonts w:ascii="Arial Narrow" w:hAnsi="Arial Narrow"/>
                <w:b/>
                <w:sz w:val="22"/>
                <w:szCs w:val="22"/>
              </w:rPr>
              <w:t xml:space="preserve">Total </w:t>
            </w:r>
            <w:r w:rsidRPr="00B8144B">
              <w:rPr>
                <w:rFonts w:ascii="Arial Narrow" w:hAnsi="Arial Narrow"/>
                <w:b/>
                <w:sz w:val="22"/>
                <w:szCs w:val="22"/>
              </w:rPr>
              <w:t>SUM ÷ # of Staff):</w:t>
            </w:r>
          </w:p>
        </w:tc>
        <w:tc>
          <w:tcPr>
            <w:tcW w:w="1463" w:type="dxa"/>
          </w:tcPr>
          <w:p w14:paraId="2B705C74" w14:textId="7BFF843A" w:rsidR="007352DA" w:rsidRPr="00B8144B" w:rsidRDefault="007352DA" w:rsidP="00870A40">
            <w:pPr>
              <w:spacing w:before="20" w:after="20"/>
              <w:jc w:val="center"/>
              <w:rPr>
                <w:rFonts w:ascii="Arial Narrow" w:hAnsi="Arial Narrow"/>
                <w:sz w:val="22"/>
                <w:szCs w:val="22"/>
              </w:rPr>
            </w:pPr>
            <w:del w:id="67" w:author="Zavala, Jose@OSI" w:date="2017-10-16T16:46:00Z">
              <w:r w:rsidDel="00870A40">
                <w:rPr>
                  <w:rFonts w:ascii="Arial Narrow" w:hAnsi="Arial Narrow"/>
                  <w:sz w:val="22"/>
                  <w:szCs w:val="22"/>
                </w:rPr>
                <w:delText>1,</w:delText>
              </w:r>
              <w:r w:rsidR="008C14B8" w:rsidDel="00870A40">
                <w:rPr>
                  <w:rFonts w:ascii="Arial Narrow" w:hAnsi="Arial Narrow"/>
                  <w:sz w:val="22"/>
                  <w:szCs w:val="22"/>
                </w:rPr>
                <w:delText>900</w:delText>
              </w:r>
            </w:del>
            <w:ins w:id="68" w:author="Zavala, Jose@OSI" w:date="2017-10-16T16:46:00Z">
              <w:r w:rsidR="00870A40">
                <w:rPr>
                  <w:rFonts w:ascii="Arial Narrow" w:hAnsi="Arial Narrow"/>
                  <w:sz w:val="22"/>
                  <w:szCs w:val="22"/>
                </w:rPr>
                <w:t>2,000</w:t>
              </w:r>
            </w:ins>
            <w:r>
              <w:rPr>
                <w:rFonts w:ascii="Arial Narrow" w:hAnsi="Arial Narrow"/>
                <w:sz w:val="22"/>
                <w:szCs w:val="22"/>
              </w:rPr>
              <w:t>÷7=</w:t>
            </w:r>
            <w:del w:id="69" w:author="Zavala, Jose@OSI" w:date="2017-10-16T16:46:00Z">
              <w:r w:rsidR="008C14B8" w:rsidDel="00870A40">
                <w:rPr>
                  <w:rFonts w:ascii="Arial Narrow" w:hAnsi="Arial Narrow"/>
                  <w:sz w:val="22"/>
                  <w:szCs w:val="22"/>
                </w:rPr>
                <w:delText>271</w:delText>
              </w:r>
            </w:del>
            <w:ins w:id="70" w:author="Zavala, Jose@OSI" w:date="2017-10-16T16:46:00Z">
              <w:r w:rsidR="00870A40">
                <w:rPr>
                  <w:rFonts w:ascii="Arial Narrow" w:hAnsi="Arial Narrow"/>
                  <w:sz w:val="22"/>
                  <w:szCs w:val="22"/>
                </w:rPr>
                <w:t>286</w:t>
              </w:r>
            </w:ins>
          </w:p>
        </w:tc>
      </w:tr>
    </w:tbl>
    <w:p w14:paraId="11A26A88" w14:textId="77777777" w:rsidR="004F1A77" w:rsidRPr="0025406B" w:rsidRDefault="004F1A77" w:rsidP="0025406B">
      <w:pPr>
        <w:ind w:left="900"/>
        <w:jc w:val="both"/>
        <w:rPr>
          <w:rFonts w:ascii="Arial Narrow" w:hAnsi="Arial Narrow"/>
          <w:snapToGrid w:val="0"/>
        </w:rPr>
      </w:pPr>
    </w:p>
    <w:p w14:paraId="680BEDD1" w14:textId="72DB12CB" w:rsidR="00BD50CD" w:rsidRPr="00A64F27" w:rsidDel="005536DF" w:rsidRDefault="00BD50CD" w:rsidP="00BD50CD">
      <w:pPr>
        <w:ind w:left="540" w:right="10"/>
        <w:rPr>
          <w:del w:id="71" w:author="Zavala, Jose@OSI" w:date="2017-10-16T14:31:00Z"/>
          <w:rFonts w:ascii="Arial Narrow" w:hAnsi="Arial Narrow" w:cs="Arial"/>
          <w:b/>
          <w:szCs w:val="24"/>
          <w:u w:val="single"/>
        </w:rPr>
      </w:pPr>
      <w:del w:id="72" w:author="Zavala, Jose@OSI" w:date="2017-10-16T14:31:00Z">
        <w:r w:rsidRPr="00A64F27" w:rsidDel="005536DF">
          <w:rPr>
            <w:rFonts w:ascii="Arial Narrow" w:hAnsi="Arial Narrow" w:cs="Arial"/>
            <w:b/>
            <w:szCs w:val="24"/>
            <w:u w:val="single"/>
          </w:rPr>
          <w:delText>BIDDERS’ LIBRARY:</w:delText>
        </w:r>
      </w:del>
    </w:p>
    <w:p w14:paraId="70A1D6B5" w14:textId="6887D2A5" w:rsidR="00BD50CD" w:rsidRPr="00F5116F" w:rsidDel="005536DF" w:rsidRDefault="00BD50CD" w:rsidP="00BD50CD">
      <w:pPr>
        <w:pStyle w:val="ListParagraph"/>
        <w:spacing w:after="120"/>
        <w:ind w:left="907" w:right="14"/>
        <w:contextualSpacing w:val="0"/>
        <w:jc w:val="both"/>
        <w:rPr>
          <w:del w:id="73" w:author="Zavala, Jose@OSI" w:date="2017-10-16T14:31:00Z"/>
          <w:rFonts w:ascii="Arial Narrow" w:hAnsi="Arial Narrow" w:cs="Arial"/>
          <w:szCs w:val="24"/>
        </w:rPr>
      </w:pPr>
      <w:del w:id="74" w:author="Zavala, Jose@OSI" w:date="2017-10-16T14:31:00Z">
        <w:r w:rsidRPr="00A64F27" w:rsidDel="005536DF">
          <w:rPr>
            <w:rFonts w:ascii="Arial Narrow" w:hAnsi="Arial Narrow" w:cs="Arial"/>
            <w:szCs w:val="24"/>
          </w:rPr>
          <w:delText>The Bidders’ Library contains reference materials, web links, and other documents to support this RFO. The Vendor is strongly advised to review the information in the Bidders’ Library. To access the Bidders’ Library, the Vendor must first complete and submit</w:delText>
        </w:r>
        <w:r w:rsidRPr="00A64F27" w:rsidDel="005536DF">
          <w:rPr>
            <w:rFonts w:ascii="Arial Narrow" w:hAnsi="Arial Narrow" w:cs="Arial"/>
            <w:color w:val="FF0000"/>
            <w:szCs w:val="24"/>
          </w:rPr>
          <w:delText xml:space="preserve"> </w:delText>
        </w:r>
        <w:r w:rsidRPr="00F5116F" w:rsidDel="005536DF">
          <w:rPr>
            <w:rFonts w:ascii="Arial Narrow" w:hAnsi="Arial Narrow" w:cs="Arial"/>
            <w:szCs w:val="24"/>
          </w:rPr>
          <w:delText>Attachment II-</w:delText>
        </w:r>
        <w:r w:rsidR="00DC58B6" w:rsidRPr="00F5116F" w:rsidDel="005536DF">
          <w:rPr>
            <w:rFonts w:ascii="Arial Narrow" w:hAnsi="Arial Narrow" w:cs="Arial"/>
            <w:szCs w:val="24"/>
          </w:rPr>
          <w:delText>Q</w:delText>
        </w:r>
        <w:r w:rsidR="00D16DC7" w:rsidRPr="00F5116F" w:rsidDel="005536DF">
          <w:rPr>
            <w:rFonts w:ascii="Arial Narrow" w:hAnsi="Arial Narrow" w:cs="Arial"/>
            <w:szCs w:val="24"/>
          </w:rPr>
          <w:delText xml:space="preserve"> </w:delText>
        </w:r>
        <w:r w:rsidRPr="00A64F27" w:rsidDel="005536DF">
          <w:rPr>
            <w:rFonts w:ascii="Arial Narrow" w:hAnsi="Arial Narrow" w:cs="Arial"/>
            <w:szCs w:val="24"/>
          </w:rPr>
          <w:delText xml:space="preserve">Bidders’ Library Access Authorization Form to the Procurement Official. For information on accessing the Bidders’ Library, refer to the Attachment </w:delText>
        </w:r>
        <w:r w:rsidRPr="00F5116F" w:rsidDel="005536DF">
          <w:rPr>
            <w:rFonts w:ascii="Arial Narrow" w:hAnsi="Arial Narrow" w:cs="Arial"/>
            <w:szCs w:val="24"/>
          </w:rPr>
          <w:delText>II-</w:delText>
        </w:r>
        <w:r w:rsidR="00DC58B6" w:rsidRPr="00F5116F" w:rsidDel="005536DF">
          <w:rPr>
            <w:rFonts w:ascii="Arial Narrow" w:hAnsi="Arial Narrow" w:cs="Arial"/>
            <w:szCs w:val="24"/>
          </w:rPr>
          <w:delText>P</w:delText>
        </w:r>
        <w:r w:rsidRPr="00F5116F" w:rsidDel="005536DF">
          <w:rPr>
            <w:rFonts w:ascii="Arial Narrow" w:hAnsi="Arial Narrow" w:cs="Arial"/>
            <w:szCs w:val="24"/>
          </w:rPr>
          <w:delText xml:space="preserve"> CWS-NS Bidders’ Library Access Guide.</w:delText>
        </w:r>
      </w:del>
    </w:p>
    <w:p w14:paraId="0BB6DA10" w14:textId="5377A268" w:rsidR="00BD50CD" w:rsidRPr="00A64F27" w:rsidDel="005536DF" w:rsidRDefault="00BD50CD" w:rsidP="00BD50CD">
      <w:pPr>
        <w:pStyle w:val="ListParagraph"/>
        <w:ind w:left="900" w:right="14"/>
        <w:jc w:val="both"/>
        <w:rPr>
          <w:del w:id="75" w:author="Zavala, Jose@OSI" w:date="2017-10-16T14:31:00Z"/>
          <w:rFonts w:ascii="Arial Narrow" w:hAnsi="Arial Narrow" w:cs="Arial"/>
          <w:szCs w:val="24"/>
        </w:rPr>
      </w:pPr>
      <w:del w:id="76" w:author="Zavala, Jose@OSI" w:date="2017-10-16T14:31:00Z">
        <w:r w:rsidRPr="00A64F27" w:rsidDel="005536DF">
          <w:rPr>
            <w:rFonts w:ascii="Arial Narrow" w:hAnsi="Arial Narrow" w:cs="Arial"/>
            <w:szCs w:val="24"/>
          </w:rPr>
          <w:delText>Note: Items in the Bidders’ Library may be updated at any time. The State is not required to issue an addendum to the RFO in order to update items in the Bidders’ Library. Therefore, it is the Vendor’s responsibility to regularly check the Bidders’ Library for updates. Any questions concerning the Bidders’ Library must be directed to the Procurement Official identified on page 1 of the RFO.</w:delText>
        </w:r>
      </w:del>
    </w:p>
    <w:p w14:paraId="00D8587B" w14:textId="2F9E41E7" w:rsidR="00BD50CD" w:rsidRPr="00A64F27" w:rsidDel="005536DF" w:rsidRDefault="00BD50CD" w:rsidP="00BD50CD">
      <w:pPr>
        <w:pStyle w:val="ListParagraph"/>
        <w:tabs>
          <w:tab w:val="left" w:pos="900"/>
        </w:tabs>
        <w:ind w:left="900"/>
        <w:rPr>
          <w:del w:id="77" w:author="Zavala, Jose@OSI" w:date="2017-10-16T14:31:00Z"/>
          <w:rFonts w:ascii="Arial Narrow" w:hAnsi="Arial Narrow" w:cs="Arial"/>
          <w:b/>
          <w:szCs w:val="24"/>
        </w:rPr>
      </w:pPr>
    </w:p>
    <w:p w14:paraId="06C710CC" w14:textId="70D6BB7F" w:rsidR="00BD50CD" w:rsidRPr="00F5116F" w:rsidDel="005536DF" w:rsidRDefault="00BD50CD" w:rsidP="00BD50CD">
      <w:pPr>
        <w:pStyle w:val="ListParagraph"/>
        <w:numPr>
          <w:ilvl w:val="0"/>
          <w:numId w:val="144"/>
        </w:numPr>
        <w:tabs>
          <w:tab w:val="left" w:pos="900"/>
        </w:tabs>
        <w:rPr>
          <w:del w:id="78" w:author="Zavala, Jose@OSI" w:date="2017-10-16T14:31:00Z"/>
          <w:rFonts w:ascii="Arial Narrow" w:hAnsi="Arial Narrow" w:cs="Arial"/>
          <w:b/>
          <w:szCs w:val="24"/>
        </w:rPr>
      </w:pPr>
      <w:del w:id="79" w:author="Zavala, Jose@OSI" w:date="2017-10-16T14:31:00Z">
        <w:r w:rsidRPr="00A64F27" w:rsidDel="005536DF">
          <w:rPr>
            <w:rFonts w:ascii="Arial Narrow" w:hAnsi="Arial Narrow" w:cs="Arial"/>
            <w:b/>
            <w:szCs w:val="24"/>
          </w:rPr>
          <w:delText>Bidders’ Library Access Authorization Form – Attachment II</w:delText>
        </w:r>
        <w:r w:rsidRPr="00F5116F" w:rsidDel="005536DF">
          <w:rPr>
            <w:rFonts w:ascii="Arial Narrow" w:hAnsi="Arial Narrow" w:cs="Arial"/>
            <w:b/>
            <w:szCs w:val="24"/>
          </w:rPr>
          <w:delText>-</w:delText>
        </w:r>
        <w:r w:rsidR="00DC58B6" w:rsidRPr="00F5116F" w:rsidDel="005536DF">
          <w:rPr>
            <w:rFonts w:ascii="Arial Narrow" w:hAnsi="Arial Narrow" w:cs="Arial"/>
            <w:b/>
            <w:szCs w:val="24"/>
          </w:rPr>
          <w:delText>Q</w:delText>
        </w:r>
      </w:del>
    </w:p>
    <w:p w14:paraId="1DDC18BC" w14:textId="2DD89551" w:rsidR="00BD50CD" w:rsidRPr="00B33F48" w:rsidDel="005536DF" w:rsidRDefault="00BD50CD" w:rsidP="00321446">
      <w:pPr>
        <w:ind w:left="907" w:right="14"/>
        <w:jc w:val="both"/>
        <w:rPr>
          <w:del w:id="80" w:author="Zavala, Jose@OSI" w:date="2017-10-16T14:31:00Z"/>
          <w:rFonts w:ascii="Arial Narrow" w:hAnsi="Arial Narrow" w:cs="Arial"/>
          <w:szCs w:val="24"/>
        </w:rPr>
      </w:pPr>
      <w:del w:id="81" w:author="Zavala, Jose@OSI" w:date="2017-10-16T14:31:00Z">
        <w:r w:rsidRPr="00A64F27" w:rsidDel="005536DF">
          <w:rPr>
            <w:rFonts w:ascii="Arial Narrow" w:hAnsi="Arial Narrow" w:cs="Arial"/>
            <w:szCs w:val="24"/>
          </w:rPr>
          <w:delText>This form must be provided in order to receive authorization to access the CWS-NS Bidders’ Library.</w:delText>
        </w:r>
      </w:del>
    </w:p>
    <w:p w14:paraId="34236512" w14:textId="77777777" w:rsidR="007A1CD2" w:rsidRDefault="007A1CD2" w:rsidP="00902F84">
      <w:pPr>
        <w:ind w:left="540"/>
        <w:rPr>
          <w:rFonts w:ascii="Arial Narrow" w:hAnsi="Arial Narrow"/>
        </w:rPr>
      </w:pPr>
    </w:p>
    <w:p w14:paraId="4CE92F5E" w14:textId="77777777" w:rsidR="007A1CD2" w:rsidRPr="00902F84" w:rsidRDefault="007A1CD2" w:rsidP="00902F84">
      <w:pPr>
        <w:ind w:left="540"/>
        <w:rPr>
          <w:rFonts w:ascii="Arial Narrow" w:hAnsi="Arial Narrow"/>
        </w:rPr>
        <w:sectPr w:rsidR="007A1CD2" w:rsidRPr="00902F84" w:rsidSect="00D62ECB">
          <w:headerReference w:type="default" r:id="rId24"/>
          <w:footerReference w:type="default" r:id="rId25"/>
          <w:pgSz w:w="12240" w:h="15840"/>
          <w:pgMar w:top="1084" w:right="1080" w:bottom="900" w:left="1080" w:header="630" w:footer="720" w:gutter="0"/>
          <w:cols w:space="720"/>
          <w:docGrid w:linePitch="360"/>
        </w:sectPr>
      </w:pPr>
    </w:p>
    <w:p w14:paraId="28CAFC19" w14:textId="77777777" w:rsidR="004B1014" w:rsidRPr="006C017B" w:rsidRDefault="009E2AEC" w:rsidP="00902F84">
      <w:pPr>
        <w:pStyle w:val="Title"/>
        <w:ind w:right="10"/>
        <w:rPr>
          <w:rFonts w:ascii="Arial Narrow" w:hAnsi="Arial Narrow" w:cs="Arial"/>
          <w:szCs w:val="24"/>
        </w:rPr>
      </w:pPr>
      <w:r w:rsidRPr="006C017B">
        <w:rPr>
          <w:rFonts w:ascii="Arial Narrow" w:hAnsi="Arial Narrow" w:cs="Arial"/>
          <w:szCs w:val="24"/>
        </w:rPr>
        <w:lastRenderedPageBreak/>
        <w:t>SECTION II – REQUEST FOR OFFER – ADMINISTRATIVE</w:t>
      </w:r>
      <w:r w:rsidR="005622DE" w:rsidRPr="006C017B">
        <w:rPr>
          <w:rFonts w:ascii="Arial Narrow" w:hAnsi="Arial Narrow" w:cs="Arial"/>
          <w:szCs w:val="24"/>
        </w:rPr>
        <w:t xml:space="preserve"> AND TECHNICAL </w:t>
      </w:r>
      <w:r w:rsidRPr="006C017B">
        <w:rPr>
          <w:rFonts w:ascii="Arial Narrow" w:hAnsi="Arial Narrow" w:cs="Arial"/>
          <w:szCs w:val="24"/>
        </w:rPr>
        <w:t>REQUIREMENTS</w:t>
      </w:r>
    </w:p>
    <w:p w14:paraId="0E36017C" w14:textId="77777777" w:rsidR="004B1014" w:rsidRPr="004401BF" w:rsidRDefault="004B1014" w:rsidP="004401BF">
      <w:pPr>
        <w:pStyle w:val="H1"/>
        <w:tabs>
          <w:tab w:val="left" w:pos="540"/>
        </w:tabs>
        <w:ind w:left="540"/>
        <w:jc w:val="both"/>
        <w:rPr>
          <w:rFonts w:ascii="Arial Narrow" w:hAnsi="Arial Narrow"/>
          <w:sz w:val="22"/>
          <w:szCs w:val="22"/>
        </w:rPr>
      </w:pPr>
    </w:p>
    <w:p w14:paraId="48E3A094" w14:textId="77777777" w:rsidR="004B1014" w:rsidRPr="006C017B" w:rsidRDefault="005622DE" w:rsidP="00902F84">
      <w:pPr>
        <w:pStyle w:val="H1"/>
        <w:numPr>
          <w:ilvl w:val="0"/>
          <w:numId w:val="13"/>
        </w:numPr>
        <w:tabs>
          <w:tab w:val="left" w:pos="540"/>
        </w:tabs>
        <w:ind w:left="540" w:hanging="540"/>
        <w:rPr>
          <w:rFonts w:ascii="Arial Narrow" w:hAnsi="Arial Narrow"/>
          <w:b/>
        </w:rPr>
      </w:pPr>
      <w:r w:rsidRPr="006C017B">
        <w:rPr>
          <w:rFonts w:ascii="Arial Narrow" w:hAnsi="Arial Narrow"/>
          <w:b/>
        </w:rPr>
        <w:t>GENERAL</w:t>
      </w:r>
      <w:r w:rsidR="009E2AEC" w:rsidRPr="006C017B">
        <w:rPr>
          <w:rFonts w:ascii="Arial Narrow" w:hAnsi="Arial Narrow"/>
          <w:b/>
        </w:rPr>
        <w:t xml:space="preserve"> requirements</w:t>
      </w:r>
    </w:p>
    <w:p w14:paraId="5F941FE3" w14:textId="77777777" w:rsidR="00077E02" w:rsidRPr="004401BF" w:rsidRDefault="00077E02" w:rsidP="007F2276">
      <w:pPr>
        <w:pStyle w:val="H1"/>
        <w:tabs>
          <w:tab w:val="left" w:pos="540"/>
        </w:tabs>
        <w:ind w:left="540"/>
        <w:jc w:val="both"/>
        <w:rPr>
          <w:rFonts w:ascii="Arial Narrow" w:hAnsi="Arial Narrow"/>
          <w:sz w:val="22"/>
          <w:szCs w:val="22"/>
        </w:rPr>
      </w:pPr>
    </w:p>
    <w:p w14:paraId="5098244D" w14:textId="77777777" w:rsidR="004B1014" w:rsidRPr="006C017B" w:rsidRDefault="00B73E7B" w:rsidP="007F2276">
      <w:pPr>
        <w:ind w:left="540"/>
        <w:jc w:val="both"/>
        <w:rPr>
          <w:rFonts w:ascii="Arial Narrow" w:hAnsi="Arial Narrow"/>
          <w:szCs w:val="24"/>
          <w:u w:val="single"/>
        </w:rPr>
      </w:pPr>
      <w:r w:rsidRPr="006C017B">
        <w:rPr>
          <w:rFonts w:ascii="Arial Narrow" w:hAnsi="Arial Narrow"/>
          <w:szCs w:val="24"/>
          <w:u w:val="single"/>
        </w:rPr>
        <w:t>Responses</w:t>
      </w:r>
      <w:r w:rsidR="009E2AEC" w:rsidRPr="006C017B">
        <w:rPr>
          <w:rFonts w:ascii="Arial Narrow" w:hAnsi="Arial Narrow"/>
          <w:szCs w:val="24"/>
          <w:u w:val="single"/>
        </w:rPr>
        <w:t xml:space="preserve"> must contain all requested information and follow the format described below.</w:t>
      </w:r>
    </w:p>
    <w:p w14:paraId="77B579D5" w14:textId="031517DD"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cs="Arial"/>
          <w:szCs w:val="24"/>
        </w:rPr>
        <w:t xml:space="preserve">All </w:t>
      </w:r>
      <w:r w:rsidR="007F2D90">
        <w:rPr>
          <w:rFonts w:ascii="Arial Narrow" w:hAnsi="Arial Narrow" w:cs="Arial"/>
          <w:szCs w:val="24"/>
        </w:rPr>
        <w:t>R</w:t>
      </w:r>
      <w:r w:rsidR="00B73E7B" w:rsidRPr="006C017B">
        <w:rPr>
          <w:rFonts w:ascii="Arial Narrow" w:hAnsi="Arial Narrow" w:cs="Arial"/>
          <w:szCs w:val="24"/>
        </w:rPr>
        <w:t>esponses</w:t>
      </w:r>
      <w:r w:rsidRPr="006C017B">
        <w:rPr>
          <w:rFonts w:ascii="Arial Narrow" w:hAnsi="Arial Narrow" w:cs="Arial"/>
          <w:szCs w:val="24"/>
        </w:rPr>
        <w:t xml:space="preserve"> must be submitted within the timelines specified in the Key Action Dates and Times, to the Procurement Official listed on the RFO cover page.</w:t>
      </w:r>
    </w:p>
    <w:p w14:paraId="080FD4BF" w14:textId="77777777" w:rsidR="00022B14" w:rsidRPr="004401BF" w:rsidRDefault="00022B14" w:rsidP="007F2276">
      <w:pPr>
        <w:ind w:left="900"/>
        <w:jc w:val="both"/>
        <w:rPr>
          <w:rFonts w:ascii="Arial Narrow" w:hAnsi="Arial Narrow" w:cs="Arial"/>
          <w:sz w:val="22"/>
          <w:szCs w:val="22"/>
        </w:rPr>
      </w:pPr>
    </w:p>
    <w:p w14:paraId="62615A4F" w14:textId="743427FA"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szCs w:val="24"/>
        </w:rPr>
        <w:t>Vendors must submit any questions regarding this RFO by the date specified in the Key Action Dates and Times</w:t>
      </w:r>
      <w:r w:rsidR="007F2D90" w:rsidRPr="006C017B">
        <w:rPr>
          <w:rFonts w:ascii="Arial Narrow" w:hAnsi="Arial Narrow" w:cs="Arial"/>
          <w:szCs w:val="24"/>
        </w:rPr>
        <w:t>, to the Procurement Official listed on the RFO cover page</w:t>
      </w:r>
      <w:r w:rsidR="00D65673" w:rsidRPr="006C017B">
        <w:rPr>
          <w:rFonts w:ascii="Arial Narrow" w:hAnsi="Arial Narrow"/>
          <w:szCs w:val="24"/>
        </w:rPr>
        <w:t xml:space="preserve">. </w:t>
      </w:r>
      <w:r w:rsidRPr="006C017B">
        <w:rPr>
          <w:rFonts w:ascii="Arial Narrow" w:hAnsi="Arial Narrow"/>
          <w:szCs w:val="24"/>
        </w:rPr>
        <w:t>Vendors shall provide specific information to enable the State to identify and respond to the questions</w:t>
      </w:r>
      <w:r w:rsidR="00D65673" w:rsidRPr="006C017B">
        <w:rPr>
          <w:rFonts w:ascii="Arial Narrow" w:hAnsi="Arial Narrow"/>
          <w:szCs w:val="24"/>
        </w:rPr>
        <w:t xml:space="preserve">. </w:t>
      </w:r>
      <w:r w:rsidRPr="006C017B">
        <w:rPr>
          <w:rFonts w:ascii="Arial Narrow" w:hAnsi="Arial Narrow"/>
          <w:szCs w:val="24"/>
        </w:rPr>
        <w:t>The State will accept only e-mail questions</w:t>
      </w:r>
      <w:r w:rsidR="007F2D90">
        <w:rPr>
          <w:rFonts w:ascii="Arial Narrow" w:hAnsi="Arial Narrow"/>
          <w:szCs w:val="24"/>
        </w:rPr>
        <w:t>.</w:t>
      </w:r>
      <w:r w:rsidRPr="006C017B">
        <w:rPr>
          <w:rFonts w:ascii="Arial Narrow" w:hAnsi="Arial Narrow"/>
          <w:szCs w:val="24"/>
        </w:rPr>
        <w:t xml:space="preserve"> At its discretion, the State may contact a Vendor to seek clarification of any questions received. Vendors that fail to report a known or suspected problem with the RFO or fail to seek clarification and/or correction of the RFO submit </w:t>
      </w:r>
      <w:r w:rsidR="00401F1E">
        <w:rPr>
          <w:rFonts w:ascii="Arial Narrow" w:hAnsi="Arial Narrow"/>
          <w:szCs w:val="24"/>
        </w:rPr>
        <w:t>a R</w:t>
      </w:r>
      <w:r w:rsidR="00B73E7B" w:rsidRPr="006C017B">
        <w:rPr>
          <w:rFonts w:ascii="Arial Narrow" w:hAnsi="Arial Narrow"/>
          <w:szCs w:val="24"/>
        </w:rPr>
        <w:t>e</w:t>
      </w:r>
      <w:r w:rsidR="0006351D" w:rsidRPr="006C017B">
        <w:rPr>
          <w:rFonts w:ascii="Arial Narrow" w:hAnsi="Arial Narrow"/>
          <w:szCs w:val="24"/>
        </w:rPr>
        <w:t>s</w:t>
      </w:r>
      <w:r w:rsidR="00B73E7B" w:rsidRPr="006C017B">
        <w:rPr>
          <w:rFonts w:ascii="Arial Narrow" w:hAnsi="Arial Narrow"/>
          <w:szCs w:val="24"/>
        </w:rPr>
        <w:t>ponse</w:t>
      </w:r>
      <w:r w:rsidRPr="006C017B">
        <w:rPr>
          <w:rFonts w:ascii="Arial Narrow" w:hAnsi="Arial Narrow"/>
          <w:szCs w:val="24"/>
        </w:rPr>
        <w:t xml:space="preserve"> at their own risk.</w:t>
      </w:r>
    </w:p>
    <w:p w14:paraId="4BD26802" w14:textId="77777777" w:rsidR="00022B14" w:rsidRPr="004401BF" w:rsidRDefault="00022B14" w:rsidP="007F2276">
      <w:pPr>
        <w:ind w:left="900"/>
        <w:jc w:val="both"/>
        <w:rPr>
          <w:rFonts w:ascii="Arial Narrow" w:hAnsi="Arial Narrow" w:cs="Arial"/>
          <w:sz w:val="22"/>
          <w:szCs w:val="22"/>
        </w:rPr>
      </w:pPr>
    </w:p>
    <w:p w14:paraId="61ECF05D" w14:textId="6E32C911"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cs="Arial"/>
          <w:szCs w:val="24"/>
        </w:rPr>
        <w:t>Vendor</w:t>
      </w:r>
      <w:r w:rsidR="002A7C11">
        <w:rPr>
          <w:rFonts w:ascii="Arial Narrow" w:hAnsi="Arial Narrow" w:cs="Arial"/>
          <w:szCs w:val="24"/>
        </w:rPr>
        <w:t>s</w:t>
      </w:r>
      <w:r w:rsidRPr="006C017B">
        <w:rPr>
          <w:rFonts w:ascii="Arial Narrow" w:hAnsi="Arial Narrow" w:cs="Arial"/>
          <w:szCs w:val="24"/>
        </w:rPr>
        <w:t xml:space="preserve"> shall provide all necessary information for the State to assess the </w:t>
      </w:r>
      <w:r w:rsidR="00B73E7B" w:rsidRPr="006C017B">
        <w:rPr>
          <w:rFonts w:ascii="Arial Narrow" w:hAnsi="Arial Narrow" w:cs="Arial"/>
          <w:szCs w:val="24"/>
        </w:rPr>
        <w:t>Response</w:t>
      </w:r>
      <w:r w:rsidRPr="006C017B">
        <w:rPr>
          <w:rFonts w:ascii="Arial Narrow" w:hAnsi="Arial Narrow" w:cs="Arial"/>
          <w:szCs w:val="24"/>
        </w:rPr>
        <w:t xml:space="preserve">, verify requested </w:t>
      </w:r>
      <w:r w:rsidR="00D65673" w:rsidRPr="006C017B">
        <w:rPr>
          <w:rFonts w:ascii="Arial Narrow" w:hAnsi="Arial Narrow" w:cs="Arial"/>
          <w:szCs w:val="24"/>
        </w:rPr>
        <w:t>information,</w:t>
      </w:r>
      <w:r w:rsidRPr="006C017B">
        <w:rPr>
          <w:rFonts w:ascii="Arial Narrow" w:hAnsi="Arial Narrow" w:cs="Arial"/>
          <w:szCs w:val="24"/>
        </w:rPr>
        <w:t xml:space="preserve"> and determine the Vendor’s ability to perform the tasks and activities defined in Section III</w:t>
      </w:r>
      <w:r w:rsidR="00746992">
        <w:rPr>
          <w:rFonts w:ascii="Arial Narrow" w:hAnsi="Arial Narrow" w:cs="Arial"/>
          <w:szCs w:val="24"/>
        </w:rPr>
        <w:t>, SOW</w:t>
      </w:r>
      <w:r w:rsidRPr="006C017B">
        <w:rPr>
          <w:rFonts w:ascii="Arial Narrow" w:hAnsi="Arial Narrow" w:cs="Arial"/>
          <w:szCs w:val="24"/>
        </w:rPr>
        <w:t>.</w:t>
      </w:r>
    </w:p>
    <w:p w14:paraId="59CDFF3E" w14:textId="77777777" w:rsidR="007F2276" w:rsidRPr="004401BF" w:rsidRDefault="007F2276" w:rsidP="007F2276">
      <w:pPr>
        <w:ind w:left="900"/>
        <w:jc w:val="both"/>
        <w:rPr>
          <w:rFonts w:ascii="Arial Narrow" w:hAnsi="Arial Narrow" w:cs="Arial"/>
          <w:sz w:val="22"/>
          <w:szCs w:val="22"/>
        </w:rPr>
      </w:pPr>
    </w:p>
    <w:p w14:paraId="4EC5D719" w14:textId="3637AE7F" w:rsidR="004B1014" w:rsidRPr="006C017B" w:rsidRDefault="009E2AEC" w:rsidP="007F2276">
      <w:pPr>
        <w:numPr>
          <w:ilvl w:val="1"/>
          <w:numId w:val="13"/>
        </w:numPr>
        <w:ind w:left="900"/>
        <w:jc w:val="both"/>
        <w:rPr>
          <w:rFonts w:ascii="Arial Narrow" w:hAnsi="Arial Narrow" w:cs="Arial"/>
          <w:szCs w:val="24"/>
        </w:rPr>
      </w:pPr>
      <w:r w:rsidRPr="006C017B">
        <w:rPr>
          <w:rFonts w:ascii="Arial Narrow" w:hAnsi="Arial Narrow" w:cs="Arial"/>
          <w:szCs w:val="24"/>
        </w:rPr>
        <w:t xml:space="preserve">Any documentation submitted that has been marked “confidential” or “proprietary” shall be noted in the </w:t>
      </w:r>
      <w:r w:rsidR="00746992">
        <w:rPr>
          <w:rFonts w:ascii="Arial Narrow" w:hAnsi="Arial Narrow" w:cs="Arial"/>
          <w:szCs w:val="24"/>
        </w:rPr>
        <w:t>Vendor’s Response</w:t>
      </w:r>
      <w:r w:rsidR="00D65673" w:rsidRPr="006C017B">
        <w:rPr>
          <w:rFonts w:ascii="Arial Narrow" w:hAnsi="Arial Narrow" w:cs="Arial"/>
          <w:szCs w:val="24"/>
        </w:rPr>
        <w:t xml:space="preserve">. </w:t>
      </w:r>
      <w:r w:rsidRPr="006C017B">
        <w:rPr>
          <w:rFonts w:ascii="Arial Narrow" w:hAnsi="Arial Narrow" w:cs="Arial"/>
          <w:szCs w:val="24"/>
        </w:rPr>
        <w:t>However,</w:t>
      </w:r>
      <w:r w:rsidRPr="006C017B">
        <w:rPr>
          <w:rFonts w:ascii="Arial Narrow" w:hAnsi="Arial Narrow"/>
          <w:szCs w:val="24"/>
          <w:u w:val="single"/>
        </w:rPr>
        <w:t xml:space="preserve"> marking a document "confidential" or "proprietary" in </w:t>
      </w:r>
      <w:r w:rsidR="00B73E7B" w:rsidRPr="006C017B">
        <w:rPr>
          <w:rFonts w:ascii="Arial Narrow" w:hAnsi="Arial Narrow"/>
          <w:szCs w:val="24"/>
          <w:u w:val="single"/>
        </w:rPr>
        <w:t>a Re</w:t>
      </w:r>
      <w:r w:rsidR="0006351D" w:rsidRPr="006C017B">
        <w:rPr>
          <w:rFonts w:ascii="Arial Narrow" w:hAnsi="Arial Narrow"/>
          <w:szCs w:val="24"/>
          <w:u w:val="single"/>
        </w:rPr>
        <w:t>s</w:t>
      </w:r>
      <w:r w:rsidR="00B73E7B" w:rsidRPr="006C017B">
        <w:rPr>
          <w:rFonts w:ascii="Arial Narrow" w:hAnsi="Arial Narrow"/>
          <w:szCs w:val="24"/>
          <w:u w:val="single"/>
        </w:rPr>
        <w:t>ponse</w:t>
      </w:r>
      <w:r w:rsidRPr="006C017B">
        <w:rPr>
          <w:rFonts w:ascii="Arial Narrow" w:hAnsi="Arial Narrow"/>
          <w:szCs w:val="24"/>
          <w:u w:val="single"/>
        </w:rPr>
        <w:t xml:space="preserve"> will not prevent that document from being </w:t>
      </w:r>
      <w:r w:rsidR="00B87BE2" w:rsidRPr="006C017B">
        <w:rPr>
          <w:rFonts w:ascii="Arial Narrow" w:hAnsi="Arial Narrow"/>
          <w:szCs w:val="24"/>
          <w:u w:val="single"/>
        </w:rPr>
        <w:t>released as</w:t>
      </w:r>
      <w:r w:rsidRPr="006C017B">
        <w:rPr>
          <w:rFonts w:ascii="Arial Narrow" w:hAnsi="Arial Narrow"/>
          <w:szCs w:val="24"/>
          <w:u w:val="single"/>
        </w:rPr>
        <w:t xml:space="preserve"> a public record, unless a court of competent jurisdiction has ordered the State to not release the document</w:t>
      </w:r>
      <w:r w:rsidR="00D65673" w:rsidRPr="006C017B">
        <w:rPr>
          <w:rFonts w:ascii="Arial Narrow" w:hAnsi="Arial Narrow"/>
          <w:szCs w:val="24"/>
          <w:u w:val="single"/>
        </w:rPr>
        <w:t xml:space="preserve">. </w:t>
      </w:r>
      <w:r w:rsidRPr="006C017B">
        <w:rPr>
          <w:rFonts w:ascii="Arial Narrow" w:hAnsi="Arial Narrow" w:cs="Arial"/>
          <w:szCs w:val="24"/>
        </w:rPr>
        <w:t>All documents submitted in response to this RFO will become the property of the State of California and are subject to the California Public Records Act, GC section 6250 et seq., the California Evidence Code and other applicable state and federal law</w:t>
      </w:r>
      <w:r w:rsidR="00855F35" w:rsidRPr="006C017B">
        <w:rPr>
          <w:rFonts w:ascii="Arial Narrow" w:hAnsi="Arial Narrow" w:cs="Arial"/>
          <w:szCs w:val="24"/>
        </w:rPr>
        <w:t>s</w:t>
      </w:r>
      <w:r w:rsidR="00D65673" w:rsidRPr="006C017B">
        <w:rPr>
          <w:rFonts w:ascii="Arial Narrow" w:hAnsi="Arial Narrow" w:cs="Arial"/>
          <w:szCs w:val="24"/>
        </w:rPr>
        <w:t xml:space="preserve">. </w:t>
      </w:r>
    </w:p>
    <w:p w14:paraId="16D9B14D" w14:textId="77777777" w:rsidR="007F2276" w:rsidRPr="004401BF" w:rsidRDefault="007F2276" w:rsidP="007F2276">
      <w:pPr>
        <w:ind w:left="900"/>
        <w:jc w:val="both"/>
        <w:rPr>
          <w:rFonts w:ascii="Arial Narrow" w:hAnsi="Arial Narrow" w:cs="Arial"/>
          <w:sz w:val="22"/>
          <w:szCs w:val="22"/>
        </w:rPr>
      </w:pPr>
    </w:p>
    <w:p w14:paraId="378E481C" w14:textId="4260007E" w:rsidR="00C148DA" w:rsidRDefault="009E2AEC" w:rsidP="00C148DA">
      <w:pPr>
        <w:numPr>
          <w:ilvl w:val="1"/>
          <w:numId w:val="13"/>
        </w:numPr>
        <w:ind w:left="900"/>
        <w:jc w:val="both"/>
        <w:rPr>
          <w:rFonts w:ascii="Arial Narrow" w:hAnsi="Arial Narrow" w:cs="Arial"/>
          <w:szCs w:val="24"/>
        </w:rPr>
      </w:pPr>
      <w:r w:rsidRPr="006C017B">
        <w:rPr>
          <w:rFonts w:ascii="Arial Narrow" w:hAnsi="Arial Narrow" w:cs="Arial"/>
          <w:szCs w:val="24"/>
        </w:rPr>
        <w:t xml:space="preserve">Issuance of this RFO in no way constitutes a commitment by the State </w:t>
      </w:r>
      <w:r w:rsidR="002A7C11">
        <w:rPr>
          <w:rFonts w:ascii="Arial Narrow" w:hAnsi="Arial Narrow" w:cs="Arial"/>
          <w:szCs w:val="24"/>
        </w:rPr>
        <w:t>to</w:t>
      </w:r>
      <w:r w:rsidRPr="006C017B">
        <w:rPr>
          <w:rFonts w:ascii="Arial Narrow" w:hAnsi="Arial Narrow" w:cs="Arial"/>
          <w:szCs w:val="24"/>
        </w:rPr>
        <w:t xml:space="preserve"> award an </w:t>
      </w:r>
      <w:r w:rsidR="002A7C11">
        <w:rPr>
          <w:rFonts w:ascii="Arial Narrow" w:hAnsi="Arial Narrow" w:cs="Arial"/>
          <w:szCs w:val="24"/>
        </w:rPr>
        <w:t>A</w:t>
      </w:r>
      <w:r w:rsidRPr="006C017B">
        <w:rPr>
          <w:rFonts w:ascii="Arial Narrow" w:hAnsi="Arial Narrow" w:cs="Arial"/>
          <w:szCs w:val="24"/>
        </w:rPr>
        <w:t>greement</w:t>
      </w:r>
      <w:r w:rsidR="00D65673" w:rsidRPr="006C017B">
        <w:rPr>
          <w:rFonts w:ascii="Arial Narrow" w:hAnsi="Arial Narrow" w:cs="Arial"/>
          <w:szCs w:val="24"/>
        </w:rPr>
        <w:t xml:space="preserve">. </w:t>
      </w:r>
      <w:r w:rsidRPr="006C017B">
        <w:rPr>
          <w:rFonts w:ascii="Arial Narrow" w:hAnsi="Arial Narrow" w:cs="Arial"/>
          <w:szCs w:val="24"/>
        </w:rPr>
        <w:t xml:space="preserve">The State reserves the right to reject any or all </w:t>
      </w:r>
      <w:r w:rsidR="00B73E7B" w:rsidRPr="006C017B">
        <w:rPr>
          <w:rFonts w:ascii="Arial Narrow" w:hAnsi="Arial Narrow" w:cs="Arial"/>
          <w:szCs w:val="24"/>
        </w:rPr>
        <w:t>Responses</w:t>
      </w:r>
      <w:r w:rsidRPr="006C017B">
        <w:rPr>
          <w:rFonts w:ascii="Arial Narrow" w:hAnsi="Arial Narrow" w:cs="Arial"/>
          <w:szCs w:val="24"/>
        </w:rPr>
        <w:t xml:space="preserve"> received if the State determines that it is in the State’s best interest to do so</w:t>
      </w:r>
      <w:r w:rsidR="00D65673" w:rsidRPr="006C017B">
        <w:rPr>
          <w:rFonts w:ascii="Arial Narrow" w:hAnsi="Arial Narrow" w:cs="Arial"/>
          <w:szCs w:val="24"/>
        </w:rPr>
        <w:t xml:space="preserve">. </w:t>
      </w:r>
      <w:r w:rsidRPr="006C017B">
        <w:rPr>
          <w:rFonts w:ascii="Arial Narrow" w:hAnsi="Arial Narrow" w:cs="Arial"/>
          <w:szCs w:val="24"/>
        </w:rPr>
        <w:t xml:space="preserve">The State </w:t>
      </w:r>
      <w:r w:rsidR="00855F35" w:rsidRPr="006C017B">
        <w:rPr>
          <w:rFonts w:ascii="Arial Narrow" w:hAnsi="Arial Narrow" w:cs="Arial"/>
          <w:szCs w:val="24"/>
        </w:rPr>
        <w:t>shall</w:t>
      </w:r>
      <w:r w:rsidRPr="006C017B">
        <w:rPr>
          <w:rFonts w:ascii="Arial Narrow" w:hAnsi="Arial Narrow" w:cs="Arial"/>
          <w:szCs w:val="24"/>
        </w:rPr>
        <w:t xml:space="preserve"> reject any </w:t>
      </w:r>
      <w:r w:rsidR="00B73E7B" w:rsidRPr="006C017B">
        <w:rPr>
          <w:rFonts w:ascii="Arial Narrow" w:hAnsi="Arial Narrow" w:cs="Arial"/>
          <w:szCs w:val="24"/>
        </w:rPr>
        <w:t>Response</w:t>
      </w:r>
      <w:r w:rsidRPr="006C017B">
        <w:rPr>
          <w:rFonts w:ascii="Arial Narrow" w:hAnsi="Arial Narrow" w:cs="Arial"/>
          <w:szCs w:val="24"/>
        </w:rPr>
        <w:t xml:space="preserve"> that is conditional</w:t>
      </w:r>
      <w:r w:rsidR="00855F35" w:rsidRPr="006C017B">
        <w:rPr>
          <w:rFonts w:ascii="Arial Narrow" w:hAnsi="Arial Narrow" w:cs="Arial"/>
          <w:szCs w:val="24"/>
        </w:rPr>
        <w:t>, and may reject a Response that is</w:t>
      </w:r>
      <w:r w:rsidRPr="006C017B">
        <w:rPr>
          <w:rFonts w:ascii="Arial Narrow" w:hAnsi="Arial Narrow" w:cs="Arial"/>
          <w:szCs w:val="24"/>
        </w:rPr>
        <w:t xml:space="preserve"> incomplete</w:t>
      </w:r>
      <w:r w:rsidR="00D65673" w:rsidRPr="006C017B">
        <w:rPr>
          <w:rFonts w:ascii="Arial Narrow" w:hAnsi="Arial Narrow" w:cs="Arial"/>
          <w:szCs w:val="24"/>
        </w:rPr>
        <w:t xml:space="preserve">. </w:t>
      </w:r>
      <w:r w:rsidRPr="006C017B">
        <w:rPr>
          <w:rFonts w:ascii="Arial Narrow" w:hAnsi="Arial Narrow" w:cs="Arial"/>
          <w:szCs w:val="24"/>
        </w:rPr>
        <w:t>Assumptions made by the Vendor in responding to this RFO do not obligate the State</w:t>
      </w:r>
      <w:r w:rsidR="00D65673" w:rsidRPr="006C017B">
        <w:rPr>
          <w:rFonts w:ascii="Arial Narrow" w:hAnsi="Arial Narrow" w:cs="Arial"/>
          <w:szCs w:val="24"/>
        </w:rPr>
        <w:t xml:space="preserve">. </w:t>
      </w:r>
      <w:r w:rsidRPr="006C017B">
        <w:rPr>
          <w:rFonts w:ascii="Arial Narrow" w:hAnsi="Arial Narrow" w:cs="Arial"/>
          <w:szCs w:val="24"/>
        </w:rPr>
        <w:t xml:space="preserve">Additionally, assumptions may make the </w:t>
      </w:r>
      <w:r w:rsidR="00B73E7B" w:rsidRPr="006C017B">
        <w:rPr>
          <w:rFonts w:ascii="Arial Narrow" w:hAnsi="Arial Narrow" w:cs="Arial"/>
          <w:szCs w:val="24"/>
        </w:rPr>
        <w:t>Response</w:t>
      </w:r>
      <w:r w:rsidRPr="006C017B">
        <w:rPr>
          <w:rFonts w:ascii="Arial Narrow" w:hAnsi="Arial Narrow" w:cs="Arial"/>
          <w:szCs w:val="24"/>
        </w:rPr>
        <w:t xml:space="preserve"> conditional and cause the </w:t>
      </w:r>
      <w:r w:rsidR="00B73E7B" w:rsidRPr="006C017B">
        <w:rPr>
          <w:rFonts w:ascii="Arial Narrow" w:hAnsi="Arial Narrow" w:cs="Arial"/>
          <w:szCs w:val="24"/>
        </w:rPr>
        <w:t>Response</w:t>
      </w:r>
      <w:r w:rsidRPr="006C017B">
        <w:rPr>
          <w:rFonts w:ascii="Arial Narrow" w:hAnsi="Arial Narrow" w:cs="Arial"/>
          <w:szCs w:val="24"/>
        </w:rPr>
        <w:t xml:space="preserve"> to be rejected</w:t>
      </w:r>
      <w:r w:rsidR="00D65673" w:rsidRPr="006C017B">
        <w:rPr>
          <w:rFonts w:ascii="Arial Narrow" w:hAnsi="Arial Narrow" w:cs="Arial"/>
          <w:szCs w:val="24"/>
        </w:rPr>
        <w:t xml:space="preserve">. </w:t>
      </w:r>
      <w:r w:rsidR="00B73E7B" w:rsidRPr="006C017B">
        <w:rPr>
          <w:rFonts w:ascii="Arial Narrow" w:hAnsi="Arial Narrow" w:cs="Arial"/>
          <w:szCs w:val="24"/>
        </w:rPr>
        <w:t>Responses</w:t>
      </w:r>
      <w:r w:rsidRPr="006C017B">
        <w:rPr>
          <w:rFonts w:ascii="Arial Narrow" w:hAnsi="Arial Narrow" w:cs="Arial"/>
          <w:szCs w:val="24"/>
        </w:rPr>
        <w:t xml:space="preserve"> to this RFO will be assessed based on determining the “best value” and the selection, if made, will be to a single Vendor.</w:t>
      </w:r>
    </w:p>
    <w:p w14:paraId="2B4C659E" w14:textId="77777777" w:rsidR="0014349C" w:rsidRDefault="0014349C" w:rsidP="0014349C">
      <w:pPr>
        <w:pStyle w:val="ListParagraph"/>
        <w:rPr>
          <w:rFonts w:ascii="Arial Narrow" w:hAnsi="Arial Narrow" w:cs="Arial"/>
          <w:szCs w:val="24"/>
        </w:rPr>
      </w:pPr>
    </w:p>
    <w:p w14:paraId="6BD025F0" w14:textId="4F25B1BC" w:rsidR="0014349C" w:rsidRDefault="0014349C" w:rsidP="00C148DA">
      <w:pPr>
        <w:numPr>
          <w:ilvl w:val="1"/>
          <w:numId w:val="13"/>
        </w:numPr>
        <w:ind w:left="900"/>
        <w:jc w:val="both"/>
        <w:rPr>
          <w:rFonts w:ascii="Arial Narrow" w:hAnsi="Arial Narrow" w:cs="Arial"/>
          <w:szCs w:val="24"/>
        </w:rPr>
      </w:pPr>
      <w:r w:rsidRPr="00B33F48">
        <w:rPr>
          <w:rFonts w:ascii="Arial Narrow" w:hAnsi="Arial Narrow" w:cs="Arial"/>
          <w:szCs w:val="24"/>
        </w:rPr>
        <w:t>Irrevocable Offer: A Vendor’s final offer in response to this RF</w:t>
      </w:r>
      <w:r w:rsidR="00B13E84">
        <w:rPr>
          <w:rFonts w:ascii="Arial Narrow" w:hAnsi="Arial Narrow" w:cs="Arial"/>
          <w:szCs w:val="24"/>
        </w:rPr>
        <w:t xml:space="preserve">O </w:t>
      </w:r>
      <w:r w:rsidRPr="000805A5">
        <w:rPr>
          <w:rFonts w:ascii="Arial Narrow" w:hAnsi="Arial Narrow" w:cs="Arial"/>
          <w:szCs w:val="24"/>
        </w:rPr>
        <w:t xml:space="preserve">shall constitute a firm offer, which shall remain irrevocable for not less than </w:t>
      </w:r>
      <w:r w:rsidR="00BF32F4">
        <w:rPr>
          <w:rFonts w:ascii="Arial Narrow" w:hAnsi="Arial Narrow" w:cs="Arial"/>
          <w:szCs w:val="24"/>
        </w:rPr>
        <w:t xml:space="preserve">one hundred </w:t>
      </w:r>
      <w:r w:rsidR="00DE6A20">
        <w:rPr>
          <w:rFonts w:ascii="Arial Narrow" w:hAnsi="Arial Narrow" w:cs="Arial"/>
          <w:szCs w:val="24"/>
        </w:rPr>
        <w:t>eighty</w:t>
      </w:r>
      <w:r w:rsidR="00DE6A20" w:rsidRPr="000805A5">
        <w:rPr>
          <w:rFonts w:ascii="Arial Narrow" w:hAnsi="Arial Narrow" w:cs="Arial"/>
          <w:szCs w:val="24"/>
        </w:rPr>
        <w:t xml:space="preserve"> </w:t>
      </w:r>
      <w:r w:rsidRPr="000805A5">
        <w:rPr>
          <w:rFonts w:ascii="Arial Narrow" w:hAnsi="Arial Narrow" w:cs="Arial"/>
          <w:szCs w:val="24"/>
        </w:rPr>
        <w:t>(</w:t>
      </w:r>
      <w:r w:rsidR="00DE6A20">
        <w:rPr>
          <w:rFonts w:ascii="Arial Narrow" w:hAnsi="Arial Narrow" w:cs="Arial"/>
          <w:szCs w:val="24"/>
        </w:rPr>
        <w:t>180</w:t>
      </w:r>
      <w:r w:rsidRPr="000805A5">
        <w:rPr>
          <w:rFonts w:ascii="Arial Narrow" w:hAnsi="Arial Narrow" w:cs="Arial"/>
          <w:szCs w:val="24"/>
        </w:rPr>
        <w:t xml:space="preserve">) days following the </w:t>
      </w:r>
      <w:r w:rsidR="003821C0">
        <w:rPr>
          <w:rFonts w:ascii="Arial Narrow" w:hAnsi="Arial Narrow" w:cs="Arial"/>
          <w:szCs w:val="24"/>
        </w:rPr>
        <w:t>RFO Response due date, as specified in the Key Action Dates and Time</w:t>
      </w:r>
      <w:r w:rsidR="00044A19">
        <w:rPr>
          <w:rFonts w:ascii="Arial Narrow" w:hAnsi="Arial Narrow" w:cs="Arial"/>
          <w:szCs w:val="24"/>
        </w:rPr>
        <w:t>s</w:t>
      </w:r>
      <w:r w:rsidRPr="000805A5">
        <w:rPr>
          <w:rFonts w:ascii="Arial Narrow" w:hAnsi="Arial Narrow" w:cs="Arial"/>
          <w:szCs w:val="24"/>
        </w:rPr>
        <w:t xml:space="preserve">. </w:t>
      </w:r>
      <w:r w:rsidR="00BF32F4">
        <w:rPr>
          <w:rFonts w:ascii="Arial Narrow" w:hAnsi="Arial Narrow" w:cs="Arial"/>
          <w:szCs w:val="24"/>
        </w:rPr>
        <w:t xml:space="preserve">The expiration date of a Vendor’s firm offer </w:t>
      </w:r>
      <w:r w:rsidRPr="000805A5">
        <w:rPr>
          <w:rFonts w:ascii="Arial Narrow" w:hAnsi="Arial Narrow" w:cs="Arial"/>
          <w:szCs w:val="24"/>
        </w:rPr>
        <w:t xml:space="preserve">may be further extended by the Vendor </w:t>
      </w:r>
      <w:r w:rsidR="00BF32F4">
        <w:rPr>
          <w:rFonts w:ascii="Arial Narrow" w:hAnsi="Arial Narrow" w:cs="Arial"/>
          <w:szCs w:val="24"/>
        </w:rPr>
        <w:t>via written notice to the State</w:t>
      </w:r>
      <w:r w:rsidRPr="000805A5">
        <w:rPr>
          <w:rFonts w:ascii="Arial Narrow" w:hAnsi="Arial Narrow" w:cs="Arial"/>
          <w:szCs w:val="24"/>
        </w:rPr>
        <w:t>. The State’s executio</w:t>
      </w:r>
      <w:r w:rsidR="00B13E84">
        <w:rPr>
          <w:rFonts w:ascii="Arial Narrow" w:hAnsi="Arial Narrow" w:cs="Arial"/>
          <w:szCs w:val="24"/>
        </w:rPr>
        <w:t xml:space="preserve">n of a contract under this RFO </w:t>
      </w:r>
      <w:r w:rsidRPr="000805A5">
        <w:rPr>
          <w:rFonts w:ascii="Arial Narrow" w:hAnsi="Arial Narrow" w:cs="Arial"/>
          <w:szCs w:val="24"/>
        </w:rPr>
        <w:t>shall not be considered a rejection of any unsuccessful Vendor’s firm offer, which such other firm offers shall remain irrevocable for the period described above. The State reserves the right, upon termination of any Contract and without initiating a new RFO process, to accept any other Vendor’s firm offer and form a Contract with that other Vendor. The State may continue to terminate and contract with any other Vendors, as described above, until the expiration of all firm offers pursuant to this RFO</w:t>
      </w:r>
      <w:r>
        <w:rPr>
          <w:rFonts w:ascii="Arial Narrow" w:hAnsi="Arial Narrow" w:cs="Arial"/>
          <w:szCs w:val="24"/>
        </w:rPr>
        <w:t>.</w:t>
      </w:r>
    </w:p>
    <w:p w14:paraId="6CCA2018" w14:textId="77777777" w:rsidR="00C148DA" w:rsidRPr="004401BF" w:rsidRDefault="00C148DA" w:rsidP="00C148DA">
      <w:pPr>
        <w:ind w:left="900"/>
        <w:jc w:val="both"/>
        <w:rPr>
          <w:rFonts w:ascii="Arial Narrow" w:hAnsi="Arial Narrow" w:cs="Arial"/>
          <w:sz w:val="22"/>
          <w:szCs w:val="22"/>
        </w:rPr>
      </w:pPr>
    </w:p>
    <w:p w14:paraId="77FFAEA6" w14:textId="39F4205F" w:rsidR="00C148DA" w:rsidRPr="00F40674" w:rsidRDefault="00C148DA" w:rsidP="00C148DA">
      <w:pPr>
        <w:numPr>
          <w:ilvl w:val="1"/>
          <w:numId w:val="13"/>
        </w:numPr>
        <w:ind w:left="900"/>
        <w:jc w:val="both"/>
        <w:rPr>
          <w:rFonts w:ascii="Arial Narrow" w:hAnsi="Arial Narrow" w:cs="Arial"/>
          <w:szCs w:val="24"/>
        </w:rPr>
      </w:pPr>
      <w:r w:rsidRPr="00F40674">
        <w:rPr>
          <w:rFonts w:ascii="Arial Narrow" w:hAnsi="Arial Narrow"/>
          <w:szCs w:val="24"/>
        </w:rPr>
        <w:t>Bidders are advised that deviations from the State approved General Provisions may be grounds for rejection of the offer.</w:t>
      </w:r>
    </w:p>
    <w:p w14:paraId="5F62CFC8" w14:textId="77777777" w:rsidR="00C148DA" w:rsidRPr="004401BF" w:rsidRDefault="00C148DA" w:rsidP="00C148DA">
      <w:pPr>
        <w:ind w:left="900"/>
        <w:jc w:val="both"/>
        <w:rPr>
          <w:rFonts w:ascii="Arial Narrow" w:hAnsi="Arial Narrow" w:cs="Arial"/>
          <w:sz w:val="22"/>
          <w:szCs w:val="22"/>
        </w:rPr>
      </w:pPr>
    </w:p>
    <w:p w14:paraId="70B17D85" w14:textId="71ACD306" w:rsidR="00C148DA" w:rsidRPr="00F40674" w:rsidRDefault="00C148DA" w:rsidP="00C148DA">
      <w:pPr>
        <w:numPr>
          <w:ilvl w:val="1"/>
          <w:numId w:val="13"/>
        </w:numPr>
        <w:ind w:left="900"/>
        <w:jc w:val="both"/>
        <w:rPr>
          <w:rFonts w:ascii="Arial Narrow" w:hAnsi="Arial Narrow" w:cs="Arial"/>
          <w:szCs w:val="24"/>
        </w:rPr>
      </w:pPr>
      <w:r w:rsidRPr="00F40674">
        <w:rPr>
          <w:rFonts w:ascii="Arial Narrow" w:hAnsi="Arial Narrow" w:cs="Arial"/>
          <w:szCs w:val="24"/>
        </w:rPr>
        <w:t xml:space="preserve">Bidders are advised that the contract awarded as a result of this solicitation shall automatically include the </w:t>
      </w:r>
      <w:r w:rsidRPr="00F40674">
        <w:rPr>
          <w:rFonts w:ascii="Arial Narrow" w:hAnsi="Arial Narrow" w:cs="Arial"/>
          <w:i/>
          <w:iCs/>
          <w:szCs w:val="24"/>
        </w:rPr>
        <w:t>CWS-NS General Provisions</w:t>
      </w:r>
      <w:r w:rsidRPr="00F40674">
        <w:rPr>
          <w:rFonts w:ascii="Arial Narrow" w:hAnsi="Arial Narrow" w:cs="Arial"/>
          <w:szCs w:val="24"/>
        </w:rPr>
        <w:t xml:space="preserve"> – </w:t>
      </w:r>
      <w:r w:rsidRPr="00F40674">
        <w:rPr>
          <w:rFonts w:ascii="Arial Narrow" w:hAnsi="Arial Narrow" w:cs="Arial"/>
          <w:i/>
          <w:iCs/>
          <w:szCs w:val="24"/>
        </w:rPr>
        <w:t>Information Technology, Attachment III-</w:t>
      </w:r>
      <w:r w:rsidR="003821C0" w:rsidRPr="00F5116F">
        <w:rPr>
          <w:rFonts w:ascii="Arial Narrow" w:hAnsi="Arial Narrow" w:cs="Arial"/>
          <w:i/>
          <w:szCs w:val="24"/>
        </w:rPr>
        <w:t>D</w:t>
      </w:r>
      <w:r w:rsidRPr="00F5116F">
        <w:rPr>
          <w:rFonts w:ascii="Arial Narrow" w:hAnsi="Arial Narrow" w:cs="Arial"/>
          <w:i/>
          <w:iCs/>
          <w:szCs w:val="24"/>
        </w:rPr>
        <w:t>.</w:t>
      </w:r>
    </w:p>
    <w:p w14:paraId="460B92FF" w14:textId="77777777" w:rsidR="007F2276" w:rsidRPr="004401BF" w:rsidRDefault="007F2276" w:rsidP="007F2276">
      <w:pPr>
        <w:ind w:left="900"/>
        <w:jc w:val="both"/>
        <w:rPr>
          <w:rFonts w:ascii="Arial Narrow" w:hAnsi="Arial Narrow" w:cs="Arial"/>
          <w:sz w:val="22"/>
          <w:szCs w:val="22"/>
        </w:rPr>
      </w:pPr>
    </w:p>
    <w:p w14:paraId="4513281D" w14:textId="77777777" w:rsidR="004B1014" w:rsidRPr="006C017B" w:rsidRDefault="009E2AEC" w:rsidP="007F2276">
      <w:pPr>
        <w:pStyle w:val="H1"/>
        <w:numPr>
          <w:ilvl w:val="0"/>
          <w:numId w:val="13"/>
        </w:numPr>
        <w:tabs>
          <w:tab w:val="left" w:pos="540"/>
        </w:tabs>
        <w:ind w:left="540" w:hanging="540"/>
        <w:jc w:val="both"/>
        <w:rPr>
          <w:rFonts w:ascii="Arial Narrow" w:hAnsi="Arial Narrow"/>
          <w:b/>
        </w:rPr>
      </w:pPr>
      <w:r w:rsidRPr="006C017B">
        <w:rPr>
          <w:rFonts w:ascii="Arial Narrow" w:hAnsi="Arial Narrow"/>
          <w:b/>
        </w:rPr>
        <w:t>RFO SUBMITTAL INSTRUCTIONS</w:t>
      </w:r>
      <w:r w:rsidR="005622DE" w:rsidRPr="006C017B">
        <w:rPr>
          <w:rFonts w:ascii="Arial Narrow" w:hAnsi="Arial Narrow"/>
          <w:b/>
        </w:rPr>
        <w:t>, ADMINISTRATIVE AND TECHNICAL REQUIREMENTS</w:t>
      </w:r>
    </w:p>
    <w:p w14:paraId="52648374" w14:textId="77777777" w:rsidR="00C148DA" w:rsidRDefault="00C148DA" w:rsidP="00C148DA">
      <w:pPr>
        <w:ind w:left="540"/>
        <w:jc w:val="both"/>
        <w:rPr>
          <w:ins w:id="83" w:author="Zavala, Jose@OSI" w:date="2017-10-16T14:07:00Z"/>
          <w:rFonts w:ascii="Arial Narrow" w:hAnsi="Arial Narrow"/>
          <w:szCs w:val="24"/>
        </w:rPr>
      </w:pPr>
    </w:p>
    <w:p w14:paraId="6BA15F40" w14:textId="77777777" w:rsidR="002164DC" w:rsidRPr="009B718D" w:rsidRDefault="002164DC" w:rsidP="002164DC">
      <w:pPr>
        <w:ind w:left="547"/>
        <w:jc w:val="both"/>
        <w:rPr>
          <w:ins w:id="84" w:author="Zavala, Jose@OSI" w:date="2017-10-16T14:07:00Z"/>
          <w:rFonts w:ascii="Arial Narrow" w:hAnsi="Arial Narrow" w:cs="Arial"/>
          <w:szCs w:val="24"/>
          <w:u w:val="single"/>
        </w:rPr>
      </w:pPr>
      <w:ins w:id="85" w:author="Zavala, Jose@OSI" w:date="2017-10-16T14:07:00Z">
        <w:r w:rsidRPr="009B718D">
          <w:rPr>
            <w:rFonts w:ascii="Arial Narrow" w:hAnsi="Arial Narrow" w:cs="Arial"/>
            <w:szCs w:val="24"/>
            <w:u w:val="single"/>
          </w:rPr>
          <w:t>INITIAL ADMINISTRATIVE SUBMISSION (IAS) (OPTIONAL)</w:t>
        </w:r>
      </w:ins>
    </w:p>
    <w:p w14:paraId="28D001BA" w14:textId="62218FE5" w:rsidR="002164DC" w:rsidRPr="009B718D" w:rsidRDefault="002164DC" w:rsidP="002164DC">
      <w:pPr>
        <w:ind w:left="547"/>
        <w:jc w:val="both"/>
        <w:rPr>
          <w:ins w:id="86" w:author="Zavala, Jose@OSI" w:date="2017-10-16T14:07:00Z"/>
          <w:rFonts w:ascii="Arial Narrow" w:hAnsi="Arial Narrow" w:cs="Arial"/>
          <w:szCs w:val="24"/>
        </w:rPr>
      </w:pPr>
      <w:ins w:id="87" w:author="Zavala, Jose@OSI" w:date="2017-10-16T14:07:00Z">
        <w:r w:rsidRPr="009B718D">
          <w:rPr>
            <w:rFonts w:ascii="Arial Narrow" w:hAnsi="Arial Narrow" w:cs="Arial"/>
            <w:szCs w:val="24"/>
          </w:rPr>
          <w:t>To minimize the disqualification of offers due to administrative errors, the OSI is providing vendors the opportunity to submit the administrative portion of the RFO. This submission should be submitted to the Procurement Official in electronic format, and can include the following.</w:t>
        </w:r>
      </w:ins>
    </w:p>
    <w:p w14:paraId="4EDF1090" w14:textId="77777777" w:rsidR="002164DC" w:rsidRPr="009B718D" w:rsidRDefault="002164DC" w:rsidP="002164DC">
      <w:pPr>
        <w:ind w:left="547"/>
        <w:jc w:val="both"/>
        <w:rPr>
          <w:ins w:id="88" w:author="Zavala, Jose@OSI" w:date="2017-10-16T14:07:00Z"/>
          <w:rFonts w:ascii="Arial Narrow" w:hAnsi="Arial Narrow" w:cs="Arial"/>
          <w:szCs w:val="24"/>
        </w:rPr>
      </w:pPr>
    </w:p>
    <w:p w14:paraId="5E8B55E7" w14:textId="00B55C9D" w:rsidR="002164DC" w:rsidRPr="009B718D" w:rsidRDefault="002164DC" w:rsidP="002164DC">
      <w:pPr>
        <w:pStyle w:val="NoSpacing"/>
        <w:numPr>
          <w:ilvl w:val="0"/>
          <w:numId w:val="139"/>
        </w:numPr>
        <w:ind w:left="900"/>
        <w:jc w:val="both"/>
        <w:rPr>
          <w:ins w:id="89" w:author="Zavala, Jose@OSI" w:date="2017-10-16T14:07:00Z"/>
          <w:rFonts w:ascii="Arial Narrow" w:hAnsi="Arial Narrow"/>
          <w:szCs w:val="24"/>
        </w:rPr>
      </w:pPr>
      <w:ins w:id="90" w:author="Zavala, Jose@OSI" w:date="2017-10-16T14:07:00Z">
        <w:r w:rsidRPr="009B718D">
          <w:rPr>
            <w:rFonts w:ascii="Arial Narrow" w:hAnsi="Arial Narrow"/>
            <w:szCs w:val="24"/>
          </w:rPr>
          <w:t>(a) Vendor Outline</w:t>
        </w:r>
        <w:r w:rsidR="008A5E2F">
          <w:rPr>
            <w:rFonts w:ascii="Arial Narrow" w:hAnsi="Arial Narrow"/>
            <w:szCs w:val="24"/>
          </w:rPr>
          <w:t xml:space="preserve"> and Checklist, Attachment II-A</w:t>
        </w:r>
      </w:ins>
    </w:p>
    <w:p w14:paraId="226B66D8" w14:textId="77777777" w:rsidR="002164DC" w:rsidRPr="008A5E2F" w:rsidRDefault="002164DC" w:rsidP="002164DC">
      <w:pPr>
        <w:pStyle w:val="NoSpacing"/>
        <w:numPr>
          <w:ilvl w:val="0"/>
          <w:numId w:val="139"/>
        </w:numPr>
        <w:ind w:left="900"/>
        <w:jc w:val="both"/>
        <w:rPr>
          <w:ins w:id="91" w:author="Zavala, Jose@OSI" w:date="2017-10-18T11:45:00Z"/>
          <w:rFonts w:ascii="Arial Narrow" w:hAnsi="Arial Narrow"/>
          <w:szCs w:val="24"/>
        </w:rPr>
      </w:pPr>
      <w:ins w:id="92" w:author="Zavala, Jose@OSI" w:date="2017-10-16T14:07:00Z">
        <w:r w:rsidRPr="009B718D">
          <w:rPr>
            <w:rFonts w:ascii="Arial Narrow" w:hAnsi="Arial Narrow"/>
            <w:szCs w:val="24"/>
          </w:rPr>
          <w:t xml:space="preserve">(b) </w:t>
        </w:r>
        <w:r w:rsidRPr="009B718D">
          <w:rPr>
            <w:rFonts w:ascii="Arial Narrow" w:hAnsi="Arial Narrow" w:cs="Arial"/>
            <w:szCs w:val="24"/>
          </w:rPr>
          <w:t>Information and Offer Certification Sheet, Attachment II-B</w:t>
        </w:r>
      </w:ins>
    </w:p>
    <w:p w14:paraId="48AEB559" w14:textId="2E0E74F1" w:rsidR="008A5E2F" w:rsidRPr="009B718D" w:rsidRDefault="008A5E2F" w:rsidP="002164DC">
      <w:pPr>
        <w:pStyle w:val="NoSpacing"/>
        <w:numPr>
          <w:ilvl w:val="0"/>
          <w:numId w:val="139"/>
        </w:numPr>
        <w:ind w:left="900"/>
        <w:jc w:val="both"/>
        <w:rPr>
          <w:ins w:id="93" w:author="Zavala, Jose@OSI" w:date="2017-10-16T14:07:00Z"/>
          <w:rFonts w:ascii="Arial Narrow" w:hAnsi="Arial Narrow"/>
          <w:szCs w:val="24"/>
        </w:rPr>
      </w:pPr>
      <w:ins w:id="94" w:author="Zavala, Jose@OSI" w:date="2017-10-18T11:46:00Z">
        <w:r>
          <w:rPr>
            <w:rFonts w:ascii="Arial Narrow" w:hAnsi="Arial Narrow"/>
            <w:szCs w:val="24"/>
          </w:rPr>
          <w:t xml:space="preserve">(d) </w:t>
        </w:r>
      </w:ins>
      <w:ins w:id="95" w:author="Zavala, Jose@OSI" w:date="2017-10-18T11:45:00Z">
        <w:r>
          <w:rPr>
            <w:rFonts w:ascii="Arial Narrow" w:hAnsi="Arial Narrow"/>
            <w:szCs w:val="24"/>
          </w:rPr>
          <w:t>Staff Reference Form, Attachment II</w:t>
        </w:r>
      </w:ins>
      <w:ins w:id="96" w:author="Zavala, Jose@OSI" w:date="2017-10-18T11:46:00Z">
        <w:r>
          <w:rPr>
            <w:rFonts w:ascii="Arial Narrow" w:hAnsi="Arial Narrow"/>
            <w:szCs w:val="24"/>
          </w:rPr>
          <w:t>-D</w:t>
        </w:r>
      </w:ins>
    </w:p>
    <w:p w14:paraId="0D5543D7" w14:textId="7AB9012C" w:rsidR="002164DC" w:rsidRPr="009B718D" w:rsidRDefault="002164DC" w:rsidP="002164DC">
      <w:pPr>
        <w:pStyle w:val="ListParagraph"/>
        <w:numPr>
          <w:ilvl w:val="0"/>
          <w:numId w:val="139"/>
        </w:numPr>
        <w:ind w:left="900"/>
        <w:jc w:val="both"/>
        <w:rPr>
          <w:ins w:id="97" w:author="Zavala, Jose@OSI" w:date="2017-10-16T14:07:00Z"/>
          <w:rFonts w:ascii="Arial Narrow" w:hAnsi="Arial Narrow" w:cs="Arial"/>
          <w:szCs w:val="24"/>
        </w:rPr>
      </w:pPr>
      <w:ins w:id="98" w:author="Zavala, Jose@OSI" w:date="2017-10-16T14:07:00Z">
        <w:r w:rsidRPr="009B718D">
          <w:rPr>
            <w:rFonts w:ascii="Arial Narrow" w:hAnsi="Arial Narrow"/>
            <w:szCs w:val="24"/>
          </w:rPr>
          <w:t>(</w:t>
        </w:r>
      </w:ins>
      <w:ins w:id="99" w:author="Zavala, Jose@OSI" w:date="2017-10-16T14:27:00Z">
        <w:r w:rsidR="00A74591">
          <w:rPr>
            <w:rFonts w:ascii="Arial Narrow" w:hAnsi="Arial Narrow"/>
            <w:szCs w:val="24"/>
          </w:rPr>
          <w:t>g</w:t>
        </w:r>
      </w:ins>
      <w:ins w:id="100" w:author="Zavala, Jose@OSI" w:date="2017-10-16T14:07:00Z">
        <w:r w:rsidRPr="009B718D">
          <w:rPr>
            <w:rFonts w:ascii="Arial Narrow" w:hAnsi="Arial Narrow"/>
            <w:szCs w:val="24"/>
          </w:rPr>
          <w:t xml:space="preserve">) </w:t>
        </w:r>
      </w:ins>
      <w:ins w:id="101" w:author="Zavala, Jose@OSI" w:date="2017-10-16T14:27:00Z">
        <w:r w:rsidR="00A74591">
          <w:rPr>
            <w:rFonts w:ascii="Arial Narrow" w:hAnsi="Arial Narrow" w:cs="Arial"/>
            <w:szCs w:val="24"/>
          </w:rPr>
          <w:t>CMAS/GSA Agreement</w:t>
        </w:r>
      </w:ins>
      <w:ins w:id="102" w:author="Zavala, Jose@OSI" w:date="2017-10-16T14:07:00Z">
        <w:r w:rsidRPr="009B718D">
          <w:rPr>
            <w:rFonts w:ascii="Arial Narrow" w:hAnsi="Arial Narrow" w:cs="Arial"/>
            <w:szCs w:val="24"/>
          </w:rPr>
          <w:t>, Attachment II-</w:t>
        </w:r>
      </w:ins>
      <w:ins w:id="103" w:author="Zavala, Jose@OSI" w:date="2017-10-16T14:28:00Z">
        <w:r w:rsidR="00A74591">
          <w:rPr>
            <w:rFonts w:ascii="Arial Narrow" w:hAnsi="Arial Narrow" w:cs="Arial"/>
            <w:szCs w:val="24"/>
          </w:rPr>
          <w:t>G</w:t>
        </w:r>
      </w:ins>
    </w:p>
    <w:p w14:paraId="1B183AA4" w14:textId="4E75D8A3" w:rsidR="002164DC" w:rsidRPr="009B718D" w:rsidRDefault="002164DC" w:rsidP="002164DC">
      <w:pPr>
        <w:pStyle w:val="H1"/>
        <w:numPr>
          <w:ilvl w:val="0"/>
          <w:numId w:val="139"/>
        </w:numPr>
        <w:tabs>
          <w:tab w:val="left" w:pos="540"/>
        </w:tabs>
        <w:ind w:left="900"/>
        <w:jc w:val="both"/>
        <w:rPr>
          <w:ins w:id="104" w:author="Zavala, Jose@OSI" w:date="2017-10-16T14:07:00Z"/>
          <w:rFonts w:ascii="Arial Narrow" w:hAnsi="Arial Narrow"/>
          <w:caps w:val="0"/>
        </w:rPr>
      </w:pPr>
      <w:ins w:id="105" w:author="Zavala, Jose@OSI" w:date="2017-10-16T14:07:00Z">
        <w:r w:rsidRPr="009B718D">
          <w:rPr>
            <w:rFonts w:ascii="Arial Narrow" w:hAnsi="Arial Narrow"/>
          </w:rPr>
          <w:t>(</w:t>
        </w:r>
      </w:ins>
      <w:ins w:id="106" w:author="Zavala, Jose@OSI" w:date="2017-10-16T14:28:00Z">
        <w:r w:rsidR="00A74591">
          <w:rPr>
            <w:rFonts w:ascii="Arial Narrow" w:hAnsi="Arial Narrow"/>
            <w:caps w:val="0"/>
          </w:rPr>
          <w:t>h</w:t>
        </w:r>
      </w:ins>
      <w:ins w:id="107" w:author="Zavala, Jose@OSI" w:date="2017-10-16T14:07:00Z">
        <w:r w:rsidRPr="009B718D">
          <w:rPr>
            <w:rFonts w:ascii="Arial Narrow" w:hAnsi="Arial Narrow"/>
          </w:rPr>
          <w:t xml:space="preserve">) </w:t>
        </w:r>
        <w:r w:rsidRPr="009B718D">
          <w:rPr>
            <w:rFonts w:ascii="Arial Narrow" w:hAnsi="Arial Narrow"/>
            <w:caps w:val="0"/>
          </w:rPr>
          <w:t>Bidder Declaration GSPD-05-105, Attachment II-</w:t>
        </w:r>
      </w:ins>
      <w:ins w:id="108" w:author="Zavala, Jose@OSI" w:date="2017-10-16T14:28:00Z">
        <w:r w:rsidR="00A74591">
          <w:rPr>
            <w:rFonts w:ascii="Arial Narrow" w:hAnsi="Arial Narrow"/>
            <w:caps w:val="0"/>
          </w:rPr>
          <w:t>H</w:t>
        </w:r>
      </w:ins>
    </w:p>
    <w:p w14:paraId="0B8E6D83" w14:textId="776C3BE7" w:rsidR="002164DC" w:rsidRPr="009B718D" w:rsidRDefault="002164DC" w:rsidP="002164DC">
      <w:pPr>
        <w:pStyle w:val="H1"/>
        <w:numPr>
          <w:ilvl w:val="0"/>
          <w:numId w:val="139"/>
        </w:numPr>
        <w:ind w:left="900"/>
        <w:jc w:val="both"/>
        <w:rPr>
          <w:ins w:id="109" w:author="Zavala, Jose@OSI" w:date="2017-10-16T14:07:00Z"/>
          <w:rFonts w:ascii="Arial Narrow" w:hAnsi="Arial Narrow"/>
          <w:caps w:val="0"/>
        </w:rPr>
      </w:pPr>
      <w:ins w:id="110" w:author="Zavala, Jose@OSI" w:date="2017-10-16T14:07:00Z">
        <w:r w:rsidRPr="009B718D">
          <w:rPr>
            <w:rFonts w:ascii="Arial Narrow" w:hAnsi="Arial Narrow"/>
          </w:rPr>
          <w:t>(</w:t>
        </w:r>
      </w:ins>
      <w:ins w:id="111" w:author="Zavala, Jose@OSI" w:date="2017-10-16T14:28:00Z">
        <w:r w:rsidR="00A74591">
          <w:rPr>
            <w:rFonts w:ascii="Arial Narrow" w:hAnsi="Arial Narrow"/>
            <w:caps w:val="0"/>
          </w:rPr>
          <w:t>i</w:t>
        </w:r>
      </w:ins>
      <w:ins w:id="112" w:author="Zavala, Jose@OSI" w:date="2017-10-16T14:07:00Z">
        <w:r w:rsidRPr="009B718D">
          <w:rPr>
            <w:rFonts w:ascii="Arial Narrow" w:hAnsi="Arial Narrow"/>
          </w:rPr>
          <w:t xml:space="preserve">) </w:t>
        </w:r>
        <w:r w:rsidRPr="009B718D">
          <w:rPr>
            <w:rFonts w:ascii="Arial Narrow" w:hAnsi="Arial Narrow"/>
            <w:caps w:val="0"/>
          </w:rPr>
          <w:t>Commercially Useful Function Documentation, Attachment II-</w:t>
        </w:r>
      </w:ins>
      <w:ins w:id="113" w:author="Zavala, Jose@OSI" w:date="2017-10-16T14:28:00Z">
        <w:r w:rsidR="00A74591">
          <w:rPr>
            <w:rFonts w:ascii="Arial Narrow" w:hAnsi="Arial Narrow"/>
            <w:caps w:val="0"/>
          </w:rPr>
          <w:t>I</w:t>
        </w:r>
      </w:ins>
    </w:p>
    <w:p w14:paraId="720BFC73" w14:textId="15B12891" w:rsidR="002164DC" w:rsidRPr="009B718D" w:rsidRDefault="002164DC" w:rsidP="002164DC">
      <w:pPr>
        <w:pStyle w:val="ListParagraph"/>
        <w:numPr>
          <w:ilvl w:val="0"/>
          <w:numId w:val="139"/>
        </w:numPr>
        <w:ind w:left="900"/>
        <w:jc w:val="both"/>
        <w:rPr>
          <w:ins w:id="114" w:author="Zavala, Jose@OSI" w:date="2017-10-16T14:07:00Z"/>
          <w:rFonts w:ascii="Arial Narrow" w:hAnsi="Arial Narrow" w:cs="Arial"/>
        </w:rPr>
      </w:pPr>
      <w:ins w:id="115" w:author="Zavala, Jose@OSI" w:date="2017-10-16T14:07:00Z">
        <w:r w:rsidRPr="009B718D">
          <w:rPr>
            <w:rFonts w:ascii="Arial Narrow" w:hAnsi="Arial Narrow"/>
            <w:szCs w:val="24"/>
          </w:rPr>
          <w:t>(</w:t>
        </w:r>
      </w:ins>
      <w:ins w:id="116" w:author="Zavala, Jose@OSI" w:date="2017-10-16T14:28:00Z">
        <w:r w:rsidR="00A74591">
          <w:rPr>
            <w:rFonts w:ascii="Arial Narrow" w:hAnsi="Arial Narrow"/>
            <w:szCs w:val="24"/>
          </w:rPr>
          <w:t>j</w:t>
        </w:r>
      </w:ins>
      <w:ins w:id="117" w:author="Zavala, Jose@OSI" w:date="2017-10-16T14:07:00Z">
        <w:r w:rsidRPr="009B718D">
          <w:rPr>
            <w:rFonts w:ascii="Arial Narrow" w:hAnsi="Arial Narrow"/>
            <w:szCs w:val="24"/>
          </w:rPr>
          <w:t xml:space="preserve">) </w:t>
        </w:r>
        <w:r w:rsidRPr="009B718D">
          <w:rPr>
            <w:rFonts w:ascii="Arial Narrow" w:hAnsi="Arial Narrow" w:cs="Arial"/>
          </w:rPr>
          <w:t>DVBE Declaration Form STD. 843 (if applicable), Attachment II-</w:t>
        </w:r>
      </w:ins>
      <w:ins w:id="118" w:author="Zavala, Jose@OSI" w:date="2017-10-16T14:28:00Z">
        <w:r w:rsidR="00A74591">
          <w:rPr>
            <w:rFonts w:ascii="Arial Narrow" w:hAnsi="Arial Narrow" w:cs="Arial"/>
          </w:rPr>
          <w:t>J</w:t>
        </w:r>
      </w:ins>
    </w:p>
    <w:p w14:paraId="50E0BB04" w14:textId="1B693DE7" w:rsidR="002164DC" w:rsidRPr="009B718D" w:rsidRDefault="002164DC" w:rsidP="002164DC">
      <w:pPr>
        <w:pStyle w:val="NoSpacing"/>
        <w:numPr>
          <w:ilvl w:val="0"/>
          <w:numId w:val="139"/>
        </w:numPr>
        <w:ind w:left="900"/>
        <w:jc w:val="both"/>
        <w:rPr>
          <w:ins w:id="119" w:author="Zavala, Jose@OSI" w:date="2017-10-16T14:07:00Z"/>
          <w:rFonts w:ascii="Arial Narrow" w:hAnsi="Arial Narrow"/>
        </w:rPr>
      </w:pPr>
      <w:ins w:id="120" w:author="Zavala, Jose@OSI" w:date="2017-10-16T14:07:00Z">
        <w:r w:rsidRPr="009B718D">
          <w:rPr>
            <w:rFonts w:ascii="Arial Narrow" w:hAnsi="Arial Narrow"/>
            <w:szCs w:val="24"/>
          </w:rPr>
          <w:t>(</w:t>
        </w:r>
      </w:ins>
      <w:ins w:id="121" w:author="Zavala, Jose@OSI" w:date="2017-10-16T14:29:00Z">
        <w:r w:rsidR="00A74591">
          <w:rPr>
            <w:rFonts w:ascii="Arial Narrow" w:hAnsi="Arial Narrow"/>
            <w:szCs w:val="24"/>
          </w:rPr>
          <w:t>l</w:t>
        </w:r>
      </w:ins>
      <w:ins w:id="122" w:author="Zavala, Jose@OSI" w:date="2017-10-16T14:07:00Z">
        <w:r w:rsidRPr="009B718D">
          <w:rPr>
            <w:rFonts w:ascii="Arial Narrow" w:hAnsi="Arial Narrow"/>
            <w:szCs w:val="24"/>
          </w:rPr>
          <w:t xml:space="preserve">) </w:t>
        </w:r>
        <w:r w:rsidRPr="009B718D">
          <w:rPr>
            <w:rFonts w:ascii="Arial Narrow" w:hAnsi="Arial Narrow"/>
          </w:rPr>
          <w:t>Certificate of Insurance, Attachment II-</w:t>
        </w:r>
      </w:ins>
      <w:ins w:id="123" w:author="Zavala, Jose@OSI" w:date="2017-10-16T14:29:00Z">
        <w:r w:rsidR="00A74591">
          <w:rPr>
            <w:rFonts w:ascii="Arial Narrow" w:hAnsi="Arial Narrow"/>
          </w:rPr>
          <w:t>L</w:t>
        </w:r>
      </w:ins>
    </w:p>
    <w:p w14:paraId="58737061" w14:textId="03869F1E" w:rsidR="002164DC" w:rsidRPr="009B718D" w:rsidRDefault="002164DC" w:rsidP="002164DC">
      <w:pPr>
        <w:pStyle w:val="NoSpacing"/>
        <w:numPr>
          <w:ilvl w:val="0"/>
          <w:numId w:val="139"/>
        </w:numPr>
        <w:ind w:left="900"/>
        <w:jc w:val="both"/>
        <w:rPr>
          <w:ins w:id="124" w:author="Zavala, Jose@OSI" w:date="2017-10-16T14:07:00Z"/>
          <w:rFonts w:ascii="Arial Narrow" w:hAnsi="Arial Narrow"/>
        </w:rPr>
      </w:pPr>
      <w:ins w:id="125" w:author="Zavala, Jose@OSI" w:date="2017-10-16T14:07:00Z">
        <w:r w:rsidRPr="009B718D">
          <w:rPr>
            <w:rFonts w:ascii="Arial Narrow" w:hAnsi="Arial Narrow"/>
            <w:szCs w:val="24"/>
          </w:rPr>
          <w:t>(</w:t>
        </w:r>
      </w:ins>
      <w:ins w:id="126" w:author="Zavala, Jose@OSI" w:date="2017-10-16T14:29:00Z">
        <w:r w:rsidR="00A74591">
          <w:rPr>
            <w:rFonts w:ascii="Arial Narrow" w:hAnsi="Arial Narrow"/>
            <w:szCs w:val="24"/>
          </w:rPr>
          <w:t>m</w:t>
        </w:r>
      </w:ins>
      <w:ins w:id="127" w:author="Zavala, Jose@OSI" w:date="2017-10-16T14:07:00Z">
        <w:r w:rsidRPr="009B718D">
          <w:rPr>
            <w:rFonts w:ascii="Arial Narrow" w:hAnsi="Arial Narrow"/>
            <w:szCs w:val="24"/>
          </w:rPr>
          <w:t xml:space="preserve">) </w:t>
        </w:r>
        <w:r w:rsidRPr="009B718D">
          <w:rPr>
            <w:rFonts w:ascii="Arial Narrow" w:hAnsi="Arial Narrow"/>
          </w:rPr>
          <w:t>Federal Debarment, Suspension, Ineligibility and Voluntary Exclusion Certification, Attachment II-</w:t>
        </w:r>
      </w:ins>
      <w:ins w:id="128" w:author="Zavala, Jose@OSI" w:date="2017-10-16T14:29:00Z">
        <w:r w:rsidR="00A74591">
          <w:rPr>
            <w:rFonts w:ascii="Arial Narrow" w:hAnsi="Arial Narrow"/>
          </w:rPr>
          <w:t>M</w:t>
        </w:r>
      </w:ins>
    </w:p>
    <w:p w14:paraId="5FAB109A" w14:textId="79081AB1" w:rsidR="002164DC" w:rsidRPr="009B718D" w:rsidRDefault="002164DC" w:rsidP="002164DC">
      <w:pPr>
        <w:pStyle w:val="NoSpacing"/>
        <w:numPr>
          <w:ilvl w:val="0"/>
          <w:numId w:val="139"/>
        </w:numPr>
        <w:tabs>
          <w:tab w:val="left" w:pos="900"/>
        </w:tabs>
        <w:ind w:left="900"/>
        <w:jc w:val="both"/>
        <w:rPr>
          <w:ins w:id="129" w:author="Zavala, Jose@OSI" w:date="2017-10-16T14:07:00Z"/>
          <w:rFonts w:ascii="Arial Narrow" w:hAnsi="Arial Narrow"/>
        </w:rPr>
      </w:pPr>
      <w:ins w:id="130" w:author="Zavala, Jose@OSI" w:date="2017-10-16T14:07:00Z">
        <w:r w:rsidRPr="009B718D">
          <w:rPr>
            <w:rFonts w:ascii="Arial Narrow" w:hAnsi="Arial Narrow"/>
            <w:szCs w:val="24"/>
          </w:rPr>
          <w:t>(</w:t>
        </w:r>
      </w:ins>
      <w:ins w:id="131" w:author="Zavala, Jose@OSI" w:date="2017-10-16T14:30:00Z">
        <w:r w:rsidR="00A74591">
          <w:rPr>
            <w:rFonts w:ascii="Arial Narrow" w:hAnsi="Arial Narrow"/>
            <w:szCs w:val="24"/>
          </w:rPr>
          <w:t>o</w:t>
        </w:r>
      </w:ins>
      <w:ins w:id="132" w:author="Zavala, Jose@OSI" w:date="2017-10-16T14:07:00Z">
        <w:r w:rsidRPr="009B718D">
          <w:rPr>
            <w:rFonts w:ascii="Arial Narrow" w:hAnsi="Arial Narrow"/>
            <w:szCs w:val="24"/>
          </w:rPr>
          <w:t xml:space="preserve">) </w:t>
        </w:r>
        <w:r w:rsidRPr="009B718D">
          <w:rPr>
            <w:rFonts w:ascii="Arial Narrow" w:hAnsi="Arial Narrow"/>
          </w:rPr>
          <w:t>Payee Data Record Form STD. 204, Attachment II-</w:t>
        </w:r>
      </w:ins>
      <w:ins w:id="133" w:author="Zavala, Jose@OSI" w:date="2017-10-16T14:29:00Z">
        <w:r w:rsidR="00A74591">
          <w:rPr>
            <w:rFonts w:ascii="Arial Narrow" w:hAnsi="Arial Narrow"/>
          </w:rPr>
          <w:t>O</w:t>
        </w:r>
      </w:ins>
    </w:p>
    <w:p w14:paraId="40A8DC35" w14:textId="77777777" w:rsidR="002164DC" w:rsidRPr="009B718D" w:rsidRDefault="002164DC" w:rsidP="002164DC">
      <w:pPr>
        <w:ind w:left="540"/>
        <w:jc w:val="both"/>
        <w:rPr>
          <w:ins w:id="134" w:author="Zavala, Jose@OSI" w:date="2017-10-16T14:07:00Z"/>
          <w:rFonts w:ascii="Arial Narrow" w:hAnsi="Arial Narrow"/>
          <w:szCs w:val="24"/>
        </w:rPr>
      </w:pPr>
    </w:p>
    <w:p w14:paraId="2914A530" w14:textId="77777777" w:rsidR="002164DC" w:rsidRDefault="002164DC" w:rsidP="002164DC">
      <w:pPr>
        <w:ind w:left="540"/>
        <w:jc w:val="both"/>
        <w:rPr>
          <w:ins w:id="135" w:author="Zavala, Jose@OSI" w:date="2017-10-16T14:07:00Z"/>
          <w:rFonts w:ascii="Arial Narrow" w:hAnsi="Arial Narrow"/>
          <w:szCs w:val="24"/>
        </w:rPr>
      </w:pPr>
      <w:ins w:id="136" w:author="Zavala, Jose@OSI" w:date="2017-10-16T14:07:00Z">
        <w:r w:rsidRPr="009B718D">
          <w:rPr>
            <w:rFonts w:ascii="Arial Narrow" w:hAnsi="Arial Narrow"/>
            <w:szCs w:val="24"/>
          </w:rPr>
          <w:t>The OSI staff will evaluate IAS’s for accuracy and provide vendors a response in writing giving vendors the opportunity to correct any errors before final submission due date and time.</w:t>
        </w:r>
      </w:ins>
    </w:p>
    <w:p w14:paraId="2FA7812D" w14:textId="77777777" w:rsidR="002164DC" w:rsidRDefault="002164DC" w:rsidP="00C148DA">
      <w:pPr>
        <w:ind w:left="540"/>
        <w:jc w:val="both"/>
        <w:rPr>
          <w:rFonts w:ascii="Arial Narrow" w:hAnsi="Arial Narrow"/>
          <w:szCs w:val="24"/>
        </w:rPr>
      </w:pPr>
    </w:p>
    <w:p w14:paraId="6AFB31D2" w14:textId="77777777" w:rsidR="00C148DA" w:rsidRPr="00321446" w:rsidRDefault="00C148DA" w:rsidP="0014349C">
      <w:pPr>
        <w:tabs>
          <w:tab w:val="left" w:pos="900"/>
        </w:tabs>
        <w:ind w:left="547"/>
        <w:jc w:val="both"/>
        <w:rPr>
          <w:rFonts w:ascii="Arial Narrow" w:hAnsi="Arial Narrow" w:cs="Arial"/>
          <w:b/>
          <w:szCs w:val="24"/>
          <w:u w:val="single"/>
        </w:rPr>
      </w:pPr>
      <w:r w:rsidRPr="00321446">
        <w:rPr>
          <w:rFonts w:ascii="Arial Narrow" w:hAnsi="Arial Narrow" w:cs="Arial"/>
          <w:b/>
          <w:szCs w:val="24"/>
          <w:u w:val="single"/>
        </w:rPr>
        <w:t>RESPONSE REQUIREMENTS</w:t>
      </w:r>
    </w:p>
    <w:p w14:paraId="3575B0C4" w14:textId="70CECDD8" w:rsidR="004B1014" w:rsidRPr="006C017B" w:rsidRDefault="009E2AEC" w:rsidP="00C148DA">
      <w:pPr>
        <w:ind w:left="540"/>
        <w:jc w:val="both"/>
        <w:rPr>
          <w:rFonts w:ascii="Arial Narrow" w:hAnsi="Arial Narrow" w:cs="Arial"/>
          <w:szCs w:val="24"/>
        </w:rPr>
      </w:pPr>
      <w:r w:rsidRPr="006C017B">
        <w:rPr>
          <w:rFonts w:ascii="Arial Narrow" w:hAnsi="Arial Narrow" w:cs="Arial"/>
          <w:szCs w:val="24"/>
        </w:rPr>
        <w:t>Vendor</w:t>
      </w:r>
      <w:r w:rsidR="002A7C11">
        <w:rPr>
          <w:rFonts w:ascii="Arial Narrow" w:hAnsi="Arial Narrow" w:cs="Arial"/>
          <w:szCs w:val="24"/>
        </w:rPr>
        <w:t>s</w:t>
      </w:r>
      <w:r w:rsidRPr="006C017B">
        <w:rPr>
          <w:rFonts w:ascii="Arial Narrow" w:hAnsi="Arial Narrow" w:cs="Arial"/>
          <w:szCs w:val="24"/>
        </w:rPr>
        <w:t xml:space="preserve"> must submit </w:t>
      </w:r>
      <w:r w:rsidR="00936320" w:rsidRPr="006C0CA9">
        <w:rPr>
          <w:rFonts w:ascii="Arial Narrow" w:hAnsi="Arial Narrow" w:cs="Arial"/>
          <w:szCs w:val="24"/>
        </w:rPr>
        <w:t>four</w:t>
      </w:r>
      <w:r w:rsidR="00CB2A84" w:rsidRPr="006C0CA9">
        <w:rPr>
          <w:rFonts w:ascii="Arial Narrow" w:hAnsi="Arial Narrow" w:cs="Arial"/>
          <w:szCs w:val="24"/>
        </w:rPr>
        <w:t xml:space="preserve"> (</w:t>
      </w:r>
      <w:r w:rsidR="00936320" w:rsidRPr="006C0CA9">
        <w:rPr>
          <w:rFonts w:ascii="Arial Narrow" w:hAnsi="Arial Narrow" w:cs="Arial"/>
          <w:szCs w:val="24"/>
        </w:rPr>
        <w:t>4</w:t>
      </w:r>
      <w:r w:rsidR="00CB2A84" w:rsidRPr="006C0CA9">
        <w:rPr>
          <w:rFonts w:ascii="Arial Narrow" w:hAnsi="Arial Narrow" w:cs="Arial"/>
          <w:szCs w:val="24"/>
        </w:rPr>
        <w:t xml:space="preserve">) </w:t>
      </w:r>
      <w:r w:rsidRPr="006C017B">
        <w:rPr>
          <w:rFonts w:ascii="Arial Narrow" w:hAnsi="Arial Narrow" w:cs="Arial"/>
          <w:szCs w:val="24"/>
        </w:rPr>
        <w:t>hard copies of the RFO with one (1) copy marked as “</w:t>
      </w:r>
      <w:r w:rsidRPr="006C017B">
        <w:rPr>
          <w:rFonts w:ascii="Arial Narrow" w:hAnsi="Arial Narrow" w:cs="Arial"/>
          <w:b/>
          <w:szCs w:val="24"/>
        </w:rPr>
        <w:t>Master</w:t>
      </w:r>
      <w:r w:rsidR="007F2276" w:rsidRPr="006C017B">
        <w:rPr>
          <w:rFonts w:ascii="Arial Narrow" w:hAnsi="Arial Narrow" w:cs="Arial"/>
          <w:szCs w:val="24"/>
        </w:rPr>
        <w:t>.</w:t>
      </w:r>
      <w:r w:rsidRPr="006C017B">
        <w:rPr>
          <w:rFonts w:ascii="Arial Narrow" w:hAnsi="Arial Narrow" w:cs="Arial"/>
          <w:szCs w:val="24"/>
        </w:rPr>
        <w:t xml:space="preserve">” </w:t>
      </w:r>
      <w:r w:rsidR="00974467" w:rsidRPr="006C017B">
        <w:rPr>
          <w:rFonts w:ascii="Arial Narrow" w:hAnsi="Arial Narrow" w:cs="Arial"/>
          <w:szCs w:val="24"/>
        </w:rPr>
        <w:t xml:space="preserve">The Response documents should be submitted in the order provided below and separated by tabs in the hard copies. </w:t>
      </w:r>
      <w:r w:rsidR="007F2276" w:rsidRPr="006C017B">
        <w:rPr>
          <w:rFonts w:ascii="Arial Narrow" w:hAnsi="Arial Narrow" w:cs="Arial"/>
          <w:szCs w:val="24"/>
        </w:rPr>
        <w:t>The following items must be complete and contained in the Response</w:t>
      </w:r>
      <w:r w:rsidR="005622DE" w:rsidRPr="006C017B">
        <w:rPr>
          <w:rFonts w:ascii="Arial Narrow" w:hAnsi="Arial Narrow" w:cs="Arial"/>
          <w:szCs w:val="24"/>
        </w:rPr>
        <w:t>, unless otherwise specified</w:t>
      </w:r>
      <w:r w:rsidR="007F2276" w:rsidRPr="006C017B">
        <w:rPr>
          <w:rFonts w:ascii="Arial Narrow" w:hAnsi="Arial Narrow" w:cs="Arial"/>
          <w:szCs w:val="24"/>
        </w:rPr>
        <w:t>:</w:t>
      </w:r>
    </w:p>
    <w:p w14:paraId="7F0B14E2" w14:textId="77777777" w:rsidR="00077E02" w:rsidRPr="004401BF" w:rsidRDefault="00077E02" w:rsidP="004401BF">
      <w:pPr>
        <w:pStyle w:val="NoSpacing"/>
        <w:ind w:left="900"/>
        <w:jc w:val="both"/>
        <w:rPr>
          <w:rFonts w:ascii="Arial Narrow" w:hAnsi="Arial Narrow"/>
          <w:caps/>
          <w:sz w:val="22"/>
          <w:szCs w:val="22"/>
        </w:rPr>
      </w:pPr>
    </w:p>
    <w:p w14:paraId="672D1F74" w14:textId="651D5210" w:rsidR="00C91318" w:rsidRPr="006C017B" w:rsidRDefault="00C91318" w:rsidP="002164DC">
      <w:pPr>
        <w:pStyle w:val="NoSpacing"/>
        <w:numPr>
          <w:ilvl w:val="0"/>
          <w:numId w:val="97"/>
        </w:numPr>
        <w:ind w:left="907"/>
        <w:jc w:val="both"/>
        <w:rPr>
          <w:rFonts w:ascii="Arial Narrow" w:hAnsi="Arial Narrow"/>
          <w:b/>
          <w:szCs w:val="24"/>
        </w:rPr>
      </w:pPr>
      <w:r w:rsidRPr="006C017B">
        <w:rPr>
          <w:rFonts w:ascii="Arial Narrow" w:hAnsi="Arial Narrow"/>
          <w:b/>
          <w:szCs w:val="24"/>
        </w:rPr>
        <w:t>Vendor Outline and Checklist, Attachment II-A</w:t>
      </w:r>
    </w:p>
    <w:p w14:paraId="491CA0FF" w14:textId="3C49DF95" w:rsidR="00C91318" w:rsidRPr="006C017B" w:rsidRDefault="00C91318" w:rsidP="00C91318">
      <w:pPr>
        <w:pStyle w:val="ListParagraph"/>
        <w:ind w:left="900"/>
        <w:jc w:val="both"/>
        <w:rPr>
          <w:rFonts w:ascii="Arial Narrow" w:hAnsi="Arial Narrow"/>
          <w:szCs w:val="24"/>
        </w:rPr>
      </w:pPr>
      <w:r w:rsidRPr="006C017B">
        <w:rPr>
          <w:rFonts w:ascii="Arial Narrow" w:hAnsi="Arial Narrow"/>
          <w:szCs w:val="24"/>
        </w:rPr>
        <w:t>The Vendor Outline and Checklist, Attachment II-A, is provided as a guide to assist the Vendor in submitting a complete Response</w:t>
      </w:r>
      <w:r w:rsidR="00D65673" w:rsidRPr="006C017B">
        <w:rPr>
          <w:rFonts w:ascii="Arial Narrow" w:hAnsi="Arial Narrow"/>
          <w:szCs w:val="24"/>
        </w:rPr>
        <w:t xml:space="preserve">. </w:t>
      </w:r>
      <w:r w:rsidR="006C017B" w:rsidRPr="00720826">
        <w:rPr>
          <w:rFonts w:ascii="Arial Narrow" w:hAnsi="Arial Narrow"/>
        </w:rPr>
        <w:t xml:space="preserve">This checklist should be completed and returned with </w:t>
      </w:r>
      <w:r w:rsidR="002A7C11">
        <w:rPr>
          <w:rFonts w:ascii="Arial Narrow" w:hAnsi="Arial Narrow"/>
        </w:rPr>
        <w:t>the</w:t>
      </w:r>
      <w:r w:rsidR="006C017B" w:rsidRPr="00720826">
        <w:rPr>
          <w:rFonts w:ascii="Arial Narrow" w:hAnsi="Arial Narrow"/>
        </w:rPr>
        <w:t xml:space="preserve"> </w:t>
      </w:r>
      <w:r w:rsidR="00746992">
        <w:rPr>
          <w:rFonts w:ascii="Arial Narrow" w:hAnsi="Arial Narrow"/>
        </w:rPr>
        <w:t>Response</w:t>
      </w:r>
      <w:r w:rsidR="006C017B" w:rsidRPr="00720826">
        <w:rPr>
          <w:rFonts w:ascii="Arial Narrow" w:hAnsi="Arial Narrow"/>
        </w:rPr>
        <w:t>, but the submission of this checklist is not required.</w:t>
      </w:r>
    </w:p>
    <w:p w14:paraId="6A593A24" w14:textId="77777777" w:rsidR="00C91318" w:rsidRPr="004401BF" w:rsidRDefault="00C91318" w:rsidP="004401BF">
      <w:pPr>
        <w:pStyle w:val="NoSpacing"/>
        <w:ind w:left="900"/>
        <w:jc w:val="both"/>
        <w:rPr>
          <w:rFonts w:ascii="Arial Narrow" w:hAnsi="Arial Narrow"/>
          <w:caps/>
          <w:sz w:val="22"/>
          <w:szCs w:val="22"/>
        </w:rPr>
      </w:pPr>
    </w:p>
    <w:p w14:paraId="7C18594E" w14:textId="6C456A11" w:rsidR="001F0A10" w:rsidRPr="006C017B" w:rsidRDefault="00916481" w:rsidP="00A64F27">
      <w:pPr>
        <w:pStyle w:val="ListParagraph"/>
        <w:numPr>
          <w:ilvl w:val="0"/>
          <w:numId w:val="97"/>
        </w:numPr>
        <w:tabs>
          <w:tab w:val="left" w:pos="900"/>
        </w:tabs>
        <w:ind w:left="907"/>
        <w:jc w:val="both"/>
        <w:rPr>
          <w:rFonts w:ascii="Arial Narrow" w:hAnsi="Arial Narrow" w:cs="Arial"/>
          <w:b/>
          <w:szCs w:val="24"/>
        </w:rPr>
      </w:pPr>
      <w:r w:rsidRPr="006C017B">
        <w:rPr>
          <w:rFonts w:ascii="Arial Narrow" w:hAnsi="Arial Narrow" w:cs="Arial"/>
          <w:b/>
          <w:szCs w:val="24"/>
        </w:rPr>
        <w:t>Information and Offer Certification Sheet</w:t>
      </w:r>
      <w:r w:rsidR="00C91318" w:rsidRPr="006C017B">
        <w:rPr>
          <w:rFonts w:ascii="Arial Narrow" w:hAnsi="Arial Narrow" w:cs="Arial"/>
          <w:b/>
          <w:szCs w:val="24"/>
        </w:rPr>
        <w:t>, Attachment II-</w:t>
      </w:r>
      <w:r w:rsidRPr="006C017B">
        <w:rPr>
          <w:rFonts w:ascii="Arial Narrow" w:hAnsi="Arial Narrow" w:cs="Arial"/>
          <w:b/>
          <w:szCs w:val="24"/>
        </w:rPr>
        <w:t>B</w:t>
      </w:r>
    </w:p>
    <w:p w14:paraId="4D270A8F" w14:textId="086AAB7F" w:rsidR="001F0A10" w:rsidRPr="006C017B" w:rsidRDefault="001F0A10" w:rsidP="00A64F27">
      <w:pPr>
        <w:pStyle w:val="ListParagraph"/>
        <w:tabs>
          <w:tab w:val="left" w:pos="900"/>
        </w:tabs>
        <w:ind w:left="907"/>
        <w:jc w:val="both"/>
        <w:rPr>
          <w:rFonts w:ascii="Arial Narrow" w:hAnsi="Arial Narrow" w:cs="Arial"/>
          <w:b/>
          <w:szCs w:val="24"/>
          <w:highlight w:val="green"/>
        </w:rPr>
      </w:pPr>
      <w:r w:rsidRPr="006C017B">
        <w:rPr>
          <w:rFonts w:ascii="Arial Narrow" w:hAnsi="Arial Narrow"/>
          <w:szCs w:val="24"/>
        </w:rPr>
        <w:t>Th</w:t>
      </w:r>
      <w:r w:rsidR="00916481" w:rsidRPr="006C017B">
        <w:rPr>
          <w:rFonts w:ascii="Arial Narrow" w:hAnsi="Arial Narrow"/>
          <w:szCs w:val="24"/>
        </w:rPr>
        <w:t>e</w:t>
      </w:r>
      <w:r w:rsidRPr="006C017B">
        <w:rPr>
          <w:rFonts w:ascii="Arial Narrow" w:hAnsi="Arial Narrow"/>
          <w:szCs w:val="24"/>
        </w:rPr>
        <w:t xml:space="preserve"> Information and Offer Certification</w:t>
      </w:r>
      <w:r w:rsidR="00916481" w:rsidRPr="006C017B">
        <w:rPr>
          <w:rFonts w:ascii="Arial Narrow" w:hAnsi="Arial Narrow"/>
          <w:szCs w:val="24"/>
        </w:rPr>
        <w:t xml:space="preserve"> Sheet, Attachment II-B, </w:t>
      </w:r>
      <w:r w:rsidRPr="006C017B">
        <w:rPr>
          <w:rFonts w:ascii="Arial Narrow" w:hAnsi="Arial Narrow"/>
          <w:szCs w:val="24"/>
        </w:rPr>
        <w:t>must be signed and returned along with all the required attachments</w:t>
      </w:r>
      <w:r w:rsidR="00916481" w:rsidRPr="006C017B">
        <w:rPr>
          <w:rFonts w:ascii="Arial Narrow" w:hAnsi="Arial Narrow"/>
          <w:szCs w:val="24"/>
        </w:rPr>
        <w:t xml:space="preserve"> listed in this section.</w:t>
      </w:r>
    </w:p>
    <w:p w14:paraId="50F8B3C3" w14:textId="77777777" w:rsidR="003E5876" w:rsidRPr="004401BF" w:rsidRDefault="003E5876" w:rsidP="007F2276">
      <w:pPr>
        <w:pStyle w:val="NoSpacing"/>
        <w:ind w:left="900"/>
        <w:jc w:val="both"/>
        <w:rPr>
          <w:rFonts w:ascii="Arial Narrow" w:hAnsi="Arial Narrow"/>
          <w:caps/>
          <w:sz w:val="22"/>
          <w:szCs w:val="22"/>
        </w:rPr>
      </w:pPr>
    </w:p>
    <w:p w14:paraId="68F83EA4" w14:textId="77777777" w:rsidR="004B1014" w:rsidRPr="00902F84" w:rsidRDefault="009E2AEC" w:rsidP="00974467">
      <w:pPr>
        <w:pStyle w:val="NoSpacing"/>
        <w:numPr>
          <w:ilvl w:val="0"/>
          <w:numId w:val="97"/>
        </w:numPr>
        <w:ind w:left="900"/>
        <w:jc w:val="both"/>
        <w:rPr>
          <w:rFonts w:ascii="Arial Narrow" w:hAnsi="Arial Narrow"/>
          <w:b/>
        </w:rPr>
      </w:pPr>
      <w:r w:rsidRPr="00902F84">
        <w:rPr>
          <w:rFonts w:ascii="Arial Narrow" w:hAnsi="Arial Narrow"/>
          <w:b/>
        </w:rPr>
        <w:t>Electronic Copy</w:t>
      </w:r>
    </w:p>
    <w:p w14:paraId="1687F8D1" w14:textId="6E1FA4B9" w:rsidR="0055096B" w:rsidRDefault="009E2AEC" w:rsidP="007F2276">
      <w:pPr>
        <w:ind w:left="900"/>
        <w:jc w:val="both"/>
        <w:rPr>
          <w:rFonts w:ascii="Arial Narrow" w:hAnsi="Arial Narrow" w:cs="Arial"/>
          <w:szCs w:val="24"/>
        </w:rPr>
      </w:pPr>
      <w:r w:rsidRPr="00902F84">
        <w:rPr>
          <w:rFonts w:ascii="Arial Narrow" w:hAnsi="Arial Narrow" w:cs="Arial"/>
          <w:szCs w:val="24"/>
        </w:rPr>
        <w:t>The Vendor must submit one (1) electronic copy on a Compact Disk (CD)</w:t>
      </w:r>
      <w:r w:rsidR="0055096B">
        <w:rPr>
          <w:rFonts w:ascii="Arial Narrow" w:hAnsi="Arial Narrow" w:cs="Arial"/>
          <w:szCs w:val="24"/>
        </w:rPr>
        <w:t xml:space="preserve">, </w:t>
      </w:r>
      <w:r w:rsidRPr="00902F84">
        <w:rPr>
          <w:rFonts w:ascii="Arial Narrow" w:hAnsi="Arial Narrow" w:cs="Arial"/>
          <w:szCs w:val="24"/>
        </w:rPr>
        <w:t>Digital Video Disc (DVD)</w:t>
      </w:r>
      <w:r w:rsidR="0055096B">
        <w:rPr>
          <w:rFonts w:ascii="Arial Narrow" w:hAnsi="Arial Narrow" w:cs="Arial"/>
          <w:szCs w:val="24"/>
        </w:rPr>
        <w:t xml:space="preserve">, or a </w:t>
      </w:r>
      <w:r w:rsidR="002A7C11">
        <w:rPr>
          <w:rFonts w:ascii="Arial Narrow" w:hAnsi="Arial Narrow" w:cs="Arial"/>
          <w:szCs w:val="24"/>
        </w:rPr>
        <w:t>Universal Serial Bus (</w:t>
      </w:r>
      <w:r w:rsidR="0055096B">
        <w:rPr>
          <w:rFonts w:ascii="Arial Narrow" w:hAnsi="Arial Narrow" w:cs="Arial"/>
          <w:szCs w:val="24"/>
        </w:rPr>
        <w:t>USB</w:t>
      </w:r>
      <w:r w:rsidR="002A7C11">
        <w:rPr>
          <w:rFonts w:ascii="Arial Narrow" w:hAnsi="Arial Narrow" w:cs="Arial"/>
          <w:szCs w:val="24"/>
        </w:rPr>
        <w:t>)</w:t>
      </w:r>
      <w:r w:rsidR="0055096B">
        <w:rPr>
          <w:rFonts w:ascii="Arial Narrow" w:hAnsi="Arial Narrow" w:cs="Arial"/>
          <w:szCs w:val="24"/>
        </w:rPr>
        <w:t xml:space="preserve"> flash drive</w:t>
      </w:r>
      <w:r w:rsidRPr="00902F84">
        <w:rPr>
          <w:rFonts w:ascii="Arial Narrow" w:hAnsi="Arial Narrow" w:cs="Arial"/>
          <w:szCs w:val="24"/>
        </w:rPr>
        <w:t xml:space="preserve"> </w:t>
      </w:r>
      <w:r w:rsidR="0055096B">
        <w:rPr>
          <w:rFonts w:ascii="Arial Narrow" w:hAnsi="Arial Narrow" w:cs="Arial"/>
          <w:szCs w:val="24"/>
        </w:rPr>
        <w:t>containing:</w:t>
      </w:r>
    </w:p>
    <w:p w14:paraId="7961183A" w14:textId="70DA1674" w:rsidR="0055096B" w:rsidRDefault="0055096B" w:rsidP="0055096B">
      <w:pPr>
        <w:pStyle w:val="ListParagraph"/>
        <w:numPr>
          <w:ilvl w:val="0"/>
          <w:numId w:val="94"/>
        </w:numPr>
        <w:ind w:left="1260"/>
        <w:jc w:val="both"/>
        <w:rPr>
          <w:rFonts w:ascii="Arial Narrow" w:hAnsi="Arial Narrow" w:cs="Arial"/>
          <w:szCs w:val="24"/>
        </w:rPr>
      </w:pPr>
      <w:r>
        <w:rPr>
          <w:rFonts w:ascii="Arial Narrow" w:hAnsi="Arial Narrow" w:cs="Arial"/>
          <w:szCs w:val="24"/>
        </w:rPr>
        <w:t>A</w:t>
      </w:r>
      <w:r w:rsidR="009E2AEC" w:rsidRPr="0055096B">
        <w:rPr>
          <w:rFonts w:ascii="Arial Narrow" w:hAnsi="Arial Narrow" w:cs="Arial"/>
          <w:szCs w:val="24"/>
        </w:rPr>
        <w:t xml:space="preserve"> </w:t>
      </w:r>
      <w:r w:rsidR="009E2AEC" w:rsidRPr="0055096B">
        <w:rPr>
          <w:rFonts w:ascii="Arial Narrow" w:hAnsi="Arial Narrow" w:cs="Arial"/>
          <w:szCs w:val="24"/>
          <w:u w:val="single"/>
        </w:rPr>
        <w:t>complete</w:t>
      </w:r>
      <w:r w:rsidR="009E2AEC" w:rsidRPr="0055096B">
        <w:rPr>
          <w:rFonts w:ascii="Arial Narrow" w:hAnsi="Arial Narrow" w:cs="Arial"/>
          <w:szCs w:val="24"/>
        </w:rPr>
        <w:t xml:space="preserve"> copy of the </w:t>
      </w:r>
      <w:r w:rsidRPr="0055096B">
        <w:rPr>
          <w:rFonts w:ascii="Arial Narrow" w:hAnsi="Arial Narrow" w:cs="Arial"/>
          <w:szCs w:val="24"/>
        </w:rPr>
        <w:t>Response</w:t>
      </w:r>
      <w:r w:rsidR="00CA05B6" w:rsidRPr="00CA05B6">
        <w:rPr>
          <w:rFonts w:ascii="Arial Narrow" w:hAnsi="Arial Narrow" w:cs="Arial"/>
          <w:szCs w:val="24"/>
        </w:rPr>
        <w:t xml:space="preserve"> </w:t>
      </w:r>
      <w:r w:rsidR="00CA05B6">
        <w:rPr>
          <w:rFonts w:ascii="Arial Narrow" w:hAnsi="Arial Narrow" w:cs="Arial"/>
          <w:szCs w:val="24"/>
        </w:rPr>
        <w:t xml:space="preserve">in </w:t>
      </w:r>
      <w:r w:rsidR="00CA05B6" w:rsidRPr="0055096B">
        <w:rPr>
          <w:rFonts w:ascii="Arial Narrow" w:hAnsi="Arial Narrow" w:cs="Arial"/>
          <w:szCs w:val="24"/>
        </w:rPr>
        <w:t>Portable Document Format (PDF)</w:t>
      </w:r>
      <w:r w:rsidR="00CA05B6">
        <w:rPr>
          <w:rFonts w:ascii="Arial Narrow" w:hAnsi="Arial Narrow" w:cs="Arial"/>
          <w:szCs w:val="24"/>
        </w:rPr>
        <w:t>,</w:t>
      </w:r>
    </w:p>
    <w:p w14:paraId="644C3397" w14:textId="06AFA2B5" w:rsidR="00B13E84" w:rsidRDefault="00B13E84" w:rsidP="0055096B">
      <w:pPr>
        <w:pStyle w:val="ListParagraph"/>
        <w:numPr>
          <w:ilvl w:val="0"/>
          <w:numId w:val="94"/>
        </w:numPr>
        <w:ind w:left="1260"/>
        <w:jc w:val="both"/>
        <w:rPr>
          <w:rFonts w:ascii="Arial Narrow" w:hAnsi="Arial Narrow" w:cs="Arial"/>
          <w:szCs w:val="24"/>
        </w:rPr>
      </w:pPr>
      <w:r>
        <w:rPr>
          <w:rFonts w:ascii="Arial Narrow" w:hAnsi="Arial Narrow" w:cs="Arial"/>
          <w:szCs w:val="24"/>
        </w:rPr>
        <w:t xml:space="preserve">A </w:t>
      </w:r>
      <w:r w:rsidRPr="00B13E84">
        <w:rPr>
          <w:rFonts w:ascii="Arial Narrow" w:hAnsi="Arial Narrow" w:cs="Arial"/>
          <w:szCs w:val="24"/>
          <w:u w:val="single"/>
        </w:rPr>
        <w:t>complete</w:t>
      </w:r>
      <w:r>
        <w:rPr>
          <w:rFonts w:ascii="Arial Narrow" w:hAnsi="Arial Narrow" w:cs="Arial"/>
          <w:szCs w:val="24"/>
        </w:rPr>
        <w:t xml:space="preserve"> copy of all Staff Resume Tables, Attachment II-C, as a separate file, in Microsoft Word.</w:t>
      </w:r>
    </w:p>
    <w:p w14:paraId="1CEB7304" w14:textId="767A8851" w:rsidR="004B1014" w:rsidRPr="0055096B" w:rsidRDefault="0055096B" w:rsidP="0055096B">
      <w:pPr>
        <w:pStyle w:val="ListParagraph"/>
        <w:numPr>
          <w:ilvl w:val="0"/>
          <w:numId w:val="94"/>
        </w:numPr>
        <w:ind w:left="1260"/>
        <w:jc w:val="both"/>
        <w:rPr>
          <w:rFonts w:ascii="Arial Narrow" w:hAnsi="Arial Narrow" w:cs="Arial"/>
          <w:szCs w:val="24"/>
        </w:rPr>
      </w:pPr>
      <w:r>
        <w:rPr>
          <w:rFonts w:ascii="Arial Narrow" w:hAnsi="Arial Narrow" w:cs="Arial"/>
          <w:szCs w:val="24"/>
          <w:u w:val="single"/>
        </w:rPr>
        <w:t>A</w:t>
      </w:r>
      <w:r w:rsidR="009E2AEC" w:rsidRPr="0055096B">
        <w:rPr>
          <w:rFonts w:ascii="Arial Narrow" w:hAnsi="Arial Narrow" w:cs="Arial"/>
          <w:szCs w:val="24"/>
          <w:u w:val="single"/>
        </w:rPr>
        <w:t>nd</w:t>
      </w:r>
      <w:r>
        <w:rPr>
          <w:rFonts w:ascii="Arial Narrow" w:hAnsi="Arial Narrow" w:cs="Arial"/>
          <w:szCs w:val="24"/>
        </w:rPr>
        <w:t xml:space="preserve"> </w:t>
      </w:r>
      <w:r w:rsidRPr="00916481">
        <w:rPr>
          <w:rFonts w:ascii="Arial Narrow" w:hAnsi="Arial Narrow" w:cs="Arial"/>
          <w:szCs w:val="24"/>
        </w:rPr>
        <w:t>the</w:t>
      </w:r>
      <w:r w:rsidR="009E2AEC" w:rsidRPr="00916481">
        <w:rPr>
          <w:rFonts w:ascii="Arial Narrow" w:hAnsi="Arial Narrow" w:cs="Arial"/>
          <w:szCs w:val="24"/>
        </w:rPr>
        <w:t xml:space="preserve"> Cost Worksheet, Attachment I</w:t>
      </w:r>
      <w:r w:rsidR="00916481" w:rsidRPr="00916481">
        <w:rPr>
          <w:rFonts w:ascii="Arial Narrow" w:hAnsi="Arial Narrow" w:cs="Arial"/>
          <w:szCs w:val="24"/>
        </w:rPr>
        <w:t>I-</w:t>
      </w:r>
      <w:r w:rsidR="006C0CA9">
        <w:rPr>
          <w:rFonts w:ascii="Arial Narrow" w:hAnsi="Arial Narrow" w:cs="Arial"/>
          <w:szCs w:val="24"/>
        </w:rPr>
        <w:t>K</w:t>
      </w:r>
      <w:r w:rsidRPr="00916481">
        <w:rPr>
          <w:rFonts w:ascii="Arial Narrow" w:hAnsi="Arial Narrow" w:cs="Arial"/>
          <w:szCs w:val="24"/>
        </w:rPr>
        <w:t>,</w:t>
      </w:r>
      <w:r>
        <w:rPr>
          <w:rFonts w:ascii="Arial Narrow" w:hAnsi="Arial Narrow" w:cs="Arial"/>
          <w:szCs w:val="24"/>
        </w:rPr>
        <w:t xml:space="preserve"> as a separate file</w:t>
      </w:r>
      <w:r w:rsidR="00CA05B6">
        <w:rPr>
          <w:rFonts w:ascii="Arial Narrow" w:hAnsi="Arial Narrow" w:cs="Arial"/>
          <w:szCs w:val="24"/>
        </w:rPr>
        <w:t>, in Microsoft Excel</w:t>
      </w:r>
      <w:r w:rsidR="009E2AEC" w:rsidRPr="0055096B">
        <w:rPr>
          <w:rFonts w:ascii="Arial Narrow" w:hAnsi="Arial Narrow" w:cs="Arial"/>
          <w:szCs w:val="24"/>
        </w:rPr>
        <w:t>.</w:t>
      </w:r>
    </w:p>
    <w:p w14:paraId="0FA8235E" w14:textId="77777777" w:rsidR="0055096B" w:rsidRPr="004401BF" w:rsidRDefault="0055096B" w:rsidP="00E31C45">
      <w:pPr>
        <w:pStyle w:val="NoSpacing"/>
        <w:ind w:left="900"/>
        <w:jc w:val="both"/>
        <w:rPr>
          <w:rFonts w:ascii="Arial Narrow" w:hAnsi="Arial Narrow"/>
          <w:caps/>
          <w:sz w:val="22"/>
          <w:szCs w:val="22"/>
        </w:rPr>
      </w:pPr>
    </w:p>
    <w:p w14:paraId="4061887E" w14:textId="77777777" w:rsidR="004B1014" w:rsidRPr="00916481" w:rsidRDefault="00974467" w:rsidP="00974467">
      <w:pPr>
        <w:pStyle w:val="H1"/>
        <w:numPr>
          <w:ilvl w:val="0"/>
          <w:numId w:val="97"/>
        </w:numPr>
        <w:ind w:left="900"/>
        <w:jc w:val="both"/>
        <w:rPr>
          <w:rFonts w:ascii="Arial Narrow" w:hAnsi="Arial Narrow"/>
          <w:b/>
          <w:caps w:val="0"/>
        </w:rPr>
      </w:pPr>
      <w:r>
        <w:rPr>
          <w:rFonts w:ascii="Arial Narrow" w:hAnsi="Arial Narrow"/>
          <w:b/>
          <w:caps w:val="0"/>
        </w:rPr>
        <w:t>Staff</w:t>
      </w:r>
      <w:r w:rsidR="009E2AEC" w:rsidRPr="00974467">
        <w:rPr>
          <w:rFonts w:ascii="Arial Narrow" w:hAnsi="Arial Narrow"/>
          <w:b/>
          <w:caps w:val="0"/>
        </w:rPr>
        <w:t xml:space="preserve"> </w:t>
      </w:r>
      <w:r w:rsidR="00F943A4" w:rsidRPr="00974467">
        <w:rPr>
          <w:rFonts w:ascii="Arial Narrow" w:hAnsi="Arial Narrow"/>
          <w:b/>
          <w:caps w:val="0"/>
        </w:rPr>
        <w:t>Resume</w:t>
      </w:r>
      <w:r w:rsidR="009E2AEC" w:rsidRPr="00974467">
        <w:rPr>
          <w:rFonts w:ascii="Arial Narrow" w:hAnsi="Arial Narrow"/>
          <w:b/>
          <w:caps w:val="0"/>
        </w:rPr>
        <w:t xml:space="preserve"> Table, </w:t>
      </w:r>
      <w:r w:rsidR="009E2AEC" w:rsidRPr="00916481">
        <w:rPr>
          <w:rFonts w:ascii="Arial Narrow" w:hAnsi="Arial Narrow"/>
          <w:b/>
          <w:caps w:val="0"/>
        </w:rPr>
        <w:t>Attachment II-C</w:t>
      </w:r>
    </w:p>
    <w:p w14:paraId="78BE1E37" w14:textId="05353F1B" w:rsidR="004B1014" w:rsidRPr="0056377B" w:rsidRDefault="009E2AEC" w:rsidP="0056377B">
      <w:pPr>
        <w:pStyle w:val="ListParagraph"/>
        <w:numPr>
          <w:ilvl w:val="0"/>
          <w:numId w:val="98"/>
        </w:numPr>
        <w:ind w:left="1260" w:right="-56"/>
        <w:jc w:val="both"/>
        <w:rPr>
          <w:rFonts w:ascii="Arial Narrow" w:hAnsi="Arial Narrow" w:cs="Arial"/>
          <w:szCs w:val="24"/>
        </w:rPr>
      </w:pPr>
      <w:r w:rsidRPr="0056377B">
        <w:rPr>
          <w:rFonts w:ascii="Arial Narrow" w:hAnsi="Arial Narrow" w:cs="Arial"/>
          <w:b/>
          <w:szCs w:val="24"/>
          <w:u w:val="single"/>
        </w:rPr>
        <w:t>Mandatory Qualifications</w:t>
      </w:r>
      <w:r w:rsidRPr="0056377B">
        <w:rPr>
          <w:rFonts w:ascii="Arial Narrow" w:hAnsi="Arial Narrow" w:cs="Arial"/>
          <w:szCs w:val="24"/>
          <w:u w:val="single"/>
        </w:rPr>
        <w:t>:</w:t>
      </w:r>
      <w:r w:rsidRPr="0056377B">
        <w:rPr>
          <w:rFonts w:ascii="Arial Narrow" w:hAnsi="Arial Narrow" w:cs="Arial"/>
          <w:szCs w:val="24"/>
        </w:rPr>
        <w:t xml:space="preserve">  The Vendor must complete the Staff </w:t>
      </w:r>
      <w:r w:rsidR="00F943A4" w:rsidRPr="0056377B">
        <w:rPr>
          <w:rFonts w:ascii="Arial Narrow" w:hAnsi="Arial Narrow" w:cs="Arial"/>
          <w:szCs w:val="24"/>
        </w:rPr>
        <w:t>Resume</w:t>
      </w:r>
      <w:r w:rsidRPr="0056377B">
        <w:rPr>
          <w:rFonts w:ascii="Arial Narrow" w:hAnsi="Arial Narrow" w:cs="Arial"/>
          <w:szCs w:val="24"/>
        </w:rPr>
        <w:t xml:space="preserve"> Table, </w:t>
      </w:r>
      <w:r w:rsidRPr="00916481">
        <w:rPr>
          <w:rFonts w:ascii="Arial Narrow" w:hAnsi="Arial Narrow" w:cs="Arial"/>
          <w:szCs w:val="24"/>
        </w:rPr>
        <w:t>Attachment II-C,</w:t>
      </w:r>
      <w:r w:rsidRPr="0056377B">
        <w:rPr>
          <w:rFonts w:ascii="Arial Narrow" w:hAnsi="Arial Narrow" w:cs="Arial"/>
          <w:szCs w:val="24"/>
        </w:rPr>
        <w:t xml:space="preserve"> for </w:t>
      </w:r>
      <w:r w:rsidRPr="0056377B">
        <w:rPr>
          <w:rFonts w:ascii="Arial Narrow" w:hAnsi="Arial Narrow" w:cs="Arial"/>
          <w:szCs w:val="24"/>
          <w:u w:val="single"/>
        </w:rPr>
        <w:t>each</w:t>
      </w:r>
      <w:r w:rsidRPr="0056377B">
        <w:rPr>
          <w:rFonts w:ascii="Arial Narrow" w:hAnsi="Arial Narrow" w:cs="Arial"/>
          <w:szCs w:val="24"/>
        </w:rPr>
        <w:t xml:space="preserve"> proposed </w:t>
      </w:r>
      <w:r w:rsidR="006C017B">
        <w:rPr>
          <w:rFonts w:ascii="Arial Narrow" w:hAnsi="Arial Narrow" w:cs="Arial"/>
          <w:szCs w:val="24"/>
        </w:rPr>
        <w:t>staff</w:t>
      </w:r>
      <w:r w:rsidR="00D65673">
        <w:rPr>
          <w:rFonts w:ascii="Arial Narrow" w:hAnsi="Arial Narrow" w:cs="Arial"/>
          <w:szCs w:val="24"/>
        </w:rPr>
        <w:t xml:space="preserve">. </w:t>
      </w:r>
      <w:r w:rsidR="0003400E" w:rsidRPr="00936320">
        <w:rPr>
          <w:rFonts w:ascii="Arial Narrow" w:hAnsi="Arial Narrow" w:cs="Arial"/>
          <w:szCs w:val="24"/>
        </w:rPr>
        <w:t xml:space="preserve">Each </w:t>
      </w:r>
      <w:r w:rsidR="0003400E">
        <w:rPr>
          <w:rFonts w:ascii="Arial Narrow" w:hAnsi="Arial Narrow" w:cs="Arial"/>
          <w:szCs w:val="24"/>
        </w:rPr>
        <w:t xml:space="preserve">proposed staff must </w:t>
      </w:r>
      <w:r w:rsidR="0003400E" w:rsidRPr="00936320">
        <w:rPr>
          <w:rFonts w:ascii="Arial Narrow" w:hAnsi="Arial Narrow" w:cs="Arial"/>
          <w:szCs w:val="24"/>
        </w:rPr>
        <w:t xml:space="preserve">individually </w:t>
      </w:r>
      <w:r w:rsidR="0003400E">
        <w:rPr>
          <w:rFonts w:ascii="Arial Narrow" w:hAnsi="Arial Narrow" w:cs="Arial"/>
          <w:szCs w:val="24"/>
        </w:rPr>
        <w:t xml:space="preserve">meet all the MQs. </w:t>
      </w:r>
      <w:r w:rsidRPr="0056377B">
        <w:rPr>
          <w:rFonts w:ascii="Arial Narrow" w:hAnsi="Arial Narrow" w:cs="Arial"/>
          <w:szCs w:val="24"/>
        </w:rPr>
        <w:t xml:space="preserve">The Staff </w:t>
      </w:r>
      <w:r w:rsidR="00F943A4" w:rsidRPr="0056377B">
        <w:rPr>
          <w:rFonts w:ascii="Arial Narrow" w:hAnsi="Arial Narrow" w:cs="Arial"/>
          <w:szCs w:val="24"/>
        </w:rPr>
        <w:t>Resume</w:t>
      </w:r>
      <w:r w:rsidRPr="0056377B">
        <w:rPr>
          <w:rFonts w:ascii="Arial Narrow" w:hAnsi="Arial Narrow" w:cs="Arial"/>
          <w:szCs w:val="24"/>
        </w:rPr>
        <w:t xml:space="preserve"> Table must provide a complete description of how </w:t>
      </w:r>
      <w:r w:rsidRPr="00936320">
        <w:rPr>
          <w:rFonts w:ascii="Arial Narrow" w:hAnsi="Arial Narrow" w:cs="Arial"/>
          <w:szCs w:val="24"/>
        </w:rPr>
        <w:t xml:space="preserve">each </w:t>
      </w:r>
      <w:r w:rsidRPr="0056377B">
        <w:rPr>
          <w:rFonts w:ascii="Arial Narrow" w:hAnsi="Arial Narrow" w:cs="Arial"/>
          <w:szCs w:val="24"/>
        </w:rPr>
        <w:t xml:space="preserve">proposed </w:t>
      </w:r>
      <w:r w:rsidR="004B055E" w:rsidRPr="0056377B">
        <w:rPr>
          <w:rFonts w:ascii="Arial Narrow" w:hAnsi="Arial Narrow" w:cs="Arial"/>
          <w:szCs w:val="24"/>
        </w:rPr>
        <w:t xml:space="preserve">staff </w:t>
      </w:r>
      <w:r w:rsidR="00916481">
        <w:rPr>
          <w:rFonts w:ascii="Arial Narrow" w:hAnsi="Arial Narrow" w:cs="Arial"/>
          <w:szCs w:val="24"/>
        </w:rPr>
        <w:t>meets the MQs</w:t>
      </w:r>
      <w:r w:rsidRPr="0056377B">
        <w:rPr>
          <w:rFonts w:ascii="Arial Narrow" w:hAnsi="Arial Narrow" w:cs="Arial"/>
          <w:szCs w:val="24"/>
        </w:rPr>
        <w:t>.</w:t>
      </w:r>
    </w:p>
    <w:p w14:paraId="309A1905" w14:textId="77777777" w:rsidR="004B1014" w:rsidRPr="004401BF" w:rsidRDefault="004B1014" w:rsidP="004401BF">
      <w:pPr>
        <w:ind w:left="900"/>
        <w:jc w:val="both"/>
        <w:rPr>
          <w:rFonts w:ascii="Arial Narrow" w:hAnsi="Arial Narrow" w:cs="Arial"/>
          <w:sz w:val="22"/>
          <w:szCs w:val="22"/>
        </w:rPr>
      </w:pPr>
    </w:p>
    <w:p w14:paraId="22BEA42B" w14:textId="5ABECAF1" w:rsidR="004B1014" w:rsidRDefault="009E2AEC" w:rsidP="005E42B9">
      <w:pPr>
        <w:pStyle w:val="ListParagraph"/>
        <w:numPr>
          <w:ilvl w:val="0"/>
          <w:numId w:val="99"/>
        </w:numPr>
        <w:ind w:left="1620"/>
        <w:jc w:val="both"/>
        <w:rPr>
          <w:rFonts w:ascii="Arial Narrow" w:hAnsi="Arial Narrow" w:cs="Arial"/>
          <w:szCs w:val="24"/>
        </w:rPr>
      </w:pPr>
      <w:r w:rsidRPr="0056377B">
        <w:rPr>
          <w:rFonts w:ascii="Arial Narrow" w:hAnsi="Arial Narrow" w:cs="Arial"/>
          <w:b/>
          <w:szCs w:val="24"/>
        </w:rPr>
        <w:lastRenderedPageBreak/>
        <w:t>Project</w:t>
      </w:r>
      <w:r w:rsidRPr="0056377B">
        <w:rPr>
          <w:rFonts w:ascii="Arial Narrow" w:hAnsi="Arial Narrow" w:cs="Arial"/>
          <w:szCs w:val="24"/>
        </w:rPr>
        <w:t>: For each relevant experience, provide the</w:t>
      </w:r>
      <w:r w:rsidR="00B97910">
        <w:rPr>
          <w:rFonts w:ascii="Arial Narrow" w:hAnsi="Arial Narrow" w:cs="Arial"/>
          <w:szCs w:val="24"/>
        </w:rPr>
        <w:t xml:space="preserve"> (1)</w:t>
      </w:r>
      <w:r w:rsidRPr="0056377B">
        <w:rPr>
          <w:rFonts w:ascii="Arial Narrow" w:hAnsi="Arial Narrow" w:cs="Arial"/>
          <w:szCs w:val="24"/>
        </w:rPr>
        <w:t xml:space="preserve"> </w:t>
      </w:r>
      <w:r w:rsidR="009B60DC">
        <w:rPr>
          <w:rFonts w:ascii="Arial Narrow" w:hAnsi="Arial Narrow" w:cs="Arial"/>
          <w:szCs w:val="24"/>
          <w:u w:val="single"/>
        </w:rPr>
        <w:t>company name</w:t>
      </w:r>
      <w:r w:rsidRPr="0056377B">
        <w:rPr>
          <w:rFonts w:ascii="Arial Narrow" w:hAnsi="Arial Narrow" w:cs="Arial"/>
          <w:szCs w:val="24"/>
        </w:rPr>
        <w:t xml:space="preserve">, </w:t>
      </w:r>
      <w:r w:rsidR="00B97910">
        <w:rPr>
          <w:rFonts w:ascii="Arial Narrow" w:hAnsi="Arial Narrow" w:cs="Arial"/>
          <w:szCs w:val="24"/>
        </w:rPr>
        <w:t xml:space="preserve">(2) </w:t>
      </w:r>
      <w:r w:rsidRPr="0056377B">
        <w:rPr>
          <w:rFonts w:ascii="Arial Narrow" w:hAnsi="Arial Narrow" w:cs="Arial"/>
          <w:szCs w:val="24"/>
        </w:rPr>
        <w:t xml:space="preserve">the </w:t>
      </w:r>
      <w:r w:rsidRPr="0056377B">
        <w:rPr>
          <w:rFonts w:ascii="Arial Narrow" w:hAnsi="Arial Narrow" w:cs="Arial"/>
          <w:szCs w:val="24"/>
          <w:u w:val="single"/>
        </w:rPr>
        <w:t>project name</w:t>
      </w:r>
      <w:r w:rsidRPr="0056377B">
        <w:rPr>
          <w:rFonts w:ascii="Arial Narrow" w:hAnsi="Arial Narrow" w:cs="Arial"/>
          <w:szCs w:val="24"/>
        </w:rPr>
        <w:t xml:space="preserve">, </w:t>
      </w:r>
      <w:r w:rsidR="00B97910">
        <w:rPr>
          <w:rFonts w:ascii="Arial Narrow" w:hAnsi="Arial Narrow" w:cs="Arial"/>
          <w:szCs w:val="24"/>
        </w:rPr>
        <w:t>(</w:t>
      </w:r>
      <w:r w:rsidR="0080213B">
        <w:rPr>
          <w:rFonts w:ascii="Arial Narrow" w:hAnsi="Arial Narrow" w:cs="Arial"/>
          <w:szCs w:val="24"/>
        </w:rPr>
        <w:t>3</w:t>
      </w:r>
      <w:r w:rsidR="00B97910">
        <w:rPr>
          <w:rFonts w:ascii="Arial Narrow" w:hAnsi="Arial Narrow" w:cs="Arial"/>
          <w:szCs w:val="24"/>
        </w:rPr>
        <w:t>)</w:t>
      </w:r>
      <w:r w:rsidRPr="0056377B">
        <w:rPr>
          <w:rFonts w:ascii="Arial Narrow" w:hAnsi="Arial Narrow" w:cs="Arial"/>
          <w:szCs w:val="24"/>
        </w:rPr>
        <w:t xml:space="preserve"> </w:t>
      </w:r>
      <w:r w:rsidRPr="0056377B">
        <w:rPr>
          <w:rFonts w:ascii="Arial Narrow" w:hAnsi="Arial Narrow" w:cs="Arial"/>
          <w:szCs w:val="24"/>
          <w:u w:val="single"/>
        </w:rPr>
        <w:t>time period</w:t>
      </w:r>
      <w:r w:rsidRPr="0056377B">
        <w:rPr>
          <w:rFonts w:ascii="Arial Narrow" w:hAnsi="Arial Narrow" w:cs="Arial"/>
          <w:szCs w:val="24"/>
        </w:rPr>
        <w:t xml:space="preserve"> of the</w:t>
      </w:r>
      <w:r w:rsidR="006C017B">
        <w:rPr>
          <w:rFonts w:ascii="Arial Narrow" w:hAnsi="Arial Narrow" w:cs="Arial"/>
          <w:szCs w:val="24"/>
        </w:rPr>
        <w:t xml:space="preserve"> proposed staff</w:t>
      </w:r>
      <w:r w:rsidRPr="0056377B">
        <w:rPr>
          <w:rFonts w:ascii="Arial Narrow" w:hAnsi="Arial Narrow" w:cs="Arial"/>
          <w:szCs w:val="24"/>
        </w:rPr>
        <w:t xml:space="preserve">’s engagement with the </w:t>
      </w:r>
      <w:r w:rsidR="002A7C11">
        <w:rPr>
          <w:rFonts w:ascii="Arial Narrow" w:hAnsi="Arial Narrow" w:cs="Arial"/>
          <w:szCs w:val="24"/>
        </w:rPr>
        <w:t>p</w:t>
      </w:r>
      <w:r w:rsidRPr="0056377B">
        <w:rPr>
          <w:rFonts w:ascii="Arial Narrow" w:hAnsi="Arial Narrow" w:cs="Arial"/>
          <w:szCs w:val="24"/>
        </w:rPr>
        <w:t xml:space="preserve">roject, </w:t>
      </w:r>
      <w:r w:rsidR="00B97910">
        <w:rPr>
          <w:rFonts w:ascii="Arial Narrow" w:hAnsi="Arial Narrow" w:cs="Arial"/>
          <w:szCs w:val="24"/>
        </w:rPr>
        <w:t>(</w:t>
      </w:r>
      <w:r w:rsidR="0080213B">
        <w:rPr>
          <w:rFonts w:ascii="Arial Narrow" w:hAnsi="Arial Narrow" w:cs="Arial"/>
          <w:szCs w:val="24"/>
        </w:rPr>
        <w:t>4</w:t>
      </w:r>
      <w:r w:rsidR="00B97910">
        <w:rPr>
          <w:rFonts w:ascii="Arial Narrow" w:hAnsi="Arial Narrow" w:cs="Arial"/>
          <w:szCs w:val="24"/>
        </w:rPr>
        <w:t>) the</w:t>
      </w:r>
      <w:r w:rsidRPr="0056377B">
        <w:rPr>
          <w:rFonts w:ascii="Arial Narrow" w:hAnsi="Arial Narrow" w:cs="Arial"/>
          <w:szCs w:val="24"/>
        </w:rPr>
        <w:t xml:space="preserve"> </w:t>
      </w:r>
      <w:r w:rsidRPr="0056377B">
        <w:rPr>
          <w:rFonts w:ascii="Arial Narrow" w:hAnsi="Arial Narrow" w:cs="Arial"/>
          <w:szCs w:val="24"/>
          <w:u w:val="single"/>
        </w:rPr>
        <w:t>percentage of time</w:t>
      </w:r>
      <w:r w:rsidRPr="0056377B">
        <w:rPr>
          <w:rFonts w:ascii="Arial Narrow" w:hAnsi="Arial Narrow" w:cs="Arial"/>
          <w:szCs w:val="24"/>
        </w:rPr>
        <w:t xml:space="preserve"> the </w:t>
      </w:r>
      <w:r w:rsidR="006C017B">
        <w:rPr>
          <w:rFonts w:ascii="Arial Narrow" w:hAnsi="Arial Narrow" w:cs="Arial"/>
          <w:szCs w:val="24"/>
        </w:rPr>
        <w:t>proposed staff</w:t>
      </w:r>
      <w:r w:rsidRPr="0056377B">
        <w:rPr>
          <w:rFonts w:ascii="Arial Narrow" w:hAnsi="Arial Narrow" w:cs="Arial"/>
          <w:szCs w:val="24"/>
        </w:rPr>
        <w:t xml:space="preserve"> worked on the project</w:t>
      </w:r>
      <w:r w:rsidR="00B97910">
        <w:rPr>
          <w:rFonts w:ascii="Arial Narrow" w:hAnsi="Arial Narrow" w:cs="Arial"/>
          <w:szCs w:val="24"/>
        </w:rPr>
        <w:t xml:space="preserve">, </w:t>
      </w:r>
      <w:r w:rsidR="005622DE">
        <w:rPr>
          <w:rFonts w:ascii="Arial Narrow" w:hAnsi="Arial Narrow" w:cs="Arial"/>
          <w:szCs w:val="24"/>
        </w:rPr>
        <w:t xml:space="preserve">and </w:t>
      </w:r>
      <w:r w:rsidR="00B97910">
        <w:rPr>
          <w:rFonts w:ascii="Arial Narrow" w:hAnsi="Arial Narrow" w:cs="Arial"/>
          <w:szCs w:val="24"/>
        </w:rPr>
        <w:t>(</w:t>
      </w:r>
      <w:r w:rsidR="0080213B">
        <w:rPr>
          <w:rFonts w:ascii="Arial Narrow" w:hAnsi="Arial Narrow" w:cs="Arial"/>
          <w:szCs w:val="24"/>
        </w:rPr>
        <w:t>5</w:t>
      </w:r>
      <w:r w:rsidR="00B97910">
        <w:rPr>
          <w:rFonts w:ascii="Arial Narrow" w:hAnsi="Arial Narrow" w:cs="Arial"/>
          <w:szCs w:val="24"/>
        </w:rPr>
        <w:t xml:space="preserve">) </w:t>
      </w:r>
      <w:r w:rsidRPr="0056377B">
        <w:rPr>
          <w:rFonts w:ascii="Arial Narrow" w:hAnsi="Arial Narrow" w:cs="Arial"/>
          <w:szCs w:val="24"/>
        </w:rPr>
        <w:t xml:space="preserve">the </w:t>
      </w:r>
      <w:r w:rsidRPr="006C5F9A">
        <w:rPr>
          <w:rFonts w:ascii="Arial Narrow" w:hAnsi="Arial Narrow" w:cs="Arial"/>
          <w:szCs w:val="24"/>
          <w:u w:val="single"/>
        </w:rPr>
        <w:t>sum of the experience</w:t>
      </w:r>
      <w:r w:rsidRPr="0056377B">
        <w:rPr>
          <w:rFonts w:ascii="Arial Narrow" w:hAnsi="Arial Narrow" w:cs="Arial"/>
          <w:szCs w:val="24"/>
        </w:rPr>
        <w:t xml:space="preserve"> gained in all referenced projects for </w:t>
      </w:r>
      <w:r w:rsidR="00B97910">
        <w:rPr>
          <w:rFonts w:ascii="Arial Narrow" w:hAnsi="Arial Narrow" w:cs="Arial"/>
          <w:szCs w:val="24"/>
        </w:rPr>
        <w:t>each</w:t>
      </w:r>
      <w:r w:rsidRPr="0056377B">
        <w:rPr>
          <w:rFonts w:ascii="Arial Narrow" w:hAnsi="Arial Narrow" w:cs="Arial"/>
          <w:szCs w:val="24"/>
        </w:rPr>
        <w:t xml:space="preserve"> qualification</w:t>
      </w:r>
      <w:r w:rsidR="00D65673" w:rsidRPr="0056377B">
        <w:rPr>
          <w:rFonts w:ascii="Arial Narrow" w:hAnsi="Arial Narrow" w:cs="Arial"/>
          <w:szCs w:val="24"/>
        </w:rPr>
        <w:t xml:space="preserve">. </w:t>
      </w:r>
      <w:r w:rsidRPr="0056377B">
        <w:rPr>
          <w:rFonts w:ascii="Arial Narrow" w:hAnsi="Arial Narrow" w:cs="Arial"/>
          <w:szCs w:val="24"/>
        </w:rPr>
        <w:t>(For example</w:t>
      </w:r>
      <w:r w:rsidR="008D2710" w:rsidRPr="0056377B">
        <w:rPr>
          <w:rFonts w:ascii="Arial Narrow" w:hAnsi="Arial Narrow" w:cs="Arial"/>
          <w:szCs w:val="24"/>
        </w:rPr>
        <w:t>,</w:t>
      </w:r>
      <w:r w:rsidRPr="0056377B">
        <w:rPr>
          <w:rFonts w:ascii="Arial Narrow" w:hAnsi="Arial Narrow" w:cs="Arial"/>
          <w:szCs w:val="24"/>
        </w:rPr>
        <w:t xml:space="preserve"> if the proposed </w:t>
      </w:r>
      <w:r w:rsidR="001D5657">
        <w:rPr>
          <w:rFonts w:ascii="Arial Narrow" w:hAnsi="Arial Narrow" w:cs="Arial"/>
          <w:szCs w:val="24"/>
        </w:rPr>
        <w:t>staff</w:t>
      </w:r>
      <w:r w:rsidR="003A79BF" w:rsidRPr="0056377B">
        <w:rPr>
          <w:rFonts w:ascii="Arial Narrow" w:hAnsi="Arial Narrow" w:cs="Arial"/>
          <w:szCs w:val="24"/>
        </w:rPr>
        <w:t xml:space="preserve"> </w:t>
      </w:r>
      <w:r w:rsidRPr="0056377B">
        <w:rPr>
          <w:rFonts w:ascii="Arial Narrow" w:hAnsi="Arial Narrow" w:cs="Arial"/>
          <w:szCs w:val="24"/>
        </w:rPr>
        <w:t>had 14 months experience on project #1 and 37 months experience on project #2 for MQ #1, then enter a total of 51 months.)</w:t>
      </w:r>
    </w:p>
    <w:p w14:paraId="06ACC6D0" w14:textId="77777777" w:rsidR="00B97910" w:rsidRPr="004401BF" w:rsidRDefault="00B97910" w:rsidP="005E42B9">
      <w:pPr>
        <w:pStyle w:val="ListParagraph"/>
        <w:ind w:left="1620"/>
        <w:jc w:val="both"/>
        <w:rPr>
          <w:rFonts w:ascii="Arial Narrow" w:hAnsi="Arial Narrow" w:cs="Arial"/>
          <w:sz w:val="22"/>
          <w:szCs w:val="22"/>
        </w:rPr>
      </w:pPr>
    </w:p>
    <w:p w14:paraId="2D53CE17" w14:textId="47793452" w:rsidR="004B1014" w:rsidRDefault="009E2AEC" w:rsidP="005E42B9">
      <w:pPr>
        <w:ind w:left="1620"/>
        <w:jc w:val="both"/>
        <w:rPr>
          <w:rFonts w:ascii="Arial Narrow" w:hAnsi="Arial Narrow" w:cs="Arial"/>
          <w:szCs w:val="24"/>
        </w:rPr>
      </w:pPr>
      <w:r w:rsidRPr="00902F84">
        <w:rPr>
          <w:rFonts w:ascii="Arial Narrow" w:hAnsi="Arial Narrow" w:cs="Arial"/>
          <w:b/>
          <w:szCs w:val="24"/>
        </w:rPr>
        <w:t>Note</w:t>
      </w:r>
      <w:r w:rsidRPr="00902F84">
        <w:rPr>
          <w:rFonts w:ascii="Arial Narrow" w:hAnsi="Arial Narrow" w:cs="Arial"/>
          <w:szCs w:val="24"/>
        </w:rPr>
        <w:t xml:space="preserve">: If a </w:t>
      </w:r>
      <w:r w:rsidR="006C017B">
        <w:rPr>
          <w:rFonts w:ascii="Arial Narrow" w:hAnsi="Arial Narrow" w:cs="Arial"/>
          <w:szCs w:val="24"/>
        </w:rPr>
        <w:t>proposed staff</w:t>
      </w:r>
      <w:r w:rsidRPr="00902F84">
        <w:rPr>
          <w:rFonts w:ascii="Arial Narrow" w:hAnsi="Arial Narrow" w:cs="Arial"/>
          <w:szCs w:val="24"/>
        </w:rPr>
        <w:t xml:space="preserve"> was assigned to multiple projects at any given time, the Staff </w:t>
      </w:r>
      <w:r w:rsidR="00F943A4" w:rsidRPr="00902F84">
        <w:rPr>
          <w:rFonts w:ascii="Arial Narrow" w:hAnsi="Arial Narrow" w:cs="Arial"/>
          <w:szCs w:val="24"/>
        </w:rPr>
        <w:t>Resume</w:t>
      </w:r>
      <w:r w:rsidRPr="00902F84">
        <w:rPr>
          <w:rFonts w:ascii="Arial Narrow" w:hAnsi="Arial Narrow" w:cs="Arial"/>
          <w:szCs w:val="24"/>
        </w:rPr>
        <w:t xml:space="preserve"> Table must indicate the actual duration</w:t>
      </w:r>
      <w:r w:rsidR="00F918F2">
        <w:rPr>
          <w:rStyle w:val="FootnoteReference"/>
          <w:rFonts w:ascii="Arial Narrow" w:hAnsi="Arial Narrow"/>
          <w:szCs w:val="24"/>
        </w:rPr>
        <w:footnoteReference w:id="1"/>
      </w:r>
      <w:r w:rsidR="006C017B">
        <w:rPr>
          <w:rFonts w:ascii="Arial Narrow" w:hAnsi="Arial Narrow" w:cs="Arial"/>
          <w:szCs w:val="24"/>
        </w:rPr>
        <w:t xml:space="preserve"> </w:t>
      </w:r>
      <w:r w:rsidRPr="00902F84">
        <w:rPr>
          <w:rFonts w:ascii="Arial Narrow" w:hAnsi="Arial Narrow" w:cs="Arial"/>
          <w:szCs w:val="24"/>
        </w:rPr>
        <w:t xml:space="preserve">of time the </w:t>
      </w:r>
      <w:r w:rsidR="006C017B">
        <w:rPr>
          <w:rFonts w:ascii="Arial Narrow" w:hAnsi="Arial Narrow" w:cs="Arial"/>
          <w:szCs w:val="24"/>
        </w:rPr>
        <w:t>proposed staff</w:t>
      </w:r>
      <w:r w:rsidRPr="00902F84">
        <w:rPr>
          <w:rFonts w:ascii="Arial Narrow" w:hAnsi="Arial Narrow" w:cs="Arial"/>
          <w:szCs w:val="24"/>
        </w:rPr>
        <w:t xml:space="preserve"> was tasked to each assignment</w:t>
      </w:r>
      <w:r w:rsidR="00D65673" w:rsidRPr="00902F84">
        <w:rPr>
          <w:rFonts w:ascii="Arial Narrow" w:hAnsi="Arial Narrow" w:cs="Arial"/>
          <w:szCs w:val="24"/>
        </w:rPr>
        <w:t xml:space="preserve">. </w:t>
      </w:r>
      <w:r w:rsidRPr="00902F84">
        <w:rPr>
          <w:rFonts w:ascii="Arial Narrow" w:hAnsi="Arial Narrow" w:cs="Arial"/>
          <w:szCs w:val="24"/>
        </w:rPr>
        <w:t>The experience gained must include only the percent</w:t>
      </w:r>
      <w:r w:rsidR="00746992">
        <w:rPr>
          <w:rFonts w:ascii="Arial Narrow" w:hAnsi="Arial Narrow" w:cs="Arial"/>
          <w:szCs w:val="24"/>
        </w:rPr>
        <w:t>age</w:t>
      </w:r>
      <w:r w:rsidRPr="00902F84">
        <w:rPr>
          <w:rFonts w:ascii="Arial Narrow" w:hAnsi="Arial Narrow" w:cs="Arial"/>
          <w:szCs w:val="24"/>
        </w:rPr>
        <w:t xml:space="preserve"> of time dedicated to that project and qualification</w:t>
      </w:r>
      <w:r w:rsidR="00D65673" w:rsidRPr="00902F84">
        <w:rPr>
          <w:rFonts w:ascii="Arial Narrow" w:hAnsi="Arial Narrow" w:cs="Arial"/>
          <w:szCs w:val="24"/>
        </w:rPr>
        <w:t xml:space="preserve">. </w:t>
      </w:r>
      <w:r w:rsidRPr="00902F84">
        <w:rPr>
          <w:rFonts w:ascii="Arial Narrow" w:hAnsi="Arial Narrow" w:cs="Arial"/>
          <w:szCs w:val="24"/>
        </w:rPr>
        <w:t xml:space="preserve">For example, if the proposed </w:t>
      </w:r>
      <w:r w:rsidR="006C017B">
        <w:rPr>
          <w:rFonts w:ascii="Arial Narrow" w:hAnsi="Arial Narrow" w:cs="Arial"/>
          <w:szCs w:val="24"/>
        </w:rPr>
        <w:t>staff</w:t>
      </w:r>
      <w:r w:rsidRPr="00902F84">
        <w:rPr>
          <w:rFonts w:ascii="Arial Narrow" w:hAnsi="Arial Narrow" w:cs="Arial"/>
          <w:szCs w:val="24"/>
        </w:rPr>
        <w:t xml:space="preserve">’s time was split 50 percent between two projects for a period of 12 months </w:t>
      </w:r>
      <w:r w:rsidR="005622DE">
        <w:rPr>
          <w:rFonts w:ascii="Arial Narrow" w:hAnsi="Arial Narrow" w:cs="Arial"/>
          <w:szCs w:val="24"/>
        </w:rPr>
        <w:t>with</w:t>
      </w:r>
      <w:r w:rsidRPr="00902F84">
        <w:rPr>
          <w:rFonts w:ascii="Arial Narrow" w:hAnsi="Arial Narrow" w:cs="Arial"/>
          <w:szCs w:val="24"/>
        </w:rPr>
        <w:t xml:space="preserve"> one project applicable to the qualification </w:t>
      </w:r>
      <w:r w:rsidR="005622DE">
        <w:rPr>
          <w:rFonts w:ascii="Arial Narrow" w:hAnsi="Arial Narrow" w:cs="Arial"/>
          <w:szCs w:val="24"/>
        </w:rPr>
        <w:t>while</w:t>
      </w:r>
      <w:r w:rsidRPr="00902F84">
        <w:rPr>
          <w:rFonts w:ascii="Arial Narrow" w:hAnsi="Arial Narrow" w:cs="Arial"/>
          <w:szCs w:val="24"/>
        </w:rPr>
        <w:t xml:space="preserve"> the other was not, the proposed </w:t>
      </w:r>
      <w:r w:rsidR="001C4FC3">
        <w:rPr>
          <w:rFonts w:ascii="Arial Narrow" w:hAnsi="Arial Narrow" w:cs="Arial"/>
          <w:szCs w:val="24"/>
        </w:rPr>
        <w:t>staff</w:t>
      </w:r>
      <w:r w:rsidRPr="00902F84">
        <w:rPr>
          <w:rFonts w:ascii="Arial Narrow" w:hAnsi="Arial Narrow" w:cs="Arial"/>
          <w:szCs w:val="24"/>
        </w:rPr>
        <w:t xml:space="preserve"> could only claim six</w:t>
      </w:r>
      <w:r w:rsidR="005622DE">
        <w:rPr>
          <w:rFonts w:ascii="Arial Narrow" w:hAnsi="Arial Narrow" w:cs="Arial"/>
          <w:szCs w:val="24"/>
        </w:rPr>
        <w:t xml:space="preserve"> (6)</w:t>
      </w:r>
      <w:r w:rsidRPr="00902F84">
        <w:rPr>
          <w:rFonts w:ascii="Arial Narrow" w:hAnsi="Arial Narrow" w:cs="Arial"/>
          <w:szCs w:val="24"/>
        </w:rPr>
        <w:t xml:space="preserve"> months applicable experience.</w:t>
      </w:r>
    </w:p>
    <w:p w14:paraId="03160880" w14:textId="77777777" w:rsidR="00B97910" w:rsidRPr="004401BF" w:rsidRDefault="00B97910" w:rsidP="004401BF">
      <w:pPr>
        <w:pStyle w:val="ListParagraph"/>
        <w:ind w:left="1620"/>
        <w:jc w:val="both"/>
        <w:rPr>
          <w:rFonts w:ascii="Arial Narrow" w:hAnsi="Arial Narrow" w:cs="Arial"/>
          <w:sz w:val="22"/>
          <w:szCs w:val="22"/>
        </w:rPr>
      </w:pPr>
    </w:p>
    <w:p w14:paraId="7F50B631" w14:textId="31211B82" w:rsidR="004B1014" w:rsidRDefault="009E2AEC" w:rsidP="003B35DF">
      <w:pPr>
        <w:numPr>
          <w:ilvl w:val="0"/>
          <w:numId w:val="99"/>
        </w:numPr>
        <w:ind w:left="1620"/>
        <w:jc w:val="both"/>
        <w:rPr>
          <w:rFonts w:ascii="Arial Narrow" w:hAnsi="Arial Narrow" w:cs="Arial"/>
          <w:szCs w:val="24"/>
        </w:rPr>
      </w:pPr>
      <w:r w:rsidRPr="00902F84">
        <w:rPr>
          <w:rFonts w:ascii="Arial Narrow" w:hAnsi="Arial Narrow" w:cs="Arial"/>
          <w:b/>
          <w:szCs w:val="24"/>
        </w:rPr>
        <w:t>Experience</w:t>
      </w:r>
      <w:r w:rsidRPr="00902F84">
        <w:rPr>
          <w:rFonts w:ascii="Arial Narrow" w:hAnsi="Arial Narrow" w:cs="Arial"/>
          <w:szCs w:val="24"/>
        </w:rPr>
        <w:t xml:space="preserve">: For each relevant experience, </w:t>
      </w:r>
      <w:r w:rsidR="00476CF1">
        <w:rPr>
          <w:rFonts w:ascii="Arial Narrow" w:hAnsi="Arial Narrow" w:cs="Arial"/>
          <w:szCs w:val="24"/>
        </w:rPr>
        <w:t xml:space="preserve">provide </w:t>
      </w:r>
      <w:r w:rsidRPr="00902F84">
        <w:rPr>
          <w:rFonts w:ascii="Arial Narrow" w:hAnsi="Arial Narrow" w:cs="Arial"/>
          <w:szCs w:val="24"/>
        </w:rPr>
        <w:t xml:space="preserve">a description of the proposed </w:t>
      </w:r>
      <w:r w:rsidR="006C017B">
        <w:rPr>
          <w:rFonts w:ascii="Arial Narrow" w:hAnsi="Arial Narrow" w:cs="Arial"/>
          <w:szCs w:val="24"/>
        </w:rPr>
        <w:t>staff</w:t>
      </w:r>
      <w:r w:rsidRPr="00902F84">
        <w:rPr>
          <w:rFonts w:ascii="Arial Narrow" w:hAnsi="Arial Narrow" w:cs="Arial"/>
          <w:szCs w:val="24"/>
        </w:rPr>
        <w:t>’s role in the listed project(s)</w:t>
      </w:r>
      <w:r w:rsidR="00476CF1">
        <w:rPr>
          <w:rFonts w:ascii="Arial Narrow" w:hAnsi="Arial Narrow" w:cs="Arial"/>
          <w:szCs w:val="24"/>
        </w:rPr>
        <w:t>;</w:t>
      </w:r>
      <w:r w:rsidR="00B97910">
        <w:rPr>
          <w:rFonts w:ascii="Arial Narrow" w:hAnsi="Arial Narrow" w:cs="Arial"/>
          <w:szCs w:val="24"/>
        </w:rPr>
        <w:t xml:space="preserve"> </w:t>
      </w:r>
      <w:r w:rsidRPr="00902F84">
        <w:rPr>
          <w:rFonts w:ascii="Arial Narrow" w:hAnsi="Arial Narrow" w:cs="Arial"/>
          <w:szCs w:val="24"/>
        </w:rPr>
        <w:t>a description of the relevant experience for each of the project(s) including information on assigned responsibilities</w:t>
      </w:r>
      <w:r w:rsidR="0080213B">
        <w:rPr>
          <w:rFonts w:ascii="Arial Narrow" w:hAnsi="Arial Narrow" w:cs="Arial"/>
          <w:szCs w:val="24"/>
        </w:rPr>
        <w:t xml:space="preserve"> and</w:t>
      </w:r>
      <w:r w:rsidR="008A58E1">
        <w:rPr>
          <w:rFonts w:ascii="Arial Narrow" w:hAnsi="Arial Narrow" w:cs="Arial"/>
          <w:szCs w:val="24"/>
        </w:rPr>
        <w:t xml:space="preserve"> </w:t>
      </w:r>
      <w:r w:rsidR="0080213B">
        <w:rPr>
          <w:rFonts w:ascii="Arial Narrow" w:hAnsi="Arial Narrow" w:cs="Arial"/>
          <w:szCs w:val="24"/>
        </w:rPr>
        <w:t>tasks performed</w:t>
      </w:r>
      <w:r w:rsidRPr="00902F84">
        <w:rPr>
          <w:rFonts w:ascii="Arial Narrow" w:hAnsi="Arial Narrow" w:cs="Arial"/>
          <w:szCs w:val="24"/>
        </w:rPr>
        <w:t>.</w:t>
      </w:r>
    </w:p>
    <w:p w14:paraId="566A6FA3" w14:textId="77777777" w:rsidR="00B97910" w:rsidRPr="00AD7D11" w:rsidRDefault="00B97910" w:rsidP="00A64F27">
      <w:pPr>
        <w:pStyle w:val="ListParagraph"/>
        <w:ind w:left="1620"/>
        <w:jc w:val="both"/>
        <w:rPr>
          <w:rFonts w:ascii="Arial Narrow" w:hAnsi="Arial Narrow" w:cs="Arial"/>
          <w:sz w:val="22"/>
          <w:szCs w:val="22"/>
        </w:rPr>
      </w:pPr>
    </w:p>
    <w:p w14:paraId="2EDE7B36" w14:textId="1280D75D" w:rsidR="006C017B" w:rsidRPr="003A1B5D" w:rsidRDefault="009E2AEC" w:rsidP="003B35DF">
      <w:pPr>
        <w:numPr>
          <w:ilvl w:val="0"/>
          <w:numId w:val="99"/>
        </w:numPr>
        <w:tabs>
          <w:tab w:val="left" w:pos="1620"/>
        </w:tabs>
        <w:ind w:left="1620" w:right="-56"/>
        <w:jc w:val="both"/>
        <w:rPr>
          <w:rFonts w:ascii="Arial Narrow" w:hAnsi="Arial Narrow"/>
          <w:szCs w:val="24"/>
        </w:rPr>
      </w:pPr>
      <w:r w:rsidRPr="00902F84">
        <w:rPr>
          <w:rFonts w:ascii="Arial Narrow" w:hAnsi="Arial Narrow" w:cs="Arial"/>
          <w:b/>
        </w:rPr>
        <w:t>Reference</w:t>
      </w:r>
      <w:r w:rsidRPr="00902F84">
        <w:rPr>
          <w:rFonts w:ascii="Arial Narrow" w:hAnsi="Arial Narrow" w:cs="Arial"/>
          <w:b/>
          <w:szCs w:val="24"/>
        </w:rPr>
        <w:t>:</w:t>
      </w:r>
      <w:r w:rsidRPr="00902F84">
        <w:rPr>
          <w:rFonts w:ascii="Arial Narrow" w:hAnsi="Arial Narrow" w:cs="Arial"/>
          <w:szCs w:val="24"/>
        </w:rPr>
        <w:t xml:space="preserve"> </w:t>
      </w:r>
      <w:r w:rsidR="006C017B" w:rsidRPr="00902F84">
        <w:rPr>
          <w:rFonts w:ascii="Arial Narrow" w:hAnsi="Arial Narrow" w:cs="Arial"/>
          <w:szCs w:val="24"/>
        </w:rPr>
        <w:t xml:space="preserve">Provide </w:t>
      </w:r>
      <w:r w:rsidR="006C017B">
        <w:rPr>
          <w:rFonts w:ascii="Arial Narrow" w:hAnsi="Arial Narrow" w:cs="Arial"/>
          <w:szCs w:val="24"/>
        </w:rPr>
        <w:t xml:space="preserve">information about the </w:t>
      </w:r>
      <w:r w:rsidR="002A7C11">
        <w:rPr>
          <w:rFonts w:ascii="Arial Narrow" w:hAnsi="Arial Narrow" w:cs="Arial"/>
          <w:szCs w:val="24"/>
        </w:rPr>
        <w:t>reference: (1) c</w:t>
      </w:r>
      <w:r w:rsidR="006C017B">
        <w:rPr>
          <w:rFonts w:ascii="Arial Narrow" w:hAnsi="Arial Narrow" w:cs="Arial"/>
          <w:szCs w:val="24"/>
        </w:rPr>
        <w:t>ontact name; (2)</w:t>
      </w:r>
      <w:r w:rsidR="006C017B" w:rsidRPr="00902F84">
        <w:rPr>
          <w:rFonts w:ascii="Arial Narrow" w:hAnsi="Arial Narrow" w:cs="Arial"/>
          <w:szCs w:val="24"/>
        </w:rPr>
        <w:t xml:space="preserve"> </w:t>
      </w:r>
      <w:r w:rsidR="002A7C11">
        <w:rPr>
          <w:rFonts w:ascii="Arial Narrow" w:hAnsi="Arial Narrow" w:cs="Arial"/>
          <w:szCs w:val="24"/>
        </w:rPr>
        <w:t>c</w:t>
      </w:r>
      <w:r w:rsidR="006C017B">
        <w:rPr>
          <w:rFonts w:ascii="Arial Narrow" w:hAnsi="Arial Narrow" w:cs="Arial"/>
          <w:szCs w:val="24"/>
        </w:rPr>
        <w:t xml:space="preserve">ompany name; (3) </w:t>
      </w:r>
      <w:r w:rsidR="006C017B" w:rsidRPr="00902F84">
        <w:rPr>
          <w:rFonts w:ascii="Arial Narrow" w:hAnsi="Arial Narrow" w:cs="Arial"/>
          <w:szCs w:val="24"/>
        </w:rPr>
        <w:t>phone number</w:t>
      </w:r>
      <w:r w:rsidR="006C017B">
        <w:rPr>
          <w:rFonts w:ascii="Arial Narrow" w:hAnsi="Arial Narrow" w:cs="Arial"/>
          <w:szCs w:val="24"/>
        </w:rPr>
        <w:t>;</w:t>
      </w:r>
      <w:r w:rsidR="006C017B" w:rsidRPr="00902F84">
        <w:rPr>
          <w:rFonts w:ascii="Arial Narrow" w:hAnsi="Arial Narrow" w:cs="Arial"/>
          <w:szCs w:val="24"/>
        </w:rPr>
        <w:t xml:space="preserve"> </w:t>
      </w:r>
      <w:r w:rsidR="006C017B">
        <w:rPr>
          <w:rFonts w:ascii="Arial Narrow" w:hAnsi="Arial Narrow" w:cs="Arial"/>
          <w:szCs w:val="24"/>
        </w:rPr>
        <w:t>and (4) email address.</w:t>
      </w:r>
    </w:p>
    <w:p w14:paraId="28299D63" w14:textId="77777777" w:rsidR="006C017B" w:rsidRPr="00AD7D11" w:rsidRDefault="006C017B" w:rsidP="00A64F27">
      <w:pPr>
        <w:pStyle w:val="ListParagraph"/>
        <w:ind w:left="1620"/>
        <w:jc w:val="both"/>
        <w:rPr>
          <w:rFonts w:ascii="Arial Narrow" w:hAnsi="Arial Narrow" w:cs="Arial"/>
          <w:sz w:val="22"/>
          <w:szCs w:val="22"/>
        </w:rPr>
      </w:pPr>
    </w:p>
    <w:p w14:paraId="5F879F7A" w14:textId="6EF0F32A" w:rsidR="006C017B" w:rsidRPr="003A1B5D" w:rsidRDefault="006C017B" w:rsidP="006C017B">
      <w:pPr>
        <w:tabs>
          <w:tab w:val="left" w:pos="1620"/>
        </w:tabs>
        <w:ind w:left="1620" w:right="-56"/>
        <w:jc w:val="both"/>
        <w:rPr>
          <w:rFonts w:ascii="Arial Narrow" w:hAnsi="Arial Narrow"/>
          <w:szCs w:val="24"/>
        </w:rPr>
      </w:pPr>
      <w:r>
        <w:rPr>
          <w:rFonts w:ascii="Arial Narrow" w:hAnsi="Arial Narrow"/>
          <w:b/>
          <w:szCs w:val="24"/>
        </w:rPr>
        <w:t xml:space="preserve">Note:  </w:t>
      </w:r>
      <w:r w:rsidRPr="003A1B5D">
        <w:rPr>
          <w:rFonts w:ascii="Arial Narrow" w:hAnsi="Arial Narrow"/>
          <w:szCs w:val="24"/>
        </w:rPr>
        <w:t>If the client reference is not allowed either legally or by company/organization policy to sign the client reference form, the client reference must type in their full name with a brief statement on the form outlining the reason they are not permitted to sign the State</w:t>
      </w:r>
      <w:r w:rsidR="009B60DC">
        <w:rPr>
          <w:rFonts w:ascii="Arial Narrow" w:hAnsi="Arial Narrow"/>
          <w:szCs w:val="24"/>
        </w:rPr>
        <w:t>’</w:t>
      </w:r>
      <w:r w:rsidRPr="003A1B5D">
        <w:rPr>
          <w:rFonts w:ascii="Arial Narrow" w:hAnsi="Arial Narrow"/>
          <w:szCs w:val="24"/>
        </w:rPr>
        <w:t xml:space="preserve">s reference form. If needed, the State may contact either the bidder and/or </w:t>
      </w:r>
      <w:r w:rsidR="002A7C11">
        <w:rPr>
          <w:rFonts w:ascii="Arial Narrow" w:hAnsi="Arial Narrow"/>
          <w:szCs w:val="24"/>
        </w:rPr>
        <w:t>staff r</w:t>
      </w:r>
      <w:r w:rsidRPr="003A1B5D">
        <w:rPr>
          <w:rFonts w:ascii="Arial Narrow" w:hAnsi="Arial Narrow"/>
          <w:szCs w:val="24"/>
        </w:rPr>
        <w:t>eference</w:t>
      </w:r>
      <w:r w:rsidR="009B60DC">
        <w:rPr>
          <w:rFonts w:ascii="Arial Narrow" w:hAnsi="Arial Narrow"/>
          <w:szCs w:val="24"/>
        </w:rPr>
        <w:t>(</w:t>
      </w:r>
      <w:r w:rsidRPr="003A1B5D">
        <w:rPr>
          <w:rFonts w:ascii="Arial Narrow" w:hAnsi="Arial Narrow"/>
          <w:szCs w:val="24"/>
        </w:rPr>
        <w:t>s</w:t>
      </w:r>
      <w:r w:rsidR="009B60DC">
        <w:rPr>
          <w:rFonts w:ascii="Arial Narrow" w:hAnsi="Arial Narrow"/>
          <w:szCs w:val="24"/>
        </w:rPr>
        <w:t>)</w:t>
      </w:r>
      <w:r w:rsidRPr="003A1B5D">
        <w:rPr>
          <w:rFonts w:ascii="Arial Narrow" w:hAnsi="Arial Narrow"/>
          <w:szCs w:val="24"/>
        </w:rPr>
        <w:t xml:space="preserve"> to validate the reference submitted.</w:t>
      </w:r>
    </w:p>
    <w:p w14:paraId="3E5D201F" w14:textId="77777777" w:rsidR="004B1014" w:rsidRPr="00AD7D11" w:rsidRDefault="004B1014" w:rsidP="00A64F27">
      <w:pPr>
        <w:pStyle w:val="ListParagraph"/>
        <w:ind w:left="1620"/>
        <w:jc w:val="both"/>
        <w:rPr>
          <w:rFonts w:ascii="Arial Narrow" w:hAnsi="Arial Narrow" w:cs="Arial"/>
          <w:sz w:val="22"/>
          <w:szCs w:val="22"/>
        </w:rPr>
      </w:pPr>
    </w:p>
    <w:p w14:paraId="15A616B6" w14:textId="77777777" w:rsidR="00F95125" w:rsidRPr="00936320" w:rsidRDefault="00F95125" w:rsidP="002164DC">
      <w:pPr>
        <w:pStyle w:val="H1"/>
        <w:numPr>
          <w:ilvl w:val="0"/>
          <w:numId w:val="97"/>
        </w:numPr>
        <w:ind w:left="907"/>
        <w:jc w:val="both"/>
        <w:rPr>
          <w:rFonts w:ascii="Arial Narrow" w:hAnsi="Arial Narrow"/>
          <w:b/>
          <w:caps w:val="0"/>
        </w:rPr>
      </w:pPr>
      <w:r w:rsidRPr="00936320">
        <w:rPr>
          <w:rFonts w:ascii="Arial Narrow" w:hAnsi="Arial Narrow"/>
          <w:b/>
          <w:caps w:val="0"/>
        </w:rPr>
        <w:t>Staff Reference Form, Attachment II-</w:t>
      </w:r>
      <w:r w:rsidR="00916481" w:rsidRPr="00936320">
        <w:rPr>
          <w:rFonts w:ascii="Arial Narrow" w:hAnsi="Arial Narrow"/>
          <w:b/>
          <w:caps w:val="0"/>
        </w:rPr>
        <w:t>D</w:t>
      </w:r>
    </w:p>
    <w:p w14:paraId="53EF12E2" w14:textId="75090DBA" w:rsidR="00266AEB" w:rsidRPr="00936320" w:rsidRDefault="0092787F" w:rsidP="00266AEB">
      <w:pPr>
        <w:ind w:left="900"/>
        <w:jc w:val="both"/>
        <w:rPr>
          <w:rFonts w:ascii="Arial Narrow" w:hAnsi="Arial Narrow" w:cs="Arial"/>
          <w:szCs w:val="24"/>
        </w:rPr>
      </w:pPr>
      <w:r w:rsidRPr="00936320">
        <w:rPr>
          <w:rFonts w:ascii="Arial Narrow" w:hAnsi="Arial Narrow" w:cs="Arial"/>
        </w:rPr>
        <w:t>T</w:t>
      </w:r>
      <w:r w:rsidR="00266AEB" w:rsidRPr="00936320">
        <w:rPr>
          <w:rFonts w:ascii="Arial Narrow" w:hAnsi="Arial Narrow" w:cs="Arial"/>
        </w:rPr>
        <w:t xml:space="preserve">he Vendor must submit two (2) completed Staff Reference Forms, Attachment II-D, for </w:t>
      </w:r>
      <w:r w:rsidR="001428A3" w:rsidRPr="00936320">
        <w:rPr>
          <w:rFonts w:ascii="Arial Narrow" w:hAnsi="Arial Narrow" w:cs="Arial"/>
        </w:rPr>
        <w:t xml:space="preserve">each </w:t>
      </w:r>
      <w:r w:rsidR="00266AEB" w:rsidRPr="00936320">
        <w:rPr>
          <w:rFonts w:ascii="Arial Narrow" w:hAnsi="Arial Narrow" w:cs="Arial"/>
        </w:rPr>
        <w:t>proposed staff member.</w:t>
      </w:r>
      <w:r w:rsidR="00266AEB" w:rsidRPr="00936320">
        <w:rPr>
          <w:rFonts w:ascii="Arial Narrow" w:hAnsi="Arial Narrow" w:cs="Arial"/>
          <w:szCs w:val="24"/>
        </w:rPr>
        <w:t xml:space="preserve"> </w:t>
      </w:r>
      <w:r w:rsidR="001428A3" w:rsidRPr="00936320">
        <w:rPr>
          <w:rFonts w:ascii="Arial Narrow" w:hAnsi="Arial Narrow" w:cs="Arial"/>
          <w:szCs w:val="24"/>
        </w:rPr>
        <w:t>The form must not be altered and all relevant information should be included on the one (1) page form.</w:t>
      </w:r>
    </w:p>
    <w:p w14:paraId="15B458A6" w14:textId="77777777" w:rsidR="00266AEB" w:rsidRPr="00AD7D11" w:rsidRDefault="00266AEB" w:rsidP="00266AEB">
      <w:pPr>
        <w:ind w:left="900"/>
        <w:jc w:val="both"/>
        <w:rPr>
          <w:rFonts w:ascii="Arial Narrow" w:hAnsi="Arial Narrow" w:cs="Arial"/>
          <w:sz w:val="22"/>
          <w:szCs w:val="22"/>
        </w:rPr>
      </w:pPr>
    </w:p>
    <w:p w14:paraId="568F37E8" w14:textId="77777777" w:rsidR="001428A3" w:rsidRPr="00936320" w:rsidRDefault="001428A3" w:rsidP="001428A3">
      <w:pPr>
        <w:ind w:left="900"/>
        <w:jc w:val="both"/>
        <w:rPr>
          <w:rFonts w:ascii="Arial Narrow" w:hAnsi="Arial Narrow" w:cs="Arial"/>
          <w:szCs w:val="24"/>
          <w:u w:val="single"/>
        </w:rPr>
      </w:pPr>
      <w:r w:rsidRPr="00936320">
        <w:rPr>
          <w:rFonts w:ascii="Arial Narrow" w:hAnsi="Arial Narrow" w:cs="Arial"/>
          <w:szCs w:val="24"/>
          <w:u w:val="single"/>
        </w:rPr>
        <w:t>Instructions for completing the Staff Reference Form:</w:t>
      </w:r>
    </w:p>
    <w:p w14:paraId="4F60936D" w14:textId="4B0B6B8B"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1-</w:t>
      </w:r>
      <w:r w:rsidRPr="00936320">
        <w:rPr>
          <w:rFonts w:ascii="Arial Narrow" w:hAnsi="Arial Narrow"/>
          <w:szCs w:val="24"/>
        </w:rPr>
        <w:tab/>
        <w:t xml:space="preserve">The Vendor completes the name fields at the top of </w:t>
      </w:r>
      <w:r w:rsidR="00936320">
        <w:rPr>
          <w:rFonts w:ascii="Arial Narrow" w:hAnsi="Arial Narrow"/>
          <w:szCs w:val="24"/>
        </w:rPr>
        <w:t>the page</w:t>
      </w:r>
      <w:r w:rsidRPr="00936320">
        <w:rPr>
          <w:rFonts w:ascii="Arial Narrow" w:hAnsi="Arial Narrow"/>
          <w:szCs w:val="24"/>
        </w:rPr>
        <w:t>.</w:t>
      </w:r>
    </w:p>
    <w:p w14:paraId="470495C3" w14:textId="77777777"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szCs w:val="24"/>
        </w:rPr>
        <w:t>Step 2-</w:t>
      </w:r>
      <w:r w:rsidRPr="00936320">
        <w:rPr>
          <w:rFonts w:ascii="Arial Narrow" w:hAnsi="Arial Narrow"/>
          <w:szCs w:val="24"/>
        </w:rPr>
        <w:tab/>
        <w:t xml:space="preserve">The Vendor completes Table 1 – Reference’s Information. The reference provided must be identical to the reference listed on Staff Resume Table, Attachment II-C. </w:t>
      </w:r>
    </w:p>
    <w:p w14:paraId="15F23987" w14:textId="77777777"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3-</w:t>
      </w:r>
      <w:r w:rsidRPr="00936320">
        <w:rPr>
          <w:rFonts w:ascii="Arial Narrow" w:hAnsi="Arial Narrow"/>
          <w:szCs w:val="24"/>
        </w:rPr>
        <w:tab/>
        <w:t>The Vendor provides Attachment II-C, Staff Resume Table, and Attachment II-D, Staff Reference Form, to each of the required references.</w:t>
      </w:r>
    </w:p>
    <w:p w14:paraId="0895A1CD" w14:textId="6828806C"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4-</w:t>
      </w:r>
      <w:r w:rsidRPr="00936320">
        <w:rPr>
          <w:rFonts w:ascii="Arial Narrow" w:hAnsi="Arial Narrow"/>
          <w:szCs w:val="24"/>
        </w:rPr>
        <w:tab/>
        <w:t>The reference completes Table 2, Columns 1 and 2, while utilizing Attachment II-C, Staff</w:t>
      </w:r>
      <w:r w:rsidR="00936320">
        <w:rPr>
          <w:rFonts w:ascii="Arial Narrow" w:hAnsi="Arial Narrow"/>
          <w:szCs w:val="24"/>
        </w:rPr>
        <w:t xml:space="preserve"> Resume Table, as a reference.</w:t>
      </w:r>
    </w:p>
    <w:p w14:paraId="6F6CD9F6" w14:textId="72F9472A"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5-</w:t>
      </w:r>
      <w:r w:rsidRPr="00936320">
        <w:rPr>
          <w:rFonts w:ascii="Arial Narrow" w:hAnsi="Arial Narrow"/>
          <w:szCs w:val="24"/>
        </w:rPr>
        <w:tab/>
        <w:t>The reference completes Column 2 of Table 3, by utilizing th</w:t>
      </w:r>
      <w:r w:rsidR="00936320">
        <w:rPr>
          <w:rFonts w:ascii="Arial Narrow" w:hAnsi="Arial Narrow"/>
          <w:szCs w:val="24"/>
        </w:rPr>
        <w:t>e points described in Table 4.</w:t>
      </w:r>
    </w:p>
    <w:p w14:paraId="3DF29DD1" w14:textId="2E2DD4F5"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szCs w:val="24"/>
        </w:rPr>
        <w:t>Step 6-</w:t>
      </w:r>
      <w:r w:rsidRPr="00936320">
        <w:rPr>
          <w:rFonts w:ascii="Arial Narrow" w:hAnsi="Arial Narrow"/>
          <w:szCs w:val="24"/>
        </w:rPr>
        <w:tab/>
      </w:r>
      <w:r w:rsidRPr="00936320">
        <w:rPr>
          <w:rFonts w:ascii="Arial Narrow" w:hAnsi="Arial Narrow" w:cs="Arial"/>
          <w:szCs w:val="24"/>
        </w:rPr>
        <w:t xml:space="preserve">The reference must complete the bottom of </w:t>
      </w:r>
      <w:r w:rsidR="00936320">
        <w:rPr>
          <w:rFonts w:ascii="Arial Narrow" w:hAnsi="Arial Narrow" w:cs="Arial"/>
          <w:szCs w:val="24"/>
        </w:rPr>
        <w:t xml:space="preserve">the </w:t>
      </w:r>
      <w:r w:rsidRPr="00936320">
        <w:rPr>
          <w:rFonts w:ascii="Arial Narrow" w:hAnsi="Arial Narrow" w:cs="Arial"/>
          <w:szCs w:val="24"/>
        </w:rPr>
        <w:t>page: printed name and company name; signature; and the date.</w:t>
      </w:r>
    </w:p>
    <w:p w14:paraId="1F9D20B0" w14:textId="77777777"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cs="Arial"/>
          <w:szCs w:val="24"/>
        </w:rPr>
        <w:t>Step 7-</w:t>
      </w:r>
      <w:r w:rsidRPr="00936320">
        <w:rPr>
          <w:rFonts w:ascii="Arial Narrow" w:hAnsi="Arial Narrow" w:cs="Arial"/>
          <w:szCs w:val="24"/>
        </w:rPr>
        <w:tab/>
        <w:t>The Vendor shall collect all completed Staff Reference Forms and include the forms with its Response. Staff Reference Forms submitted with the Response must be completed, signed, and dated by the reference. (</w:t>
      </w:r>
      <w:r w:rsidRPr="00936320">
        <w:rPr>
          <w:rFonts w:ascii="Arial Narrow" w:hAnsi="Arial Narrow" w:cs="Arial"/>
          <w:szCs w:val="24"/>
          <w:u w:val="single"/>
        </w:rPr>
        <w:t>Original signatures are not</w:t>
      </w:r>
      <w:r w:rsidRPr="00936320">
        <w:rPr>
          <w:rFonts w:ascii="Arial Narrow" w:hAnsi="Arial Narrow" w:cs="Arial"/>
          <w:szCs w:val="24"/>
        </w:rPr>
        <w:t xml:space="preserve"> required when submitting the Staff Reference </w:t>
      </w:r>
      <w:r w:rsidRPr="00936320">
        <w:rPr>
          <w:rFonts w:ascii="Arial Narrow" w:hAnsi="Arial Narrow" w:cs="Arial"/>
          <w:szCs w:val="24"/>
        </w:rPr>
        <w:lastRenderedPageBreak/>
        <w:t xml:space="preserve">Forms with the Response. Photocopies or scanned versions of the </w:t>
      </w:r>
      <w:r w:rsidRPr="00936320">
        <w:rPr>
          <w:rFonts w:ascii="Arial Narrow" w:hAnsi="Arial Narrow" w:cs="Arial"/>
          <w:szCs w:val="24"/>
          <w:u w:val="single"/>
        </w:rPr>
        <w:t>signed</w:t>
      </w:r>
      <w:r w:rsidRPr="00936320">
        <w:rPr>
          <w:rFonts w:ascii="Arial Narrow" w:hAnsi="Arial Narrow" w:cs="Arial"/>
          <w:szCs w:val="24"/>
        </w:rPr>
        <w:t xml:space="preserve"> documents are acceptable. </w:t>
      </w:r>
      <w:r w:rsidRPr="00936320">
        <w:rPr>
          <w:rFonts w:ascii="Arial Narrow" w:hAnsi="Arial Narrow" w:cs="Arial"/>
          <w:szCs w:val="24"/>
          <w:u w:val="single"/>
        </w:rPr>
        <w:t>Unsigned</w:t>
      </w:r>
      <w:r w:rsidRPr="00936320">
        <w:rPr>
          <w:rFonts w:ascii="Arial Narrow" w:hAnsi="Arial Narrow" w:cs="Arial"/>
          <w:szCs w:val="24"/>
        </w:rPr>
        <w:t xml:space="preserve"> documents will </w:t>
      </w:r>
      <w:r w:rsidRPr="00936320">
        <w:rPr>
          <w:rFonts w:ascii="Arial Narrow" w:hAnsi="Arial Narrow" w:cs="Arial"/>
          <w:szCs w:val="24"/>
          <w:u w:val="single"/>
        </w:rPr>
        <w:t>not</w:t>
      </w:r>
      <w:r w:rsidRPr="00936320">
        <w:rPr>
          <w:rFonts w:ascii="Arial Narrow" w:hAnsi="Arial Narrow" w:cs="Arial"/>
          <w:szCs w:val="24"/>
        </w:rPr>
        <w:t xml:space="preserve"> be accepted.)</w:t>
      </w:r>
    </w:p>
    <w:p w14:paraId="69FBB788" w14:textId="77777777" w:rsidR="001428A3" w:rsidRPr="00AD7D11" w:rsidRDefault="001428A3" w:rsidP="00AD7D11">
      <w:pPr>
        <w:ind w:left="900"/>
        <w:jc w:val="both"/>
        <w:rPr>
          <w:rFonts w:ascii="Arial Narrow" w:hAnsi="Arial Narrow" w:cs="Arial"/>
          <w:sz w:val="22"/>
          <w:szCs w:val="22"/>
        </w:rPr>
      </w:pPr>
    </w:p>
    <w:p w14:paraId="68B7429D" w14:textId="091F2D52" w:rsidR="0092787F" w:rsidRPr="00B33F48" w:rsidRDefault="00266AEB" w:rsidP="00266AEB">
      <w:pPr>
        <w:ind w:left="900"/>
        <w:jc w:val="both"/>
        <w:rPr>
          <w:rFonts w:ascii="Arial Narrow" w:hAnsi="Arial Narrow" w:cs="Arial"/>
          <w:szCs w:val="24"/>
        </w:rPr>
      </w:pPr>
      <w:r w:rsidRPr="00936320">
        <w:rPr>
          <w:rFonts w:ascii="Arial Narrow" w:hAnsi="Arial Narrow" w:cs="Arial"/>
          <w:szCs w:val="24"/>
        </w:rPr>
        <w:t>The Assessment Team may contact the reference(s) to validate information submitted in the Staff Reference Forms with the listed reference contact person.</w:t>
      </w:r>
    </w:p>
    <w:p w14:paraId="4F76AD34" w14:textId="77777777" w:rsidR="00694E4B" w:rsidRPr="00AD7D11" w:rsidRDefault="00694E4B" w:rsidP="00AD7D11">
      <w:pPr>
        <w:pStyle w:val="NoSpacing"/>
        <w:ind w:left="900"/>
        <w:jc w:val="both"/>
        <w:rPr>
          <w:rFonts w:ascii="Arial Narrow" w:hAnsi="Arial Narrow"/>
          <w:sz w:val="22"/>
          <w:szCs w:val="22"/>
        </w:rPr>
      </w:pPr>
    </w:p>
    <w:p w14:paraId="49362192" w14:textId="2DDB3A1C" w:rsidR="003342EA" w:rsidRPr="003342EA" w:rsidRDefault="003342EA" w:rsidP="003342EA">
      <w:pPr>
        <w:pStyle w:val="H1"/>
        <w:numPr>
          <w:ilvl w:val="0"/>
          <w:numId w:val="97"/>
        </w:numPr>
        <w:ind w:left="900"/>
        <w:rPr>
          <w:rFonts w:ascii="Arial Narrow" w:hAnsi="Arial Narrow"/>
          <w:b/>
          <w:caps w:val="0"/>
        </w:rPr>
      </w:pPr>
      <w:r w:rsidRPr="003342EA">
        <w:rPr>
          <w:rFonts w:ascii="Arial Narrow" w:hAnsi="Arial Narrow"/>
          <w:b/>
          <w:caps w:val="0"/>
        </w:rPr>
        <w:t xml:space="preserve">Understanding and </w:t>
      </w:r>
      <w:r w:rsidRPr="00A16DF8">
        <w:rPr>
          <w:rFonts w:ascii="Arial Narrow" w:hAnsi="Arial Narrow"/>
          <w:b/>
          <w:caps w:val="0"/>
        </w:rPr>
        <w:t>Approach, Attachment II-</w:t>
      </w:r>
      <w:r w:rsidR="0014349C">
        <w:rPr>
          <w:rFonts w:ascii="Arial Narrow" w:hAnsi="Arial Narrow"/>
          <w:b/>
          <w:caps w:val="0"/>
        </w:rPr>
        <w:t>E</w:t>
      </w:r>
    </w:p>
    <w:p w14:paraId="3CB2AF1D" w14:textId="149327F0" w:rsidR="003342EA" w:rsidRDefault="003342EA" w:rsidP="005E42B9">
      <w:pPr>
        <w:ind w:left="900"/>
        <w:jc w:val="both"/>
        <w:rPr>
          <w:rFonts w:ascii="Arial Narrow" w:hAnsi="Arial Narrow" w:cs="Arial"/>
          <w:szCs w:val="24"/>
        </w:rPr>
      </w:pPr>
      <w:r w:rsidRPr="00902F84">
        <w:rPr>
          <w:rFonts w:ascii="Arial Narrow" w:hAnsi="Arial Narrow" w:cs="Arial"/>
          <w:szCs w:val="24"/>
        </w:rPr>
        <w:t>The Vendor must provide a brief narrative</w:t>
      </w:r>
      <w:r>
        <w:rPr>
          <w:rFonts w:ascii="Arial Narrow" w:hAnsi="Arial Narrow" w:cs="Arial"/>
          <w:szCs w:val="24"/>
        </w:rPr>
        <w:t>,</w:t>
      </w:r>
      <w:r w:rsidRPr="00902F84">
        <w:rPr>
          <w:rFonts w:ascii="Arial Narrow" w:hAnsi="Arial Narrow" w:cs="Arial"/>
          <w:szCs w:val="24"/>
        </w:rPr>
        <w:t xml:space="preserve"> not to exceed </w:t>
      </w:r>
      <w:r w:rsidRPr="002E5EF2">
        <w:rPr>
          <w:rFonts w:ascii="Arial Narrow" w:hAnsi="Arial Narrow" w:cs="Arial"/>
          <w:szCs w:val="24"/>
        </w:rPr>
        <w:t xml:space="preserve">ten (10) pages </w:t>
      </w:r>
      <w:r w:rsidRPr="00902F84">
        <w:rPr>
          <w:rFonts w:ascii="Arial Narrow" w:hAnsi="Arial Narrow" w:cs="Arial"/>
          <w:szCs w:val="24"/>
        </w:rPr>
        <w:t>in length</w:t>
      </w:r>
      <w:r>
        <w:rPr>
          <w:rFonts w:ascii="Arial Narrow" w:hAnsi="Arial Narrow" w:cs="Arial"/>
          <w:szCs w:val="24"/>
        </w:rPr>
        <w:t>,</w:t>
      </w:r>
      <w:r w:rsidRPr="00902F84">
        <w:rPr>
          <w:rFonts w:ascii="Arial Narrow" w:hAnsi="Arial Narrow" w:cs="Arial"/>
          <w:szCs w:val="24"/>
        </w:rPr>
        <w:t xml:space="preserve"> describing their understanding of</w:t>
      </w:r>
      <w:r>
        <w:rPr>
          <w:rFonts w:ascii="Arial Narrow" w:hAnsi="Arial Narrow" w:cs="Arial"/>
          <w:szCs w:val="24"/>
        </w:rPr>
        <w:t>,</w:t>
      </w:r>
      <w:r w:rsidRPr="00902F84">
        <w:rPr>
          <w:rFonts w:ascii="Arial Narrow" w:hAnsi="Arial Narrow" w:cs="Arial"/>
          <w:szCs w:val="24"/>
        </w:rPr>
        <w:t xml:space="preserve"> and approach to</w:t>
      </w:r>
      <w:r>
        <w:rPr>
          <w:rFonts w:ascii="Arial Narrow" w:hAnsi="Arial Narrow" w:cs="Arial"/>
          <w:szCs w:val="24"/>
        </w:rPr>
        <w:t>,</w:t>
      </w:r>
      <w:r w:rsidRPr="00902F84">
        <w:rPr>
          <w:rFonts w:ascii="Arial Narrow" w:hAnsi="Arial Narrow" w:cs="Arial"/>
          <w:szCs w:val="24"/>
        </w:rPr>
        <w:t xml:space="preserve"> the questions/topics</w:t>
      </w:r>
      <w:r w:rsidR="00D65673" w:rsidRPr="00902F84">
        <w:rPr>
          <w:rFonts w:ascii="Arial Narrow" w:hAnsi="Arial Narrow" w:cs="Arial"/>
          <w:szCs w:val="24"/>
        </w:rPr>
        <w:t xml:space="preserve">. </w:t>
      </w:r>
    </w:p>
    <w:p w14:paraId="68B5145E" w14:textId="77777777" w:rsidR="003E5876" w:rsidRPr="00AD7D11" w:rsidRDefault="003E5876" w:rsidP="00AD7D11">
      <w:pPr>
        <w:pStyle w:val="NoSpacing"/>
        <w:ind w:left="900"/>
        <w:jc w:val="both"/>
        <w:rPr>
          <w:rFonts w:ascii="Arial Narrow" w:hAnsi="Arial Narrow"/>
          <w:sz w:val="22"/>
          <w:szCs w:val="22"/>
        </w:rPr>
      </w:pPr>
    </w:p>
    <w:p w14:paraId="54ABC709" w14:textId="18A8AE63" w:rsidR="00531551" w:rsidRPr="00A16DF8" w:rsidRDefault="00531551" w:rsidP="00B97910">
      <w:pPr>
        <w:pStyle w:val="H1"/>
        <w:numPr>
          <w:ilvl w:val="0"/>
          <w:numId w:val="97"/>
        </w:numPr>
        <w:ind w:left="900"/>
        <w:jc w:val="both"/>
        <w:rPr>
          <w:rFonts w:ascii="Arial Narrow" w:hAnsi="Arial Narrow"/>
          <w:b/>
          <w:caps w:val="0"/>
        </w:rPr>
      </w:pPr>
      <w:r w:rsidRPr="00B97910">
        <w:rPr>
          <w:rFonts w:ascii="Arial Narrow" w:hAnsi="Arial Narrow"/>
          <w:b/>
          <w:caps w:val="0"/>
        </w:rPr>
        <w:t>CMAS/GSA C</w:t>
      </w:r>
      <w:r w:rsidR="00B97910">
        <w:rPr>
          <w:rFonts w:ascii="Arial Narrow" w:hAnsi="Arial Narrow"/>
          <w:b/>
          <w:caps w:val="0"/>
        </w:rPr>
        <w:t>lassification</w:t>
      </w:r>
      <w:r w:rsidRPr="00B97910">
        <w:rPr>
          <w:rFonts w:ascii="Arial Narrow" w:hAnsi="Arial Narrow"/>
          <w:b/>
          <w:caps w:val="0"/>
        </w:rPr>
        <w:t xml:space="preserve"> Q</w:t>
      </w:r>
      <w:r w:rsidR="00B97910">
        <w:rPr>
          <w:rFonts w:ascii="Arial Narrow" w:hAnsi="Arial Narrow"/>
          <w:b/>
          <w:caps w:val="0"/>
        </w:rPr>
        <w:t>ualifications</w:t>
      </w:r>
      <w:r w:rsidRPr="00A16DF8">
        <w:rPr>
          <w:rFonts w:ascii="Arial Narrow" w:hAnsi="Arial Narrow"/>
          <w:b/>
          <w:caps w:val="0"/>
        </w:rPr>
        <w:t>, Attachment II-</w:t>
      </w:r>
      <w:r w:rsidR="0014349C">
        <w:rPr>
          <w:rFonts w:ascii="Arial Narrow" w:hAnsi="Arial Narrow"/>
          <w:b/>
          <w:caps w:val="0"/>
        </w:rPr>
        <w:t>F</w:t>
      </w:r>
    </w:p>
    <w:p w14:paraId="5CFF920A" w14:textId="415563FB" w:rsidR="00562ADA" w:rsidRDefault="009E2AEC" w:rsidP="00562ADA">
      <w:pPr>
        <w:tabs>
          <w:tab w:val="left" w:pos="900"/>
        </w:tabs>
        <w:autoSpaceDE w:val="0"/>
        <w:autoSpaceDN w:val="0"/>
        <w:adjustRightInd w:val="0"/>
        <w:ind w:left="900"/>
        <w:jc w:val="both"/>
        <w:rPr>
          <w:rFonts w:ascii="Arial Narrow" w:hAnsi="Arial Narrow" w:cs="Arial"/>
          <w:b/>
          <w:szCs w:val="24"/>
          <w:u w:val="single"/>
        </w:rPr>
      </w:pPr>
      <w:r w:rsidRPr="00A16DF8">
        <w:rPr>
          <w:rFonts w:ascii="Arial Narrow" w:hAnsi="Arial Narrow" w:cs="Arial"/>
          <w:szCs w:val="24"/>
        </w:rPr>
        <w:t xml:space="preserve">The Vendor must complete the </w:t>
      </w:r>
      <w:r w:rsidR="00457362" w:rsidRPr="00A16DF8">
        <w:rPr>
          <w:rFonts w:ascii="Arial Narrow" w:hAnsi="Arial Narrow" w:cs="Arial"/>
          <w:szCs w:val="24"/>
        </w:rPr>
        <w:t>CMAS/GSA Classification</w:t>
      </w:r>
      <w:r w:rsidR="00457362" w:rsidRPr="00902F84">
        <w:rPr>
          <w:rFonts w:ascii="Arial Narrow" w:hAnsi="Arial Narrow" w:cs="Arial"/>
          <w:szCs w:val="24"/>
        </w:rPr>
        <w:t xml:space="preserve"> </w:t>
      </w:r>
      <w:r w:rsidR="00457362" w:rsidRPr="00A16DF8">
        <w:rPr>
          <w:rFonts w:ascii="Arial Narrow" w:hAnsi="Arial Narrow" w:cs="Arial"/>
          <w:szCs w:val="24"/>
        </w:rPr>
        <w:t xml:space="preserve">Qualifications, </w:t>
      </w:r>
      <w:r w:rsidRPr="00A16DF8">
        <w:rPr>
          <w:rFonts w:ascii="Arial Narrow" w:hAnsi="Arial Narrow" w:cs="Arial"/>
          <w:szCs w:val="24"/>
        </w:rPr>
        <w:t>Attachment II-</w:t>
      </w:r>
      <w:r w:rsidR="0014349C">
        <w:rPr>
          <w:rFonts w:ascii="Arial Narrow" w:hAnsi="Arial Narrow" w:cs="Arial"/>
          <w:szCs w:val="24"/>
        </w:rPr>
        <w:t>F</w:t>
      </w:r>
      <w:r w:rsidR="00B97910" w:rsidRPr="00A16DF8">
        <w:rPr>
          <w:rFonts w:ascii="Arial Narrow" w:hAnsi="Arial Narrow" w:cs="Arial"/>
          <w:szCs w:val="24"/>
        </w:rPr>
        <w:t>,</w:t>
      </w:r>
      <w:r w:rsidRPr="00A16DF8">
        <w:rPr>
          <w:rFonts w:ascii="Arial Narrow" w:hAnsi="Arial Narrow" w:cs="Arial"/>
          <w:szCs w:val="24"/>
        </w:rPr>
        <w:t xml:space="preserve"> for </w:t>
      </w:r>
      <w:r w:rsidRPr="00A16DF8">
        <w:rPr>
          <w:rFonts w:ascii="Arial Narrow" w:hAnsi="Arial Narrow" w:cs="Arial"/>
          <w:szCs w:val="24"/>
          <w:u w:val="single"/>
        </w:rPr>
        <w:t>each</w:t>
      </w:r>
      <w:r w:rsidRPr="00A16DF8">
        <w:rPr>
          <w:rFonts w:ascii="Arial Narrow" w:hAnsi="Arial Narrow" w:cs="Arial"/>
          <w:szCs w:val="24"/>
        </w:rPr>
        <w:t xml:space="preserve"> proposed </w:t>
      </w:r>
      <w:r w:rsidR="00B16673">
        <w:rPr>
          <w:rFonts w:ascii="Arial Narrow" w:hAnsi="Arial Narrow" w:cs="Arial"/>
          <w:szCs w:val="24"/>
        </w:rPr>
        <w:t>staff</w:t>
      </w:r>
      <w:r w:rsidRPr="00A16DF8">
        <w:rPr>
          <w:rFonts w:ascii="Arial Narrow" w:hAnsi="Arial Narrow" w:cs="Arial"/>
          <w:szCs w:val="24"/>
        </w:rPr>
        <w:t>.</w:t>
      </w:r>
      <w:r w:rsidR="00457362" w:rsidRPr="00A16DF8">
        <w:rPr>
          <w:rFonts w:ascii="Arial Narrow" w:hAnsi="Arial Narrow" w:cs="Arial"/>
          <w:szCs w:val="24"/>
        </w:rPr>
        <w:t xml:space="preserve"> </w:t>
      </w:r>
      <w:r w:rsidRPr="00A16DF8">
        <w:rPr>
          <w:rFonts w:ascii="Arial Narrow" w:hAnsi="Arial Narrow" w:cs="Arial"/>
          <w:szCs w:val="24"/>
        </w:rPr>
        <w:t xml:space="preserve">The </w:t>
      </w:r>
      <w:r w:rsidR="003252B0" w:rsidRPr="00A16DF8">
        <w:rPr>
          <w:rFonts w:ascii="Arial Narrow" w:hAnsi="Arial Narrow" w:cs="Arial"/>
        </w:rPr>
        <w:t>CMAS/GSA</w:t>
      </w:r>
      <w:r w:rsidR="00951BBD" w:rsidRPr="00A16DF8">
        <w:rPr>
          <w:rFonts w:ascii="Arial Narrow" w:hAnsi="Arial Narrow" w:cs="Arial"/>
          <w:szCs w:val="24"/>
        </w:rPr>
        <w:t xml:space="preserve"> </w:t>
      </w:r>
      <w:r w:rsidR="000244A2">
        <w:rPr>
          <w:rFonts w:ascii="Arial Narrow" w:hAnsi="Arial Narrow" w:cs="Arial"/>
          <w:szCs w:val="24"/>
        </w:rPr>
        <w:t>C</w:t>
      </w:r>
      <w:r w:rsidRPr="00A16DF8">
        <w:rPr>
          <w:rFonts w:ascii="Arial Narrow" w:hAnsi="Arial Narrow" w:cs="Arial"/>
          <w:szCs w:val="24"/>
        </w:rPr>
        <w:t>lassification</w:t>
      </w:r>
      <w:r w:rsidR="003252B0" w:rsidRPr="00A16DF8">
        <w:rPr>
          <w:rFonts w:ascii="Arial Narrow" w:hAnsi="Arial Narrow" w:cs="Arial"/>
          <w:szCs w:val="24"/>
        </w:rPr>
        <w:t>/Job Title</w:t>
      </w:r>
      <w:r w:rsidR="0077718D" w:rsidRPr="00A16DF8">
        <w:rPr>
          <w:rFonts w:ascii="Arial Narrow" w:hAnsi="Arial Narrow" w:cs="Arial"/>
          <w:szCs w:val="24"/>
        </w:rPr>
        <w:t xml:space="preserve">, the </w:t>
      </w:r>
      <w:r w:rsidR="003252B0" w:rsidRPr="00A16DF8">
        <w:rPr>
          <w:rFonts w:ascii="Arial Narrow" w:hAnsi="Arial Narrow" w:cs="Arial"/>
          <w:szCs w:val="24"/>
        </w:rPr>
        <w:t xml:space="preserve">CMAS/GSA </w:t>
      </w:r>
      <w:r w:rsidR="000244A2">
        <w:rPr>
          <w:rFonts w:ascii="Arial Narrow" w:hAnsi="Arial Narrow" w:cs="Arial"/>
          <w:szCs w:val="24"/>
        </w:rPr>
        <w:t>E</w:t>
      </w:r>
      <w:r w:rsidRPr="00A16DF8">
        <w:rPr>
          <w:rFonts w:ascii="Arial Narrow" w:hAnsi="Arial Narrow" w:cs="Arial"/>
          <w:szCs w:val="24"/>
        </w:rPr>
        <w:t xml:space="preserve">xperience and </w:t>
      </w:r>
      <w:r w:rsidR="003252B0" w:rsidRPr="00A16DF8">
        <w:rPr>
          <w:rFonts w:ascii="Arial Narrow" w:hAnsi="Arial Narrow" w:cs="Arial"/>
        </w:rPr>
        <w:t>CMAS</w:t>
      </w:r>
      <w:r w:rsidR="003252B0" w:rsidRPr="00902F84">
        <w:rPr>
          <w:rFonts w:ascii="Arial Narrow" w:hAnsi="Arial Narrow" w:cs="Arial"/>
        </w:rPr>
        <w:t>/GSA</w:t>
      </w:r>
      <w:r w:rsidR="00951BBD" w:rsidRPr="00902F84">
        <w:rPr>
          <w:rFonts w:ascii="Arial Narrow" w:hAnsi="Arial Narrow" w:cs="Arial"/>
          <w:szCs w:val="24"/>
        </w:rPr>
        <w:t xml:space="preserve"> </w:t>
      </w:r>
      <w:r w:rsidR="000244A2">
        <w:rPr>
          <w:rFonts w:ascii="Arial Narrow" w:hAnsi="Arial Narrow" w:cs="Arial"/>
          <w:szCs w:val="24"/>
        </w:rPr>
        <w:t>E</w:t>
      </w:r>
      <w:r w:rsidRPr="00902F84">
        <w:rPr>
          <w:rFonts w:ascii="Arial Narrow" w:hAnsi="Arial Narrow" w:cs="Arial"/>
          <w:szCs w:val="24"/>
        </w:rPr>
        <w:t xml:space="preserve">ducation </w:t>
      </w:r>
      <w:r w:rsidR="00F43147" w:rsidRPr="00902F84">
        <w:rPr>
          <w:rFonts w:ascii="Arial Narrow" w:hAnsi="Arial Narrow" w:cs="Arial"/>
          <w:szCs w:val="24"/>
        </w:rPr>
        <w:t xml:space="preserve">must be </w:t>
      </w:r>
      <w:r w:rsidRPr="00902F84">
        <w:rPr>
          <w:rFonts w:ascii="Arial Narrow" w:hAnsi="Arial Narrow" w:cs="Arial"/>
          <w:szCs w:val="24"/>
        </w:rPr>
        <w:t>inserted into the appropriate column as shown in the</w:t>
      </w:r>
      <w:r w:rsidR="00562ADA">
        <w:rPr>
          <w:rFonts w:ascii="Arial Narrow" w:hAnsi="Arial Narrow" w:cs="Arial"/>
          <w:szCs w:val="24"/>
        </w:rPr>
        <w:t xml:space="preserve"> example. The </w:t>
      </w:r>
      <w:r w:rsidR="00B16673">
        <w:rPr>
          <w:rFonts w:ascii="Arial Narrow" w:hAnsi="Arial Narrow" w:cs="Arial"/>
          <w:szCs w:val="24"/>
        </w:rPr>
        <w:t>proposed staff</w:t>
      </w:r>
      <w:r w:rsidR="00562ADA">
        <w:rPr>
          <w:rFonts w:ascii="Arial Narrow" w:hAnsi="Arial Narrow" w:cs="Arial"/>
          <w:szCs w:val="24"/>
        </w:rPr>
        <w:t>’s name</w:t>
      </w:r>
      <w:r w:rsidRPr="00902F84">
        <w:rPr>
          <w:rFonts w:ascii="Arial Narrow" w:hAnsi="Arial Narrow" w:cs="Arial"/>
          <w:szCs w:val="24"/>
        </w:rPr>
        <w:t>, along with his/her specific experience and education</w:t>
      </w:r>
      <w:r w:rsidR="0077718D" w:rsidRPr="00902F84">
        <w:rPr>
          <w:rFonts w:ascii="Arial Narrow" w:hAnsi="Arial Narrow" w:cs="Arial"/>
          <w:szCs w:val="24"/>
        </w:rPr>
        <w:t xml:space="preserve"> </w:t>
      </w:r>
      <w:r w:rsidRPr="00902F84">
        <w:rPr>
          <w:rFonts w:ascii="Arial Narrow" w:hAnsi="Arial Narrow" w:cs="Arial"/>
          <w:szCs w:val="24"/>
        </w:rPr>
        <w:t xml:space="preserve">shall be completed by the Vendor, </w:t>
      </w:r>
      <w:r w:rsidRPr="00902F84">
        <w:rPr>
          <w:rFonts w:ascii="Arial Narrow" w:hAnsi="Arial Narrow" w:cs="Arial"/>
          <w:b/>
          <w:szCs w:val="24"/>
          <w:u w:val="single"/>
        </w:rPr>
        <w:t>ensuring the</w:t>
      </w:r>
      <w:r w:rsidR="00B16673">
        <w:rPr>
          <w:rFonts w:ascii="Arial Narrow" w:hAnsi="Arial Narrow" w:cs="Arial"/>
          <w:b/>
          <w:szCs w:val="24"/>
          <w:u w:val="single"/>
        </w:rPr>
        <w:t xml:space="preserve"> proposed staff</w:t>
      </w:r>
      <w:r w:rsidRPr="00902F84">
        <w:rPr>
          <w:rFonts w:ascii="Arial Narrow" w:hAnsi="Arial Narrow" w:cs="Arial"/>
          <w:b/>
          <w:szCs w:val="24"/>
          <w:u w:val="single"/>
        </w:rPr>
        <w:t xml:space="preserve"> meets the </w:t>
      </w:r>
      <w:r w:rsidR="003252B0" w:rsidRPr="00902F84">
        <w:rPr>
          <w:rFonts w:ascii="Arial Narrow" w:hAnsi="Arial Narrow" w:cs="Arial"/>
          <w:b/>
          <w:u w:val="single"/>
        </w:rPr>
        <w:t>CMAS</w:t>
      </w:r>
      <w:r w:rsidRPr="00902F84">
        <w:rPr>
          <w:rFonts w:ascii="Arial Narrow" w:hAnsi="Arial Narrow" w:cs="Arial"/>
          <w:b/>
          <w:szCs w:val="24"/>
          <w:u w:val="single"/>
        </w:rPr>
        <w:t xml:space="preserve"> requirements to qualify for the identified </w:t>
      </w:r>
      <w:r w:rsidR="003252B0" w:rsidRPr="00902F84">
        <w:rPr>
          <w:rFonts w:ascii="Arial Narrow" w:hAnsi="Arial Narrow" w:cs="Arial"/>
          <w:b/>
          <w:u w:val="single"/>
        </w:rPr>
        <w:t>CMAS/GSA</w:t>
      </w:r>
      <w:r w:rsidR="0077718D" w:rsidRPr="00902F84">
        <w:rPr>
          <w:rFonts w:ascii="Arial Narrow" w:hAnsi="Arial Narrow" w:cs="Arial"/>
          <w:b/>
          <w:szCs w:val="24"/>
          <w:u w:val="single"/>
        </w:rPr>
        <w:t xml:space="preserve"> </w:t>
      </w:r>
      <w:r w:rsidRPr="00902F84">
        <w:rPr>
          <w:rFonts w:ascii="Arial Narrow" w:hAnsi="Arial Narrow" w:cs="Arial"/>
          <w:b/>
          <w:szCs w:val="24"/>
          <w:u w:val="single"/>
        </w:rPr>
        <w:t>Classification.</w:t>
      </w:r>
      <w:r w:rsidR="0077718D" w:rsidRPr="00902F84">
        <w:rPr>
          <w:rFonts w:ascii="Arial Narrow" w:hAnsi="Arial Narrow" w:cs="Arial"/>
          <w:b/>
          <w:szCs w:val="24"/>
          <w:u w:val="single"/>
        </w:rPr>
        <w:t xml:space="preserve"> </w:t>
      </w:r>
      <w:r w:rsidR="00956DBD" w:rsidRPr="00902F84">
        <w:rPr>
          <w:rFonts w:ascii="Arial Narrow" w:hAnsi="Arial Narrow" w:cs="Arial"/>
          <w:b/>
          <w:szCs w:val="24"/>
          <w:u w:val="single"/>
        </w:rPr>
        <w:t xml:space="preserve"> </w:t>
      </w:r>
    </w:p>
    <w:p w14:paraId="53926771" w14:textId="77777777" w:rsidR="00562ADA" w:rsidRPr="00AD7D11" w:rsidRDefault="00562ADA" w:rsidP="00AD7D11">
      <w:pPr>
        <w:pStyle w:val="NoSpacing"/>
        <w:ind w:left="900"/>
        <w:jc w:val="both"/>
        <w:rPr>
          <w:rFonts w:ascii="Arial Narrow" w:hAnsi="Arial Narrow"/>
          <w:sz w:val="22"/>
          <w:szCs w:val="22"/>
        </w:rPr>
      </w:pPr>
    </w:p>
    <w:p w14:paraId="329743C7" w14:textId="77777777" w:rsidR="00A57B1A" w:rsidRPr="00562ADA" w:rsidRDefault="009E2AEC" w:rsidP="003B35DF">
      <w:pPr>
        <w:numPr>
          <w:ilvl w:val="1"/>
          <w:numId w:val="81"/>
        </w:numPr>
        <w:tabs>
          <w:tab w:val="left" w:pos="900"/>
        </w:tabs>
        <w:autoSpaceDE w:val="0"/>
        <w:autoSpaceDN w:val="0"/>
        <w:adjustRightInd w:val="0"/>
        <w:ind w:left="1260"/>
        <w:jc w:val="both"/>
        <w:rPr>
          <w:rFonts w:ascii="Arial Narrow" w:hAnsi="Arial Narrow" w:cs="Arial"/>
          <w:szCs w:val="24"/>
          <w:u w:val="single"/>
        </w:rPr>
      </w:pPr>
      <w:r w:rsidRPr="00562ADA">
        <w:rPr>
          <w:rFonts w:ascii="Arial Narrow" w:hAnsi="Arial Narrow" w:cs="Arial"/>
          <w:b/>
          <w:szCs w:val="24"/>
          <w:u w:val="single"/>
        </w:rPr>
        <w:t>Attach any</w:t>
      </w:r>
      <w:r w:rsidRPr="00562ADA">
        <w:rPr>
          <w:rFonts w:ascii="Arial Narrow" w:hAnsi="Arial Narrow" w:cs="Arial"/>
          <w:szCs w:val="24"/>
          <w:u w:val="single"/>
        </w:rPr>
        <w:t xml:space="preserve"> </w:t>
      </w:r>
      <w:r w:rsidRPr="00562ADA">
        <w:rPr>
          <w:rFonts w:ascii="Arial Narrow" w:hAnsi="Arial Narrow" w:cs="Arial"/>
          <w:b/>
          <w:szCs w:val="24"/>
          <w:u w:val="single"/>
        </w:rPr>
        <w:t>required degree</w:t>
      </w:r>
      <w:r w:rsidR="00562ADA" w:rsidRPr="00562ADA">
        <w:rPr>
          <w:rFonts w:ascii="Arial Narrow" w:hAnsi="Arial Narrow" w:cs="Arial"/>
          <w:b/>
          <w:szCs w:val="24"/>
          <w:u w:val="single"/>
        </w:rPr>
        <w:t>(s)</w:t>
      </w:r>
      <w:r w:rsidRPr="00562ADA">
        <w:rPr>
          <w:rFonts w:ascii="Arial Narrow" w:hAnsi="Arial Narrow" w:cs="Arial"/>
          <w:b/>
          <w:szCs w:val="24"/>
          <w:u w:val="single"/>
        </w:rPr>
        <w:t xml:space="preserve"> </w:t>
      </w:r>
      <w:r w:rsidR="0077718D" w:rsidRPr="00562ADA">
        <w:rPr>
          <w:rFonts w:ascii="Arial Narrow" w:hAnsi="Arial Narrow" w:cs="Arial"/>
          <w:b/>
          <w:szCs w:val="24"/>
          <w:u w:val="single"/>
        </w:rPr>
        <w:t>and</w:t>
      </w:r>
      <w:r w:rsidR="00562ADA" w:rsidRPr="00562ADA">
        <w:rPr>
          <w:rFonts w:ascii="Arial Narrow" w:hAnsi="Arial Narrow" w:cs="Arial"/>
          <w:b/>
          <w:szCs w:val="24"/>
          <w:u w:val="single"/>
        </w:rPr>
        <w:t>/or</w:t>
      </w:r>
      <w:r w:rsidRPr="00562ADA">
        <w:rPr>
          <w:rFonts w:ascii="Arial Narrow" w:hAnsi="Arial Narrow" w:cs="Arial"/>
          <w:b/>
          <w:szCs w:val="24"/>
          <w:u w:val="single"/>
        </w:rPr>
        <w:t xml:space="preserve"> certification</w:t>
      </w:r>
      <w:r w:rsidR="00562ADA" w:rsidRPr="00562ADA">
        <w:rPr>
          <w:rFonts w:ascii="Arial Narrow" w:hAnsi="Arial Narrow" w:cs="Arial"/>
          <w:b/>
          <w:szCs w:val="24"/>
          <w:u w:val="single"/>
        </w:rPr>
        <w:t>(s)</w:t>
      </w:r>
      <w:r w:rsidR="00AC18BA" w:rsidRPr="00562ADA">
        <w:rPr>
          <w:rFonts w:ascii="Arial Narrow" w:hAnsi="Arial Narrow" w:cs="Arial"/>
          <w:b/>
          <w:szCs w:val="24"/>
          <w:u w:val="single"/>
        </w:rPr>
        <w:t>.</w:t>
      </w:r>
    </w:p>
    <w:p w14:paraId="700FE815" w14:textId="77777777" w:rsidR="00A57B1A" w:rsidRPr="00AD7D11" w:rsidRDefault="00A57B1A" w:rsidP="00AD7D11">
      <w:pPr>
        <w:pStyle w:val="NoSpacing"/>
        <w:ind w:left="900"/>
        <w:jc w:val="both"/>
        <w:rPr>
          <w:rFonts w:ascii="Arial Narrow" w:hAnsi="Arial Narrow"/>
          <w:sz w:val="22"/>
          <w:szCs w:val="22"/>
        </w:rPr>
      </w:pPr>
    </w:p>
    <w:p w14:paraId="2D474FB6" w14:textId="2E59A067" w:rsidR="00562ADA" w:rsidRPr="00A16DF8" w:rsidRDefault="00562ADA" w:rsidP="002164DC">
      <w:pPr>
        <w:pStyle w:val="ListParagraph"/>
        <w:numPr>
          <w:ilvl w:val="0"/>
          <w:numId w:val="97"/>
        </w:numPr>
        <w:ind w:left="907"/>
        <w:jc w:val="both"/>
        <w:rPr>
          <w:rFonts w:ascii="Arial Narrow" w:hAnsi="Arial Narrow" w:cs="Arial"/>
          <w:b/>
          <w:szCs w:val="24"/>
        </w:rPr>
      </w:pPr>
      <w:r w:rsidRPr="00562ADA">
        <w:rPr>
          <w:rFonts w:ascii="Arial Narrow" w:hAnsi="Arial Narrow" w:cs="Arial"/>
          <w:b/>
          <w:szCs w:val="24"/>
        </w:rPr>
        <w:t>CMAS/GSA Agreement</w:t>
      </w:r>
      <w:r>
        <w:rPr>
          <w:rFonts w:ascii="Arial Narrow" w:hAnsi="Arial Narrow" w:cs="Arial"/>
          <w:b/>
          <w:szCs w:val="24"/>
        </w:rPr>
        <w:t xml:space="preserve">, </w:t>
      </w:r>
      <w:r w:rsidRPr="00A16DF8">
        <w:rPr>
          <w:rFonts w:ascii="Arial Narrow" w:hAnsi="Arial Narrow" w:cs="Arial"/>
          <w:b/>
          <w:szCs w:val="24"/>
        </w:rPr>
        <w:t>Attachment II-</w:t>
      </w:r>
      <w:r w:rsidR="0014349C">
        <w:rPr>
          <w:rFonts w:ascii="Arial Narrow" w:hAnsi="Arial Narrow" w:cs="Arial"/>
          <w:b/>
          <w:szCs w:val="24"/>
        </w:rPr>
        <w:t>G</w:t>
      </w:r>
    </w:p>
    <w:p w14:paraId="23C9CA1E" w14:textId="31F4EB18" w:rsidR="007F7985" w:rsidRPr="00902F84" w:rsidRDefault="00A16DF8" w:rsidP="00562ADA">
      <w:pPr>
        <w:pStyle w:val="ListParagraph"/>
        <w:ind w:left="900"/>
        <w:jc w:val="both"/>
        <w:rPr>
          <w:rFonts w:ascii="Arial Narrow" w:hAnsi="Arial Narrow" w:cs="Arial"/>
          <w:szCs w:val="24"/>
        </w:rPr>
      </w:pPr>
      <w:r>
        <w:rPr>
          <w:rFonts w:ascii="Arial Narrow" w:hAnsi="Arial Narrow" w:cs="Arial"/>
          <w:szCs w:val="24"/>
        </w:rPr>
        <w:t>In the RFO Response, t</w:t>
      </w:r>
      <w:r w:rsidR="00562ADA" w:rsidRPr="00562ADA">
        <w:rPr>
          <w:rFonts w:ascii="Arial Narrow" w:hAnsi="Arial Narrow" w:cs="Arial"/>
          <w:szCs w:val="24"/>
        </w:rPr>
        <w:t xml:space="preserve">he </w:t>
      </w:r>
      <w:r w:rsidR="008C724F" w:rsidRPr="00562ADA">
        <w:rPr>
          <w:rFonts w:ascii="Arial Narrow" w:hAnsi="Arial Narrow" w:cs="Arial"/>
          <w:szCs w:val="24"/>
        </w:rPr>
        <w:t>Vendor must include a complete</w:t>
      </w:r>
      <w:r>
        <w:rPr>
          <w:rFonts w:ascii="Arial Narrow" w:hAnsi="Arial Narrow" w:cs="Arial"/>
          <w:szCs w:val="24"/>
        </w:rPr>
        <w:t>, signed</w:t>
      </w:r>
      <w:r w:rsidR="008C724F" w:rsidRPr="00562ADA">
        <w:rPr>
          <w:rFonts w:ascii="Arial Narrow" w:hAnsi="Arial Narrow" w:cs="Arial"/>
          <w:szCs w:val="24"/>
        </w:rPr>
        <w:t xml:space="preserve"> copy of their approved</w:t>
      </w:r>
      <w:r w:rsidR="00B2792F">
        <w:rPr>
          <w:rFonts w:ascii="Arial Narrow" w:hAnsi="Arial Narrow" w:cs="Arial"/>
          <w:szCs w:val="24"/>
        </w:rPr>
        <w:t xml:space="preserve"> and active</w:t>
      </w:r>
      <w:r w:rsidR="008C724F" w:rsidRPr="00562ADA">
        <w:rPr>
          <w:rFonts w:ascii="Arial Narrow" w:hAnsi="Arial Narrow" w:cs="Arial"/>
          <w:szCs w:val="24"/>
        </w:rPr>
        <w:t xml:space="preserve"> CMAS/GSA Agreement </w:t>
      </w:r>
      <w:r>
        <w:rPr>
          <w:rFonts w:ascii="Arial Narrow" w:hAnsi="Arial Narrow" w:cs="Arial"/>
          <w:szCs w:val="24"/>
        </w:rPr>
        <w:t xml:space="preserve">with </w:t>
      </w:r>
      <w:r w:rsidR="008C724F" w:rsidRPr="00562ADA">
        <w:rPr>
          <w:rFonts w:ascii="Arial Narrow" w:hAnsi="Arial Narrow" w:cs="Arial"/>
          <w:szCs w:val="24"/>
        </w:rPr>
        <w:t xml:space="preserve">all supplements and attachments issued by </w:t>
      </w:r>
      <w:r w:rsidR="000244A2">
        <w:rPr>
          <w:rFonts w:ascii="Arial Narrow" w:hAnsi="Arial Narrow" w:cs="Arial"/>
          <w:szCs w:val="24"/>
        </w:rPr>
        <w:t xml:space="preserve">the </w:t>
      </w:r>
      <w:r w:rsidR="00151B0F">
        <w:rPr>
          <w:rFonts w:ascii="Arial Narrow" w:hAnsi="Arial Narrow" w:cs="Arial"/>
          <w:szCs w:val="24"/>
        </w:rPr>
        <w:t>Department of General Services (DGS)</w:t>
      </w:r>
      <w:r w:rsidR="008C724F" w:rsidRPr="00562ADA">
        <w:rPr>
          <w:rFonts w:ascii="Arial Narrow" w:hAnsi="Arial Narrow" w:cs="Arial"/>
          <w:szCs w:val="24"/>
        </w:rPr>
        <w:t>.</w:t>
      </w:r>
    </w:p>
    <w:p w14:paraId="0F5BA1F1" w14:textId="77777777" w:rsidR="0012308A" w:rsidRPr="00AD7D11" w:rsidRDefault="0012308A" w:rsidP="00AD7D11">
      <w:pPr>
        <w:pStyle w:val="NoSpacing"/>
        <w:ind w:left="900"/>
        <w:jc w:val="both"/>
        <w:rPr>
          <w:rFonts w:ascii="Arial Narrow" w:hAnsi="Arial Narrow"/>
          <w:sz w:val="22"/>
          <w:szCs w:val="22"/>
        </w:rPr>
      </w:pPr>
    </w:p>
    <w:p w14:paraId="49604123" w14:textId="15A3A6CF" w:rsidR="004B1014" w:rsidRPr="003342EA" w:rsidRDefault="009E2AEC" w:rsidP="003342EA">
      <w:pPr>
        <w:pStyle w:val="H1"/>
        <w:numPr>
          <w:ilvl w:val="0"/>
          <w:numId w:val="97"/>
        </w:numPr>
        <w:tabs>
          <w:tab w:val="left" w:pos="540"/>
        </w:tabs>
        <w:ind w:left="900"/>
        <w:rPr>
          <w:rFonts w:ascii="Arial Narrow" w:hAnsi="Arial Narrow"/>
          <w:b/>
          <w:caps w:val="0"/>
        </w:rPr>
      </w:pPr>
      <w:r w:rsidRPr="003342EA">
        <w:rPr>
          <w:rFonts w:ascii="Arial Narrow" w:hAnsi="Arial Narrow"/>
          <w:b/>
          <w:caps w:val="0"/>
        </w:rPr>
        <w:t>Bidder Declaration GSPD-05-105</w:t>
      </w:r>
      <w:r w:rsidR="00A16DF8">
        <w:rPr>
          <w:rFonts w:ascii="Arial Narrow" w:hAnsi="Arial Narrow"/>
          <w:b/>
          <w:caps w:val="0"/>
        </w:rPr>
        <w:t>, Attachment II-</w:t>
      </w:r>
      <w:r w:rsidR="0014349C">
        <w:rPr>
          <w:rFonts w:ascii="Arial Narrow" w:hAnsi="Arial Narrow"/>
          <w:b/>
          <w:caps w:val="0"/>
        </w:rPr>
        <w:t>H</w:t>
      </w:r>
    </w:p>
    <w:p w14:paraId="0CAFCA76" w14:textId="663AD5EB" w:rsidR="00077E02" w:rsidRPr="00902F84" w:rsidRDefault="009E2AEC" w:rsidP="005E42B9">
      <w:pPr>
        <w:ind w:left="900"/>
        <w:jc w:val="both"/>
        <w:rPr>
          <w:rFonts w:ascii="Arial Narrow" w:hAnsi="Arial Narrow" w:cs="Arial"/>
          <w:szCs w:val="24"/>
        </w:rPr>
      </w:pPr>
      <w:r w:rsidRPr="00902F84">
        <w:rPr>
          <w:rFonts w:ascii="Arial Narrow" w:hAnsi="Arial Narrow" w:cs="Arial"/>
          <w:szCs w:val="24"/>
        </w:rPr>
        <w:t xml:space="preserve">The Vendor must complete and submit the Bidder Declaration GSPD-05-105 (available at </w:t>
      </w:r>
      <w:hyperlink r:id="rId26" w:history="1">
        <w:r w:rsidRPr="00902F84">
          <w:rPr>
            <w:rStyle w:val="Hyperlink"/>
            <w:rFonts w:ascii="Arial Narrow" w:hAnsi="Arial Narrow" w:cs="Arial"/>
            <w:szCs w:val="24"/>
          </w:rPr>
          <w:t>www.documents.dgs.ca.gov/pd/poliproc/MASTEr-BidDeclar08-09.pdf</w:t>
        </w:r>
      </w:hyperlink>
      <w:r w:rsidRPr="00902F84">
        <w:rPr>
          <w:rFonts w:ascii="Arial Narrow" w:hAnsi="Arial Narrow" w:cs="Arial"/>
          <w:szCs w:val="24"/>
        </w:rPr>
        <w:t xml:space="preserve">) </w:t>
      </w:r>
      <w:r w:rsidR="000244A2">
        <w:rPr>
          <w:rFonts w:ascii="Arial Narrow" w:hAnsi="Arial Narrow" w:cs="Arial"/>
          <w:szCs w:val="24"/>
        </w:rPr>
        <w:t>w</w:t>
      </w:r>
      <w:r w:rsidRPr="00902F84">
        <w:rPr>
          <w:rFonts w:ascii="Arial Narrow" w:hAnsi="Arial Narrow" w:cs="Arial"/>
          <w:szCs w:val="24"/>
        </w:rPr>
        <w:t xml:space="preserve">ith its </w:t>
      </w:r>
      <w:r w:rsidR="0006351D" w:rsidRPr="00902F84">
        <w:rPr>
          <w:rFonts w:ascii="Arial Narrow" w:hAnsi="Arial Narrow" w:cs="Arial"/>
          <w:szCs w:val="24"/>
        </w:rPr>
        <w:t>Response</w:t>
      </w:r>
      <w:r w:rsidR="00D65673" w:rsidRPr="00902F84">
        <w:rPr>
          <w:rFonts w:ascii="Arial Narrow" w:hAnsi="Arial Narrow" w:cs="Arial"/>
          <w:szCs w:val="24"/>
        </w:rPr>
        <w:t xml:space="preserve">. </w:t>
      </w:r>
      <w:r w:rsidRPr="00902F84">
        <w:rPr>
          <w:rFonts w:ascii="Arial Narrow" w:hAnsi="Arial Narrow" w:cs="Arial"/>
          <w:szCs w:val="24"/>
        </w:rPr>
        <w:t>When completing the declaration, Vendors responding to the RFO must identify all subcontractors proposed for participation in this Agreement</w:t>
      </w:r>
      <w:r w:rsidR="00D65673" w:rsidRPr="00902F84">
        <w:rPr>
          <w:rFonts w:ascii="Arial Narrow" w:hAnsi="Arial Narrow" w:cs="Arial"/>
          <w:szCs w:val="24"/>
        </w:rPr>
        <w:t xml:space="preserve">. </w:t>
      </w:r>
    </w:p>
    <w:p w14:paraId="4EF6D62D" w14:textId="77777777" w:rsidR="00077E02" w:rsidRPr="00AD7D11" w:rsidRDefault="00077E02" w:rsidP="00AD7D11">
      <w:pPr>
        <w:pStyle w:val="NoSpacing"/>
        <w:ind w:left="900"/>
        <w:jc w:val="both"/>
        <w:rPr>
          <w:rFonts w:ascii="Arial Narrow" w:hAnsi="Arial Narrow"/>
          <w:sz w:val="22"/>
          <w:szCs w:val="22"/>
        </w:rPr>
      </w:pPr>
    </w:p>
    <w:p w14:paraId="6E8356DC" w14:textId="20E266D5" w:rsidR="003D1C69" w:rsidRPr="00A16DF8" w:rsidRDefault="003D1C69" w:rsidP="005E42B9">
      <w:pPr>
        <w:pStyle w:val="H1"/>
        <w:numPr>
          <w:ilvl w:val="0"/>
          <w:numId w:val="97"/>
        </w:numPr>
        <w:ind w:left="900"/>
        <w:jc w:val="both"/>
        <w:rPr>
          <w:rFonts w:ascii="Arial Narrow" w:hAnsi="Arial Narrow"/>
          <w:b/>
          <w:caps w:val="0"/>
        </w:rPr>
      </w:pPr>
      <w:r>
        <w:rPr>
          <w:rFonts w:ascii="Arial Narrow" w:hAnsi="Arial Narrow"/>
          <w:b/>
          <w:caps w:val="0"/>
        </w:rPr>
        <w:t>Commercially Useful Function Documentation</w:t>
      </w:r>
      <w:r w:rsidRPr="00A16DF8">
        <w:rPr>
          <w:rFonts w:ascii="Arial Narrow" w:hAnsi="Arial Narrow"/>
          <w:b/>
          <w:caps w:val="0"/>
        </w:rPr>
        <w:t>, Attachment II-</w:t>
      </w:r>
      <w:r w:rsidR="0014349C">
        <w:rPr>
          <w:rFonts w:ascii="Arial Narrow" w:hAnsi="Arial Narrow"/>
          <w:b/>
          <w:caps w:val="0"/>
        </w:rPr>
        <w:t>I</w:t>
      </w:r>
    </w:p>
    <w:p w14:paraId="3FA81FF2" w14:textId="2C2CDF26" w:rsidR="003D1C69" w:rsidRPr="003D1C69" w:rsidRDefault="00BA174E" w:rsidP="005E42B9">
      <w:pPr>
        <w:ind w:left="900" w:right="10"/>
        <w:jc w:val="both"/>
        <w:rPr>
          <w:rFonts w:ascii="Arial Narrow" w:hAnsi="Arial Narrow" w:cs="Arial"/>
          <w:i/>
          <w:szCs w:val="24"/>
        </w:rPr>
      </w:pPr>
      <w:r w:rsidRPr="00A16DF8">
        <w:rPr>
          <w:rFonts w:ascii="Arial Narrow" w:hAnsi="Arial Narrow" w:cs="Arial"/>
          <w:szCs w:val="24"/>
        </w:rPr>
        <w:t>All suppliers, including subcontractor</w:t>
      </w:r>
      <w:r>
        <w:rPr>
          <w:rFonts w:ascii="Arial Narrow" w:hAnsi="Arial Narrow" w:cs="Arial"/>
          <w:szCs w:val="24"/>
        </w:rPr>
        <w:t>(s)</w:t>
      </w:r>
      <w:r w:rsidRPr="00A16DF8">
        <w:rPr>
          <w:rFonts w:ascii="Arial Narrow" w:hAnsi="Arial Narrow" w:cs="Arial"/>
          <w:szCs w:val="24"/>
        </w:rPr>
        <w:t>, that are doing business with the State and</w:t>
      </w:r>
      <w:r>
        <w:rPr>
          <w:rFonts w:ascii="Arial Narrow" w:hAnsi="Arial Narrow" w:cs="Arial"/>
          <w:szCs w:val="24"/>
        </w:rPr>
        <w:t xml:space="preserve"> are</w:t>
      </w:r>
      <w:r w:rsidRPr="00902F84">
        <w:rPr>
          <w:rFonts w:ascii="Arial Narrow" w:hAnsi="Arial Narrow" w:cs="Arial"/>
          <w:szCs w:val="24"/>
        </w:rPr>
        <w:t xml:space="preserve"> certified </w:t>
      </w:r>
      <w:r w:rsidR="00151B0F">
        <w:rPr>
          <w:rFonts w:ascii="Arial Narrow" w:hAnsi="Arial Narrow" w:cs="Arial"/>
          <w:szCs w:val="24"/>
        </w:rPr>
        <w:t xml:space="preserve">as a </w:t>
      </w:r>
      <w:r>
        <w:rPr>
          <w:rFonts w:ascii="Arial Narrow" w:hAnsi="Arial Narrow" w:cs="Arial"/>
          <w:szCs w:val="24"/>
        </w:rPr>
        <w:t xml:space="preserve">SB and/or </w:t>
      </w:r>
      <w:r w:rsidRPr="00902F84">
        <w:rPr>
          <w:rFonts w:ascii="Arial Narrow" w:hAnsi="Arial Narrow" w:cs="Arial"/>
          <w:szCs w:val="24"/>
        </w:rPr>
        <w:t xml:space="preserve">DVBE, must perform a CUF and shall meet the </w:t>
      </w:r>
      <w:r>
        <w:rPr>
          <w:rFonts w:ascii="Arial Narrow" w:hAnsi="Arial Narrow" w:cs="Arial"/>
          <w:szCs w:val="24"/>
        </w:rPr>
        <w:t>CUF</w:t>
      </w:r>
      <w:r w:rsidRPr="00902F84">
        <w:rPr>
          <w:rFonts w:ascii="Arial Narrow" w:hAnsi="Arial Narrow" w:cs="Arial"/>
          <w:szCs w:val="24"/>
        </w:rPr>
        <w:t xml:space="preserve"> requirements under GC </w:t>
      </w:r>
      <w:r w:rsidR="00151B0F">
        <w:rPr>
          <w:rFonts w:ascii="Arial Narrow" w:hAnsi="Arial Narrow" w:cs="Arial"/>
          <w:szCs w:val="24"/>
        </w:rPr>
        <w:t>s</w:t>
      </w:r>
      <w:r w:rsidRPr="00902F84">
        <w:rPr>
          <w:rFonts w:ascii="Arial Narrow" w:hAnsi="Arial Narrow" w:cs="Arial"/>
          <w:szCs w:val="24"/>
        </w:rPr>
        <w:t xml:space="preserve">ection 14837(d) (4)(A) (i-v) (for SB) and Military and Veterans Code </w:t>
      </w:r>
      <w:r w:rsidR="00151B0F">
        <w:rPr>
          <w:rFonts w:ascii="Arial Narrow" w:hAnsi="Arial Narrow" w:cs="Arial"/>
          <w:szCs w:val="24"/>
        </w:rPr>
        <w:t>s</w:t>
      </w:r>
      <w:r w:rsidRPr="00902F84">
        <w:rPr>
          <w:rFonts w:ascii="Arial Narrow" w:hAnsi="Arial Narrow" w:cs="Arial"/>
          <w:szCs w:val="24"/>
        </w:rPr>
        <w:t>ection 999(b)(5)(B) (i) (I-V) (for DVBE)</w:t>
      </w:r>
      <w:r>
        <w:rPr>
          <w:rFonts w:ascii="Arial Narrow" w:hAnsi="Arial Narrow" w:cs="Arial"/>
          <w:szCs w:val="24"/>
        </w:rPr>
        <w:t xml:space="preserve">. </w:t>
      </w:r>
      <w:r w:rsidRPr="00A16DF8">
        <w:rPr>
          <w:rFonts w:ascii="Arial Narrow" w:hAnsi="Arial Narrow" w:cs="Arial"/>
          <w:szCs w:val="24"/>
        </w:rPr>
        <w:t>Attachment II-</w:t>
      </w:r>
      <w:r w:rsidR="004C32CE">
        <w:rPr>
          <w:rFonts w:ascii="Arial Narrow" w:hAnsi="Arial Narrow" w:cs="Arial"/>
          <w:szCs w:val="24"/>
        </w:rPr>
        <w:t>I</w:t>
      </w:r>
      <w:r w:rsidRPr="00A16DF8">
        <w:rPr>
          <w:rFonts w:ascii="Arial Narrow" w:hAnsi="Arial Narrow" w:cs="Arial"/>
          <w:szCs w:val="24"/>
        </w:rPr>
        <w:t xml:space="preserve"> shall</w:t>
      </w:r>
      <w:r>
        <w:rPr>
          <w:rFonts w:ascii="Arial Narrow" w:hAnsi="Arial Narrow" w:cs="Arial"/>
          <w:szCs w:val="24"/>
        </w:rPr>
        <w:t xml:space="preserve"> be completed and included in the Response</w:t>
      </w:r>
      <w:r w:rsidRPr="00902F84">
        <w:rPr>
          <w:rFonts w:ascii="Arial Narrow" w:hAnsi="Arial Narrow" w:cs="Arial"/>
          <w:szCs w:val="24"/>
        </w:rPr>
        <w:t>.</w:t>
      </w:r>
      <w:r>
        <w:rPr>
          <w:rFonts w:ascii="Arial Narrow" w:hAnsi="Arial Narrow" w:cs="Arial"/>
          <w:szCs w:val="24"/>
        </w:rPr>
        <w:t xml:space="preserve"> </w:t>
      </w:r>
      <w:r w:rsidRPr="003D1C69">
        <w:rPr>
          <w:rFonts w:ascii="Arial Narrow" w:hAnsi="Arial Narrow" w:cs="Arial"/>
          <w:i/>
          <w:szCs w:val="24"/>
        </w:rPr>
        <w:t>(If the Vendor is not a SB/DVBE and is not subcontracting with a SB/DVBE, please place "N/A" on the document and submit as part of the Response.</w:t>
      </w:r>
      <w:r>
        <w:rPr>
          <w:rFonts w:ascii="Arial Narrow" w:hAnsi="Arial Narrow" w:cs="Arial"/>
          <w:i/>
          <w:szCs w:val="24"/>
        </w:rPr>
        <w:t xml:space="preserve">) </w:t>
      </w:r>
      <w:r w:rsidRPr="00C670D2">
        <w:rPr>
          <w:rFonts w:ascii="Arial Narrow" w:hAnsi="Arial Narrow" w:cs="Arial"/>
          <w:szCs w:val="24"/>
        </w:rPr>
        <w:t xml:space="preserve">For more information relating to subcontractors, please see Section III, </w:t>
      </w:r>
      <w:r w:rsidR="007F2D90">
        <w:rPr>
          <w:rFonts w:ascii="Arial Narrow" w:hAnsi="Arial Narrow" w:cs="Arial"/>
          <w:szCs w:val="24"/>
        </w:rPr>
        <w:t>SOW</w:t>
      </w:r>
      <w:r w:rsidRPr="00C670D2">
        <w:rPr>
          <w:rFonts w:ascii="Arial Narrow" w:hAnsi="Arial Narrow" w:cs="Arial"/>
          <w:szCs w:val="24"/>
        </w:rPr>
        <w:t xml:space="preserve">, Item </w:t>
      </w:r>
      <w:r w:rsidR="00072506" w:rsidRPr="00F5116F">
        <w:rPr>
          <w:rFonts w:ascii="Arial Narrow" w:hAnsi="Arial Narrow" w:cs="Arial"/>
          <w:szCs w:val="24"/>
        </w:rPr>
        <w:t>15</w:t>
      </w:r>
      <w:r w:rsidRPr="00C670D2">
        <w:rPr>
          <w:rFonts w:ascii="Arial Narrow" w:hAnsi="Arial Narrow" w:cs="Arial"/>
          <w:szCs w:val="24"/>
        </w:rPr>
        <w:t>, Subcontractors</w:t>
      </w:r>
      <w:r>
        <w:rPr>
          <w:rFonts w:ascii="Arial Narrow" w:hAnsi="Arial Narrow" w:cs="Arial"/>
          <w:szCs w:val="24"/>
        </w:rPr>
        <w:t>.</w:t>
      </w:r>
    </w:p>
    <w:p w14:paraId="2FDE61A7" w14:textId="77777777" w:rsidR="003D1C69" w:rsidRPr="00AD7D11" w:rsidRDefault="003D1C69" w:rsidP="00AD7D11">
      <w:pPr>
        <w:pStyle w:val="NoSpacing"/>
        <w:ind w:left="900"/>
        <w:jc w:val="both"/>
        <w:rPr>
          <w:rFonts w:ascii="Arial Narrow" w:hAnsi="Arial Narrow"/>
          <w:sz w:val="22"/>
          <w:szCs w:val="22"/>
        </w:rPr>
      </w:pPr>
    </w:p>
    <w:p w14:paraId="01551C3D" w14:textId="2C684DE7" w:rsidR="004B1014" w:rsidRPr="00A16DF8" w:rsidRDefault="009E2AEC" w:rsidP="005E42B9">
      <w:pPr>
        <w:pStyle w:val="ListParagraph"/>
        <w:numPr>
          <w:ilvl w:val="0"/>
          <w:numId w:val="97"/>
        </w:numPr>
        <w:ind w:left="900"/>
        <w:jc w:val="both"/>
        <w:rPr>
          <w:rFonts w:ascii="Arial Narrow" w:hAnsi="Arial Narrow" w:cs="Arial"/>
          <w:b/>
        </w:rPr>
      </w:pPr>
      <w:r w:rsidRPr="003342EA">
        <w:rPr>
          <w:rFonts w:ascii="Arial Narrow" w:hAnsi="Arial Narrow" w:cs="Arial"/>
          <w:b/>
        </w:rPr>
        <w:t xml:space="preserve">DVBE Declaration </w:t>
      </w:r>
      <w:r w:rsidRPr="00A16DF8">
        <w:rPr>
          <w:rFonts w:ascii="Arial Narrow" w:hAnsi="Arial Narrow" w:cs="Arial"/>
          <w:b/>
        </w:rPr>
        <w:t>Form STD. 843 (if applicable)</w:t>
      </w:r>
      <w:r w:rsidR="003D1C69" w:rsidRPr="00A16DF8">
        <w:rPr>
          <w:rFonts w:ascii="Arial Narrow" w:hAnsi="Arial Narrow" w:cs="Arial"/>
          <w:b/>
        </w:rPr>
        <w:t>, Attachment II-</w:t>
      </w:r>
      <w:r w:rsidR="0014349C">
        <w:rPr>
          <w:rFonts w:ascii="Arial Narrow" w:hAnsi="Arial Narrow" w:cs="Arial"/>
          <w:b/>
        </w:rPr>
        <w:t>J</w:t>
      </w:r>
    </w:p>
    <w:p w14:paraId="3928F819" w14:textId="77777777" w:rsidR="003D1C69" w:rsidRDefault="009E2AEC" w:rsidP="005E42B9">
      <w:pPr>
        <w:ind w:left="900" w:right="10"/>
        <w:jc w:val="both"/>
        <w:rPr>
          <w:rFonts w:ascii="Arial Narrow" w:hAnsi="Arial Narrow" w:cs="Arial"/>
          <w:i/>
          <w:szCs w:val="24"/>
        </w:rPr>
      </w:pPr>
      <w:r w:rsidRPr="00A16DF8">
        <w:rPr>
          <w:rFonts w:ascii="Arial Narrow" w:hAnsi="Arial Narrow" w:cs="Arial"/>
        </w:rPr>
        <w:t>Vendors that have been certified by California as</w:t>
      </w:r>
      <w:r w:rsidRPr="00902F84">
        <w:rPr>
          <w:rFonts w:ascii="Arial Narrow" w:hAnsi="Arial Narrow" w:cs="Arial"/>
        </w:rPr>
        <w:t xml:space="preserve"> a DVBE must also submit a completed form(s) STD. 843 (Disabled Veteran Business Enterprise Declaration</w:t>
      </w:r>
      <w:r w:rsidR="008C724F" w:rsidRPr="00902F84">
        <w:rPr>
          <w:rFonts w:ascii="Arial Narrow" w:hAnsi="Arial Narrow" w:cs="Arial"/>
        </w:rPr>
        <w:t>/</w:t>
      </w:r>
      <w:r w:rsidR="00240D42" w:rsidRPr="00902F84">
        <w:rPr>
          <w:rFonts w:ascii="Arial Narrow" w:hAnsi="Arial Narrow" w:cs="Arial"/>
        </w:rPr>
        <w:t>Certificatio</w:t>
      </w:r>
      <w:r w:rsidR="008C724F" w:rsidRPr="00902F84">
        <w:rPr>
          <w:rFonts w:ascii="Arial Narrow" w:hAnsi="Arial Narrow" w:cs="Arial"/>
        </w:rPr>
        <w:t>n</w:t>
      </w:r>
      <w:r w:rsidRPr="00902F84">
        <w:rPr>
          <w:rFonts w:ascii="Arial Narrow" w:hAnsi="Arial Narrow" w:cs="Arial"/>
        </w:rPr>
        <w:t>)</w:t>
      </w:r>
      <w:r w:rsidR="00D65673" w:rsidRPr="00902F84">
        <w:rPr>
          <w:rFonts w:ascii="Arial Narrow" w:hAnsi="Arial Narrow" w:cs="Arial"/>
        </w:rPr>
        <w:t xml:space="preserve">. </w:t>
      </w:r>
      <w:r w:rsidRPr="00902F84">
        <w:rPr>
          <w:rFonts w:ascii="Arial Narrow" w:hAnsi="Arial Narrow" w:cs="Arial"/>
        </w:rPr>
        <w:t xml:space="preserve">All disabled veteran owners and disabled veteran managers of the DVBE(s) must sign the form(s). The completed form must be included with the </w:t>
      </w:r>
      <w:r w:rsidR="0006351D" w:rsidRPr="00902F84">
        <w:rPr>
          <w:rFonts w:ascii="Arial Narrow" w:hAnsi="Arial Narrow" w:cs="Arial"/>
        </w:rPr>
        <w:t>Response</w:t>
      </w:r>
      <w:r w:rsidRPr="00902F84">
        <w:rPr>
          <w:rFonts w:ascii="Arial Narrow" w:hAnsi="Arial Narrow" w:cs="Arial"/>
        </w:rPr>
        <w:t>. At the State’s option prior to selection, Vendors responding to an RFO may be required to submit additional written</w:t>
      </w:r>
      <w:r w:rsidR="003D1C69">
        <w:rPr>
          <w:rFonts w:ascii="Arial Narrow" w:hAnsi="Arial Narrow" w:cs="Arial"/>
        </w:rPr>
        <w:t>,</w:t>
      </w:r>
      <w:r w:rsidRPr="00902F84">
        <w:rPr>
          <w:rFonts w:ascii="Arial Narrow" w:hAnsi="Arial Narrow" w:cs="Arial"/>
        </w:rPr>
        <w:t xml:space="preserve"> clarifying information. Failure to submit the requested information as specified may be grounds for </w:t>
      </w:r>
      <w:r w:rsidR="003D1C69">
        <w:rPr>
          <w:rFonts w:ascii="Arial Narrow" w:hAnsi="Arial Narrow" w:cs="Arial"/>
        </w:rPr>
        <w:t xml:space="preserve">a </w:t>
      </w:r>
      <w:r w:rsidR="0006351D" w:rsidRPr="00902F84">
        <w:rPr>
          <w:rFonts w:ascii="Arial Narrow" w:hAnsi="Arial Narrow" w:cs="Arial"/>
        </w:rPr>
        <w:t>Response</w:t>
      </w:r>
      <w:r w:rsidR="003D1C69">
        <w:rPr>
          <w:rFonts w:ascii="Arial Narrow" w:hAnsi="Arial Narrow" w:cs="Arial"/>
        </w:rPr>
        <w:t xml:space="preserve"> to be</w:t>
      </w:r>
      <w:r w:rsidR="00216A55" w:rsidRPr="00902F84">
        <w:rPr>
          <w:rFonts w:ascii="Arial Narrow" w:hAnsi="Arial Narrow" w:cs="Arial"/>
        </w:rPr>
        <w:t xml:space="preserve"> </w:t>
      </w:r>
      <w:r w:rsidRPr="00902F84">
        <w:rPr>
          <w:rFonts w:ascii="Arial Narrow" w:hAnsi="Arial Narrow" w:cs="Arial"/>
        </w:rPr>
        <w:t>reject</w:t>
      </w:r>
      <w:r w:rsidR="003D1C69">
        <w:rPr>
          <w:rFonts w:ascii="Arial Narrow" w:hAnsi="Arial Narrow" w:cs="Arial"/>
        </w:rPr>
        <w:t>ed</w:t>
      </w:r>
      <w:r w:rsidRPr="00902F84">
        <w:rPr>
          <w:rFonts w:ascii="Arial Narrow" w:hAnsi="Arial Narrow" w:cs="Arial"/>
        </w:rPr>
        <w:t xml:space="preserve">. This form is available at </w:t>
      </w:r>
      <w:hyperlink r:id="rId27" w:history="1">
        <w:r w:rsidRPr="00902F84">
          <w:rPr>
            <w:rStyle w:val="Hyperlink"/>
            <w:rFonts w:ascii="Arial Narrow" w:hAnsi="Arial Narrow" w:cs="Arial"/>
          </w:rPr>
          <w:t>www.documents.dgs.ca.gov/pd/poliproc/STD-843FillPrintFields.pdf</w:t>
        </w:r>
      </w:hyperlink>
      <w:r w:rsidRPr="00902F84">
        <w:rPr>
          <w:rFonts w:ascii="Arial Narrow" w:hAnsi="Arial Narrow" w:cs="Arial"/>
        </w:rPr>
        <w:t>.</w:t>
      </w:r>
      <w:r w:rsidR="003D1C69" w:rsidRPr="003D1C69">
        <w:rPr>
          <w:rFonts w:ascii="Arial Narrow" w:hAnsi="Arial Narrow" w:cs="Arial"/>
          <w:i/>
          <w:szCs w:val="24"/>
        </w:rPr>
        <w:t xml:space="preserve"> (If the Vendor is not a DVBE and is not subcontracting with a DVBE, </w:t>
      </w:r>
      <w:r w:rsidR="003D1C69">
        <w:rPr>
          <w:rFonts w:ascii="Arial Narrow" w:hAnsi="Arial Narrow" w:cs="Arial"/>
          <w:i/>
          <w:szCs w:val="24"/>
        </w:rPr>
        <w:t>this</w:t>
      </w:r>
      <w:r w:rsidR="003D1C69" w:rsidRPr="003D1C69">
        <w:rPr>
          <w:rFonts w:ascii="Arial Narrow" w:hAnsi="Arial Narrow" w:cs="Arial"/>
          <w:i/>
          <w:szCs w:val="24"/>
        </w:rPr>
        <w:t xml:space="preserve"> document </w:t>
      </w:r>
      <w:r w:rsidR="003D1C69">
        <w:rPr>
          <w:rFonts w:ascii="Arial Narrow" w:hAnsi="Arial Narrow" w:cs="Arial"/>
          <w:i/>
          <w:szCs w:val="24"/>
        </w:rPr>
        <w:t>is not required to be submitted in the</w:t>
      </w:r>
      <w:r w:rsidR="003D1C69" w:rsidRPr="003D1C69">
        <w:rPr>
          <w:rFonts w:ascii="Arial Narrow" w:hAnsi="Arial Narrow" w:cs="Arial"/>
          <w:i/>
          <w:szCs w:val="24"/>
        </w:rPr>
        <w:t xml:space="preserve"> Response.</w:t>
      </w:r>
      <w:r w:rsidR="003D1C69">
        <w:rPr>
          <w:rFonts w:ascii="Arial Narrow" w:hAnsi="Arial Narrow" w:cs="Arial"/>
          <w:i/>
          <w:szCs w:val="24"/>
        </w:rPr>
        <w:t>)</w:t>
      </w:r>
    </w:p>
    <w:p w14:paraId="73C2A9CD" w14:textId="77777777" w:rsidR="008A58E1" w:rsidRPr="00AD7D11" w:rsidRDefault="008A58E1" w:rsidP="00AD7D11">
      <w:pPr>
        <w:pStyle w:val="NoSpacing"/>
        <w:ind w:left="900"/>
        <w:jc w:val="both"/>
        <w:rPr>
          <w:rFonts w:ascii="Arial Narrow" w:hAnsi="Arial Narrow"/>
          <w:sz w:val="22"/>
          <w:szCs w:val="22"/>
        </w:rPr>
      </w:pPr>
    </w:p>
    <w:p w14:paraId="0DF91729" w14:textId="5679AF0C" w:rsidR="008A58E1" w:rsidRPr="00A16DF8" w:rsidRDefault="008A58E1" w:rsidP="008A58E1">
      <w:pPr>
        <w:pStyle w:val="ListParagraph"/>
        <w:numPr>
          <w:ilvl w:val="0"/>
          <w:numId w:val="97"/>
        </w:numPr>
        <w:ind w:left="900"/>
        <w:jc w:val="both"/>
        <w:rPr>
          <w:rFonts w:ascii="Arial Narrow" w:hAnsi="Arial Narrow" w:cs="Arial"/>
          <w:b/>
        </w:rPr>
      </w:pPr>
      <w:r>
        <w:rPr>
          <w:rFonts w:ascii="Arial Narrow" w:hAnsi="Arial Narrow" w:cs="Arial"/>
          <w:b/>
        </w:rPr>
        <w:lastRenderedPageBreak/>
        <w:t>Cost Worksheet</w:t>
      </w:r>
      <w:r w:rsidRPr="00A16DF8">
        <w:rPr>
          <w:rFonts w:ascii="Arial Narrow" w:hAnsi="Arial Narrow" w:cs="Arial"/>
          <w:b/>
        </w:rPr>
        <w:t>, Attachment II-</w:t>
      </w:r>
      <w:r w:rsidR="0014349C">
        <w:rPr>
          <w:rFonts w:ascii="Arial Narrow" w:hAnsi="Arial Narrow" w:cs="Arial"/>
          <w:b/>
        </w:rPr>
        <w:t>K</w:t>
      </w:r>
    </w:p>
    <w:p w14:paraId="27FA32C6" w14:textId="25C83B78" w:rsidR="008A58E1" w:rsidRPr="00A64F27" w:rsidRDefault="00BA174E" w:rsidP="008A58E1">
      <w:pPr>
        <w:ind w:left="900" w:right="10"/>
        <w:jc w:val="both"/>
        <w:rPr>
          <w:rFonts w:ascii="Arial Narrow" w:hAnsi="Arial Narrow" w:cs="Arial"/>
          <w:u w:val="single"/>
        </w:rPr>
      </w:pPr>
      <w:r>
        <w:rPr>
          <w:rFonts w:ascii="Arial Narrow" w:hAnsi="Arial Narrow" w:cs="Arial"/>
        </w:rPr>
        <w:t xml:space="preserve">The </w:t>
      </w:r>
      <w:r w:rsidR="008A58E1" w:rsidRPr="00A16DF8">
        <w:rPr>
          <w:rFonts w:ascii="Arial Narrow" w:hAnsi="Arial Narrow" w:cs="Arial"/>
        </w:rPr>
        <w:t xml:space="preserve">Vendor </w:t>
      </w:r>
      <w:r w:rsidR="008A58E1">
        <w:rPr>
          <w:rFonts w:ascii="Arial Narrow" w:hAnsi="Arial Narrow" w:cs="Arial"/>
        </w:rPr>
        <w:t>is required to complete the Cost Worksheet</w:t>
      </w:r>
      <w:r w:rsidR="00D65673">
        <w:rPr>
          <w:rFonts w:ascii="Arial Narrow" w:hAnsi="Arial Narrow" w:cs="Arial"/>
        </w:rPr>
        <w:t xml:space="preserve">. </w:t>
      </w:r>
      <w:r>
        <w:rPr>
          <w:rFonts w:ascii="Arial Narrow" w:hAnsi="Arial Narrow" w:cs="Arial"/>
        </w:rPr>
        <w:t xml:space="preserve">The Vendor </w:t>
      </w:r>
      <w:r w:rsidR="00151B0F">
        <w:rPr>
          <w:rFonts w:ascii="Arial Narrow" w:hAnsi="Arial Narrow" w:cs="Arial"/>
        </w:rPr>
        <w:t>must</w:t>
      </w:r>
      <w:r>
        <w:rPr>
          <w:rFonts w:ascii="Arial Narrow" w:hAnsi="Arial Narrow" w:cs="Arial"/>
        </w:rPr>
        <w:t xml:space="preserve"> validate that the number of hours, the hourly rates, and per deliverable </w:t>
      </w:r>
      <w:r w:rsidR="00A64F27">
        <w:rPr>
          <w:rFonts w:ascii="Arial Narrow" w:hAnsi="Arial Narrow" w:cs="Arial"/>
        </w:rPr>
        <w:t>costs are calculated correctly.</w:t>
      </w:r>
    </w:p>
    <w:p w14:paraId="2EE742BD" w14:textId="77777777" w:rsidR="003E5876" w:rsidRPr="00AD7D11" w:rsidRDefault="003E5876" w:rsidP="00AD7D11">
      <w:pPr>
        <w:pStyle w:val="NoSpacing"/>
        <w:ind w:left="900"/>
        <w:jc w:val="both"/>
        <w:rPr>
          <w:rFonts w:ascii="Arial Narrow" w:hAnsi="Arial Narrow"/>
          <w:sz w:val="22"/>
          <w:szCs w:val="22"/>
        </w:rPr>
      </w:pPr>
    </w:p>
    <w:p w14:paraId="2DE1B657" w14:textId="6AB0D536" w:rsidR="00FC1930" w:rsidRDefault="00FC1930" w:rsidP="00FC1930">
      <w:pPr>
        <w:pStyle w:val="NoSpacing"/>
        <w:numPr>
          <w:ilvl w:val="0"/>
          <w:numId w:val="97"/>
        </w:numPr>
        <w:ind w:left="900"/>
        <w:jc w:val="both"/>
        <w:rPr>
          <w:rFonts w:ascii="Arial Narrow" w:hAnsi="Arial Narrow"/>
          <w:b/>
        </w:rPr>
      </w:pPr>
      <w:r w:rsidRPr="00902F84">
        <w:rPr>
          <w:rFonts w:ascii="Arial Narrow" w:hAnsi="Arial Narrow"/>
          <w:b/>
        </w:rPr>
        <w:t>Certificate of Insurance</w:t>
      </w:r>
      <w:r w:rsidR="000724D0">
        <w:rPr>
          <w:rFonts w:ascii="Arial Narrow" w:hAnsi="Arial Narrow"/>
          <w:b/>
        </w:rPr>
        <w:t>, Attachment II-</w:t>
      </w:r>
      <w:r w:rsidR="0014349C">
        <w:rPr>
          <w:rFonts w:ascii="Arial Narrow" w:hAnsi="Arial Narrow"/>
          <w:b/>
        </w:rPr>
        <w:t>L</w:t>
      </w:r>
    </w:p>
    <w:p w14:paraId="471CF2D5" w14:textId="414AE160" w:rsidR="00FC1930" w:rsidRDefault="00151B0F" w:rsidP="00FC1930">
      <w:pPr>
        <w:pStyle w:val="NoSpacing"/>
        <w:ind w:left="900"/>
        <w:jc w:val="both"/>
        <w:rPr>
          <w:rFonts w:ascii="Arial Narrow" w:hAnsi="Arial Narrow"/>
        </w:rPr>
      </w:pPr>
      <w:r>
        <w:rPr>
          <w:rFonts w:ascii="Arial Narrow" w:hAnsi="Arial Narrow"/>
        </w:rPr>
        <w:t xml:space="preserve">The </w:t>
      </w:r>
      <w:r w:rsidR="00FC1930">
        <w:rPr>
          <w:rFonts w:ascii="Arial Narrow" w:hAnsi="Arial Narrow"/>
        </w:rPr>
        <w:t xml:space="preserve">Vendor is required to provide a copy of the insurances listed below with the Response.  At the time the Responses are due, </w:t>
      </w:r>
      <w:r w:rsidR="00FC1930" w:rsidRPr="000244A2">
        <w:rPr>
          <w:rFonts w:ascii="Arial Narrow" w:hAnsi="Arial Narrow"/>
          <w:u w:val="single"/>
        </w:rPr>
        <w:t>only a copy of existing insurance is required</w:t>
      </w:r>
      <w:r w:rsidR="000244A2">
        <w:rPr>
          <w:rFonts w:ascii="Arial Narrow" w:hAnsi="Arial Narrow"/>
        </w:rPr>
        <w:t>.</w:t>
      </w:r>
      <w:r w:rsidR="00FC1930">
        <w:rPr>
          <w:rFonts w:ascii="Arial Narrow" w:hAnsi="Arial Narrow"/>
        </w:rPr>
        <w:t xml:space="preserve"> </w:t>
      </w:r>
      <w:r w:rsidR="000244A2">
        <w:rPr>
          <w:rFonts w:ascii="Arial Narrow" w:hAnsi="Arial Narrow"/>
        </w:rPr>
        <w:t>T</w:t>
      </w:r>
      <w:r w:rsidR="00FC1930">
        <w:rPr>
          <w:rFonts w:ascii="Arial Narrow" w:hAnsi="Arial Narrow"/>
        </w:rPr>
        <w:t xml:space="preserve">he State does not need to be a named </w:t>
      </w:r>
      <w:r w:rsidR="000724D0">
        <w:rPr>
          <w:rFonts w:ascii="Arial Narrow" w:hAnsi="Arial Narrow"/>
        </w:rPr>
        <w:t xml:space="preserve">as </w:t>
      </w:r>
      <w:r>
        <w:rPr>
          <w:rFonts w:ascii="Arial Narrow" w:hAnsi="Arial Narrow"/>
        </w:rPr>
        <w:t>additional insured prior to A</w:t>
      </w:r>
      <w:r w:rsidR="00FC1930">
        <w:rPr>
          <w:rFonts w:ascii="Arial Narrow" w:hAnsi="Arial Narrow"/>
        </w:rPr>
        <w:t>greement award.  Should the vendor be awarded an agreement, the State will require</w:t>
      </w:r>
      <w:r w:rsidR="000724D0">
        <w:rPr>
          <w:rFonts w:ascii="Arial Narrow" w:hAnsi="Arial Narrow"/>
        </w:rPr>
        <w:t xml:space="preserve"> that the </w:t>
      </w:r>
      <w:r w:rsidR="000724D0" w:rsidRPr="000724D0">
        <w:rPr>
          <w:rFonts w:ascii="Arial Narrow" w:hAnsi="Arial Narrow"/>
        </w:rPr>
        <w:t>Certificate Holder on the Certificate Insurance include</w:t>
      </w:r>
      <w:r w:rsidR="00F37764">
        <w:rPr>
          <w:rFonts w:ascii="Arial Narrow" w:hAnsi="Arial Narrow"/>
        </w:rPr>
        <w:t xml:space="preserve"> the </w:t>
      </w:r>
      <w:r w:rsidR="000724D0" w:rsidRPr="000724D0">
        <w:rPr>
          <w:rFonts w:ascii="Arial Narrow" w:hAnsi="Arial Narrow"/>
        </w:rPr>
        <w:t>OSI's address as:  Office of Systems Integration, Attention:  Acquisition and Contracting Services Division, 25</w:t>
      </w:r>
      <w:r w:rsidR="000244A2">
        <w:rPr>
          <w:rFonts w:ascii="Arial Narrow" w:hAnsi="Arial Narrow"/>
        </w:rPr>
        <w:t xml:space="preserve">35 Capital Oaks Drive, Suite 120, </w:t>
      </w:r>
      <w:r w:rsidR="000724D0" w:rsidRPr="000724D0">
        <w:rPr>
          <w:rFonts w:ascii="Arial Narrow" w:hAnsi="Arial Narrow"/>
        </w:rPr>
        <w:t xml:space="preserve">Sacramento, CA 95833 and the Agreement Number (which will be assigned at time of </w:t>
      </w:r>
      <w:r>
        <w:rPr>
          <w:rFonts w:ascii="Arial Narrow" w:hAnsi="Arial Narrow"/>
        </w:rPr>
        <w:t>A</w:t>
      </w:r>
      <w:r w:rsidR="000724D0" w:rsidRPr="000724D0">
        <w:rPr>
          <w:rFonts w:ascii="Arial Narrow" w:hAnsi="Arial Narrow"/>
        </w:rPr>
        <w:t>greement award)</w:t>
      </w:r>
      <w:r w:rsidR="000724D0">
        <w:rPr>
          <w:rFonts w:ascii="Arial Narrow" w:hAnsi="Arial Narrow"/>
        </w:rPr>
        <w:t>.</w:t>
      </w:r>
    </w:p>
    <w:p w14:paraId="3C9CBD4E" w14:textId="77777777" w:rsidR="000724D0" w:rsidRPr="00AD7D11" w:rsidRDefault="000724D0" w:rsidP="00FC1930">
      <w:pPr>
        <w:pStyle w:val="NoSpacing"/>
        <w:ind w:left="900"/>
        <w:jc w:val="both"/>
        <w:rPr>
          <w:rFonts w:ascii="Arial Narrow" w:hAnsi="Arial Narrow"/>
          <w:sz w:val="22"/>
          <w:szCs w:val="22"/>
        </w:rPr>
      </w:pPr>
    </w:p>
    <w:p w14:paraId="641730B3" w14:textId="77777777" w:rsidR="000724D0" w:rsidRPr="000724D0" w:rsidRDefault="000724D0" w:rsidP="00FC1930">
      <w:pPr>
        <w:pStyle w:val="NoSpacing"/>
        <w:ind w:left="900"/>
        <w:jc w:val="both"/>
        <w:rPr>
          <w:rFonts w:ascii="Arial Narrow" w:hAnsi="Arial Narrow"/>
          <w:u w:val="single"/>
        </w:rPr>
      </w:pPr>
      <w:r w:rsidRPr="000724D0">
        <w:rPr>
          <w:rFonts w:ascii="Arial Narrow" w:hAnsi="Arial Narrow"/>
          <w:u w:val="single"/>
        </w:rPr>
        <w:t>Insurance requirements:</w:t>
      </w:r>
    </w:p>
    <w:p w14:paraId="68B43B49" w14:textId="77777777" w:rsidR="00FC1930" w:rsidRPr="00902F84" w:rsidRDefault="00146D30" w:rsidP="00FC1930">
      <w:pPr>
        <w:pStyle w:val="ListParagraph"/>
        <w:numPr>
          <w:ilvl w:val="0"/>
          <w:numId w:val="100"/>
        </w:numPr>
        <w:ind w:left="1260"/>
        <w:jc w:val="both"/>
        <w:rPr>
          <w:rFonts w:ascii="Arial Narrow" w:hAnsi="Arial Narrow" w:cs="Arial"/>
          <w:szCs w:val="24"/>
        </w:rPr>
      </w:pPr>
      <w:r>
        <w:rPr>
          <w:rFonts w:ascii="Arial Narrow" w:hAnsi="Arial Narrow" w:cs="Arial"/>
          <w:szCs w:val="24"/>
        </w:rPr>
        <w:t xml:space="preserve">The </w:t>
      </w:r>
      <w:r w:rsidR="00FC1930" w:rsidRPr="00902F84">
        <w:rPr>
          <w:rFonts w:ascii="Arial Narrow" w:hAnsi="Arial Narrow" w:cs="Arial"/>
          <w:szCs w:val="24"/>
        </w:rPr>
        <w:t>Contractor's certificate of insurance shall comply with the following requirements:</w:t>
      </w:r>
    </w:p>
    <w:p w14:paraId="65534DD0" w14:textId="2A024514" w:rsidR="00FC1930" w:rsidRDefault="00FC1930" w:rsidP="00FC1930">
      <w:pPr>
        <w:pStyle w:val="ListParagraph"/>
        <w:numPr>
          <w:ilvl w:val="0"/>
          <w:numId w:val="101"/>
        </w:numPr>
        <w:ind w:left="1620"/>
        <w:jc w:val="both"/>
        <w:rPr>
          <w:rFonts w:ascii="Arial Narrow" w:hAnsi="Arial Narrow" w:cs="Arial"/>
          <w:szCs w:val="24"/>
        </w:rPr>
      </w:pPr>
      <w:r w:rsidRPr="00902F84">
        <w:rPr>
          <w:rFonts w:ascii="Arial Narrow" w:hAnsi="Arial Narrow" w:cs="Arial"/>
          <w:b/>
          <w:szCs w:val="24"/>
        </w:rPr>
        <w:t>Commercial General Liability</w:t>
      </w:r>
      <w:r w:rsidR="0014349C">
        <w:rPr>
          <w:rFonts w:ascii="Arial Narrow" w:hAnsi="Arial Narrow" w:cs="Arial"/>
          <w:szCs w:val="24"/>
        </w:rPr>
        <w:t>:</w:t>
      </w:r>
    </w:p>
    <w:p w14:paraId="47DD0CCA" w14:textId="4E2099FF" w:rsidR="00FC1930" w:rsidRPr="00902F84" w:rsidRDefault="00FC1930" w:rsidP="00FC1930">
      <w:pPr>
        <w:pStyle w:val="ListParagraph"/>
        <w:ind w:left="1620"/>
        <w:jc w:val="both"/>
        <w:rPr>
          <w:rFonts w:ascii="Arial Narrow" w:hAnsi="Arial Narrow" w:cs="Arial"/>
          <w:szCs w:val="24"/>
        </w:rPr>
      </w:pPr>
      <w:r w:rsidRPr="00902F84">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w:t>
      </w:r>
      <w:r w:rsidR="008E03A8">
        <w:rPr>
          <w:rFonts w:ascii="Arial Narrow" w:hAnsi="Arial Narrow" w:cs="Arial"/>
          <w:szCs w:val="24"/>
        </w:rPr>
        <w:t>suit</w:t>
      </w:r>
      <w:r w:rsidR="008E03A8" w:rsidRPr="00902F84">
        <w:rPr>
          <w:rFonts w:ascii="Arial Narrow" w:hAnsi="Arial Narrow" w:cs="Arial"/>
          <w:szCs w:val="24"/>
        </w:rPr>
        <w:t xml:space="preserve"> </w:t>
      </w:r>
      <w:r w:rsidRPr="00902F84">
        <w:rPr>
          <w:rFonts w:ascii="Arial Narrow" w:hAnsi="Arial Narrow" w:cs="Arial"/>
          <w:szCs w:val="24"/>
        </w:rPr>
        <w:t>is brought subject to the Contractor's limit of liability.</w:t>
      </w:r>
    </w:p>
    <w:p w14:paraId="06406E43" w14:textId="77777777" w:rsidR="00FC1930" w:rsidRPr="002C1181" w:rsidRDefault="00FC1930" w:rsidP="00FC1930">
      <w:pPr>
        <w:pStyle w:val="ListParagraph"/>
        <w:ind w:left="2160" w:hanging="360"/>
        <w:jc w:val="both"/>
        <w:rPr>
          <w:rFonts w:ascii="Arial Narrow" w:hAnsi="Arial Narrow" w:cs="Arial"/>
          <w:sz w:val="10"/>
          <w:szCs w:val="24"/>
        </w:rPr>
      </w:pPr>
    </w:p>
    <w:p w14:paraId="70D2C1C0" w14:textId="77777777" w:rsidR="00FC1930" w:rsidRPr="00902F84" w:rsidRDefault="00FC1930" w:rsidP="00FC1930">
      <w:pPr>
        <w:pStyle w:val="ListParagraph"/>
        <w:ind w:left="1620"/>
        <w:jc w:val="both"/>
        <w:rPr>
          <w:rFonts w:ascii="Arial Narrow" w:hAnsi="Arial Narrow" w:cs="Arial"/>
          <w:szCs w:val="24"/>
        </w:rPr>
      </w:pPr>
      <w:r w:rsidRPr="00902F84">
        <w:rPr>
          <w:rFonts w:ascii="Arial Narrow" w:hAnsi="Arial Narrow" w:cs="Arial"/>
          <w:szCs w:val="24"/>
        </w:rPr>
        <w:t xml:space="preserve">In the case of </w:t>
      </w:r>
      <w:r w:rsidR="00146D30">
        <w:rPr>
          <w:rFonts w:ascii="Arial Narrow" w:hAnsi="Arial Narrow" w:cs="Arial"/>
          <w:szCs w:val="24"/>
        </w:rPr>
        <w:t xml:space="preserve">the </w:t>
      </w:r>
      <w:r w:rsidRPr="00902F84">
        <w:rPr>
          <w:rFonts w:ascii="Arial Narrow" w:hAnsi="Arial Narrow" w:cs="Arial"/>
          <w:szCs w:val="24"/>
        </w:rPr>
        <w:t xml:space="preserve">Contractor's utilization of subcontractors to complete the contracted scope of work, </w:t>
      </w:r>
      <w:r w:rsidR="00146D30">
        <w:rPr>
          <w:rFonts w:ascii="Arial Narrow" w:hAnsi="Arial Narrow" w:cs="Arial"/>
          <w:szCs w:val="24"/>
        </w:rPr>
        <w:t xml:space="preserve">the </w:t>
      </w:r>
      <w:r w:rsidRPr="00902F84">
        <w:rPr>
          <w:rFonts w:ascii="Arial Narrow" w:hAnsi="Arial Narrow" w:cs="Arial"/>
          <w:szCs w:val="24"/>
        </w:rPr>
        <w:t xml:space="preserve">contractors shall include all subcontractors as insured under </w:t>
      </w:r>
      <w:r w:rsidR="00146D30">
        <w:rPr>
          <w:rFonts w:ascii="Arial Narrow" w:hAnsi="Arial Narrow" w:cs="Arial"/>
          <w:szCs w:val="24"/>
        </w:rPr>
        <w:t xml:space="preserve">the </w:t>
      </w:r>
      <w:r w:rsidRPr="00902F84">
        <w:rPr>
          <w:rFonts w:ascii="Arial Narrow" w:hAnsi="Arial Narrow" w:cs="Arial"/>
          <w:szCs w:val="24"/>
        </w:rPr>
        <w:t xml:space="preserve">Contractor's insurance or supply evidence of insurance to the State equal to policies, coverage and limits required of </w:t>
      </w:r>
      <w:r w:rsidR="00146D30">
        <w:rPr>
          <w:rFonts w:ascii="Arial Narrow" w:hAnsi="Arial Narrow" w:cs="Arial"/>
          <w:szCs w:val="24"/>
        </w:rPr>
        <w:t xml:space="preserve">the </w:t>
      </w:r>
      <w:r w:rsidRPr="00902F84">
        <w:rPr>
          <w:rFonts w:ascii="Arial Narrow" w:hAnsi="Arial Narrow" w:cs="Arial"/>
          <w:szCs w:val="24"/>
        </w:rPr>
        <w:t>Contractor.</w:t>
      </w:r>
    </w:p>
    <w:p w14:paraId="605FD28B" w14:textId="15C29D14" w:rsidR="00FC1930" w:rsidRDefault="00FC1930" w:rsidP="00FC1930">
      <w:pPr>
        <w:pStyle w:val="ListParagraph"/>
        <w:numPr>
          <w:ilvl w:val="0"/>
          <w:numId w:val="101"/>
        </w:numPr>
        <w:ind w:left="1620"/>
        <w:jc w:val="both"/>
        <w:rPr>
          <w:rFonts w:ascii="Arial Narrow" w:hAnsi="Arial Narrow" w:cs="Arial"/>
          <w:szCs w:val="24"/>
        </w:rPr>
      </w:pPr>
      <w:r w:rsidRPr="00902F84">
        <w:rPr>
          <w:rFonts w:ascii="Arial Narrow" w:hAnsi="Arial Narrow" w:cs="Arial"/>
          <w:b/>
          <w:szCs w:val="24"/>
        </w:rPr>
        <w:t>Professional Liability</w:t>
      </w:r>
      <w:r w:rsidR="0014349C">
        <w:rPr>
          <w:rFonts w:ascii="Arial Narrow" w:hAnsi="Arial Narrow" w:cs="Arial"/>
          <w:szCs w:val="24"/>
        </w:rPr>
        <w:t>:</w:t>
      </w:r>
    </w:p>
    <w:p w14:paraId="571CF8A2" w14:textId="6CFC30B7" w:rsidR="00FC1930" w:rsidRPr="00902F84" w:rsidRDefault="00146D30" w:rsidP="00FC1930">
      <w:pPr>
        <w:pStyle w:val="ListParagraph"/>
        <w:ind w:left="1620"/>
        <w:jc w:val="both"/>
        <w:rPr>
          <w:rFonts w:ascii="Arial Narrow" w:hAnsi="Arial Narrow" w:cs="Arial"/>
          <w:szCs w:val="24"/>
        </w:rPr>
      </w:pPr>
      <w:r>
        <w:rPr>
          <w:rFonts w:ascii="Arial Narrow" w:hAnsi="Arial Narrow" w:cs="Arial"/>
          <w:szCs w:val="24"/>
        </w:rPr>
        <w:t xml:space="preserve">The </w:t>
      </w:r>
      <w:r w:rsidR="00FC1930" w:rsidRPr="00902F84">
        <w:rPr>
          <w:rFonts w:ascii="Arial Narrow" w:hAnsi="Arial Narrow" w:cs="Arial"/>
          <w:szCs w:val="24"/>
        </w:rPr>
        <w:t xml:space="preserve">Contractor shall maintain professional liability/errors and omissions </w:t>
      </w:r>
      <w:r w:rsidR="00AF0386">
        <w:rPr>
          <w:rFonts w:ascii="Arial Narrow" w:hAnsi="Arial Narrow" w:cs="Arial"/>
          <w:szCs w:val="24"/>
        </w:rPr>
        <w:t xml:space="preserve">insurance </w:t>
      </w:r>
      <w:r w:rsidR="00FC1930" w:rsidRPr="00902F84">
        <w:rPr>
          <w:rFonts w:ascii="Arial Narrow" w:hAnsi="Arial Narrow" w:cs="Arial"/>
          <w:szCs w:val="24"/>
        </w:rPr>
        <w:t xml:space="preserve">with limits no less than $1,000,000 </w:t>
      </w:r>
      <w:r w:rsidR="00AF0386">
        <w:rPr>
          <w:rFonts w:ascii="Arial Narrow" w:hAnsi="Arial Narrow" w:cs="Arial"/>
          <w:szCs w:val="24"/>
        </w:rPr>
        <w:t xml:space="preserve">for </w:t>
      </w:r>
      <w:r w:rsidR="00FC1930" w:rsidRPr="00902F84">
        <w:rPr>
          <w:rFonts w:ascii="Arial Narrow" w:hAnsi="Arial Narrow" w:cs="Arial"/>
          <w:szCs w:val="24"/>
        </w:rPr>
        <w:t xml:space="preserve">each claim covering damages caused by negligent errors, acts or omission. The policy retroactive date must be displayed on the certificate and must be before the date this Agreement is executed or before </w:t>
      </w:r>
      <w:r w:rsidR="000244A2">
        <w:rPr>
          <w:rFonts w:ascii="Arial Narrow" w:hAnsi="Arial Narrow" w:cs="Arial"/>
          <w:szCs w:val="24"/>
        </w:rPr>
        <w:t>the commencement of</w:t>
      </w:r>
      <w:r w:rsidR="00FC1930" w:rsidRPr="00902F84">
        <w:rPr>
          <w:rFonts w:ascii="Arial Narrow" w:hAnsi="Arial Narrow" w:cs="Arial"/>
          <w:szCs w:val="24"/>
        </w:rPr>
        <w:t xml:space="preserve"> work.</w:t>
      </w:r>
    </w:p>
    <w:p w14:paraId="6A8BC477" w14:textId="77777777" w:rsidR="0014349C" w:rsidRDefault="00FC1930" w:rsidP="00FC1930">
      <w:pPr>
        <w:pStyle w:val="ListParagraph"/>
        <w:numPr>
          <w:ilvl w:val="0"/>
          <w:numId w:val="101"/>
        </w:numPr>
        <w:ind w:left="1620"/>
        <w:jc w:val="both"/>
        <w:rPr>
          <w:rFonts w:ascii="Arial Narrow" w:hAnsi="Arial Narrow"/>
          <w:szCs w:val="24"/>
        </w:rPr>
      </w:pPr>
      <w:r w:rsidRPr="00902F84">
        <w:rPr>
          <w:rFonts w:ascii="Arial Narrow" w:hAnsi="Arial Narrow"/>
          <w:b/>
          <w:szCs w:val="24"/>
        </w:rPr>
        <w:t>Automobile Liability</w:t>
      </w:r>
      <w:r w:rsidR="0014349C">
        <w:rPr>
          <w:rFonts w:ascii="Arial Narrow" w:hAnsi="Arial Narrow"/>
          <w:szCs w:val="24"/>
        </w:rPr>
        <w:t>:</w:t>
      </w:r>
    </w:p>
    <w:p w14:paraId="0D7B4C66" w14:textId="0EFCFE59" w:rsidR="00FC1930" w:rsidRDefault="00146D30" w:rsidP="0014349C">
      <w:pPr>
        <w:pStyle w:val="ListParagraph"/>
        <w:ind w:left="1620"/>
        <w:jc w:val="both"/>
        <w:rPr>
          <w:rFonts w:ascii="Arial Narrow" w:hAnsi="Arial Narrow"/>
          <w:szCs w:val="24"/>
        </w:rPr>
      </w:pPr>
      <w:r>
        <w:rPr>
          <w:rFonts w:ascii="Arial Narrow" w:hAnsi="Arial Narrow"/>
          <w:szCs w:val="24"/>
        </w:rPr>
        <w:t xml:space="preserve">The </w:t>
      </w:r>
      <w:r w:rsidR="00FC1930" w:rsidRPr="00902F84">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4E2EADF6" w14:textId="77777777" w:rsidR="00FC1930" w:rsidRPr="009E3936" w:rsidRDefault="00FC1930" w:rsidP="00FC1930">
      <w:pPr>
        <w:pStyle w:val="ListParagraph"/>
        <w:numPr>
          <w:ilvl w:val="0"/>
          <w:numId w:val="101"/>
        </w:numPr>
        <w:ind w:left="1620"/>
        <w:jc w:val="both"/>
        <w:rPr>
          <w:rFonts w:ascii="Arial Narrow" w:hAnsi="Arial Narrow"/>
        </w:rPr>
      </w:pPr>
      <w:r w:rsidRPr="009E3936">
        <w:rPr>
          <w:rFonts w:ascii="Arial Narrow" w:hAnsi="Arial Narrow"/>
          <w:b/>
        </w:rPr>
        <w:t>Workers’ Compensation Insurance</w:t>
      </w:r>
      <w:r w:rsidRPr="009E3936">
        <w:rPr>
          <w:rFonts w:ascii="Arial Narrow" w:hAnsi="Arial Narrow"/>
        </w:rPr>
        <w:t>:</w:t>
      </w:r>
    </w:p>
    <w:p w14:paraId="6FD48617" w14:textId="7A2703C0" w:rsidR="00FC1930" w:rsidRPr="00902F84" w:rsidRDefault="000244A2" w:rsidP="00F40674">
      <w:pPr>
        <w:pStyle w:val="NoSpacing"/>
        <w:numPr>
          <w:ilvl w:val="2"/>
          <w:numId w:val="163"/>
        </w:numPr>
        <w:ind w:left="1980" w:hanging="360"/>
        <w:jc w:val="both"/>
        <w:rPr>
          <w:rFonts w:ascii="Arial Narrow" w:hAnsi="Arial Narrow"/>
        </w:rPr>
      </w:pPr>
      <w:r>
        <w:rPr>
          <w:rFonts w:ascii="Arial Narrow" w:hAnsi="Arial Narrow"/>
        </w:rPr>
        <w:t xml:space="preserve">Provisions of </w:t>
      </w:r>
      <w:r w:rsidR="00AF0386">
        <w:rPr>
          <w:rFonts w:ascii="Arial Narrow" w:hAnsi="Arial Narrow"/>
        </w:rPr>
        <w:t>s</w:t>
      </w:r>
      <w:r w:rsidR="00FC1930" w:rsidRPr="00902F84">
        <w:rPr>
          <w:rFonts w:ascii="Arial Narrow" w:hAnsi="Arial Narrow"/>
        </w:rPr>
        <w:t>ection 3700 of the California Labor Code require</w:t>
      </w:r>
      <w:r>
        <w:rPr>
          <w:rFonts w:ascii="Arial Narrow" w:hAnsi="Arial Narrow"/>
        </w:rPr>
        <w:t>s</w:t>
      </w:r>
      <w:r w:rsidR="00FC1930" w:rsidRPr="00902F84">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7B78340A" w14:textId="45C7D1A3" w:rsidR="000724D0" w:rsidRPr="00E730F6" w:rsidRDefault="00146D30" w:rsidP="00F40674">
      <w:pPr>
        <w:pStyle w:val="NoSpacing"/>
        <w:numPr>
          <w:ilvl w:val="2"/>
          <w:numId w:val="163"/>
        </w:numPr>
        <w:ind w:left="1980" w:hanging="360"/>
        <w:jc w:val="both"/>
        <w:rPr>
          <w:rFonts w:ascii="Arial Narrow" w:hAnsi="Arial Narrow"/>
          <w:sz w:val="16"/>
        </w:rPr>
      </w:pPr>
      <w:r w:rsidRPr="000244A2">
        <w:rPr>
          <w:rFonts w:ascii="Arial Narrow" w:hAnsi="Arial Narrow"/>
        </w:rPr>
        <w:t xml:space="preserve">The </w:t>
      </w:r>
      <w:r w:rsidR="00FC1930" w:rsidRPr="000244A2">
        <w:rPr>
          <w:rFonts w:ascii="Arial Narrow" w:hAnsi="Arial Narrow"/>
        </w:rPr>
        <w:t xml:space="preserve">Contractor shall maintain statutory </w:t>
      </w:r>
      <w:r w:rsidR="008E03A8" w:rsidRPr="000244A2">
        <w:rPr>
          <w:rFonts w:ascii="Arial Narrow" w:hAnsi="Arial Narrow"/>
        </w:rPr>
        <w:t xml:space="preserve">workers’ </w:t>
      </w:r>
      <w:r w:rsidR="00FC1930" w:rsidRPr="000244A2">
        <w:rPr>
          <w:rFonts w:ascii="Arial Narrow" w:hAnsi="Arial Narrow"/>
        </w:rPr>
        <w:t>compensation and employer's liability coverage for all its employees who will be engaged in the performance of the Agreement. Employer's liability limits of $1,000,000 are required.</w:t>
      </w:r>
      <w:r w:rsidR="000244A2" w:rsidRPr="000244A2">
        <w:rPr>
          <w:rFonts w:ascii="Arial Narrow" w:hAnsi="Arial Narrow"/>
        </w:rPr>
        <w:t xml:space="preserve">  </w:t>
      </w:r>
    </w:p>
    <w:p w14:paraId="42212C08" w14:textId="53F02B9B" w:rsidR="00E730F6" w:rsidRPr="00AF0386" w:rsidRDefault="00E730F6" w:rsidP="00F40674">
      <w:pPr>
        <w:pStyle w:val="NoSpacing"/>
        <w:numPr>
          <w:ilvl w:val="2"/>
          <w:numId w:val="163"/>
        </w:numPr>
        <w:ind w:left="1980" w:hanging="360"/>
        <w:jc w:val="both"/>
        <w:rPr>
          <w:rFonts w:ascii="Arial Narrow" w:hAnsi="Arial Narrow"/>
          <w:sz w:val="16"/>
        </w:rPr>
      </w:pPr>
      <w:r>
        <w:rPr>
          <w:rFonts w:ascii="Arial Narrow" w:hAnsi="Arial Narrow"/>
        </w:rPr>
        <w:t xml:space="preserve">If your business is </w:t>
      </w:r>
      <w:r w:rsidRPr="00902F84">
        <w:rPr>
          <w:rFonts w:ascii="Arial Narrow" w:hAnsi="Arial Narrow"/>
        </w:rPr>
        <w:t>a Sole Proprietorship and does not employ any other individual(s), a signed statement on business letterhead stating, "</w:t>
      </w:r>
      <w:r w:rsidRPr="00902F84">
        <w:rPr>
          <w:rFonts w:ascii="Arial Narrow" w:hAnsi="Arial Narrow"/>
          <w:b/>
        </w:rPr>
        <w:t xml:space="preserve">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w:t>
      </w:r>
      <w:r w:rsidRPr="00902F84">
        <w:rPr>
          <w:rFonts w:ascii="Arial Narrow" w:hAnsi="Arial Narrow"/>
          <w:b/>
        </w:rPr>
        <w:lastRenderedPageBreak/>
        <w:t>becoming subject to the Workers' Compensation laws of the State of California</w:t>
      </w:r>
      <w:r>
        <w:rPr>
          <w:rFonts w:ascii="Arial Narrow" w:hAnsi="Arial Narrow"/>
          <w:b/>
        </w:rPr>
        <w:t>.</w:t>
      </w:r>
      <w:r w:rsidRPr="00902F84">
        <w:rPr>
          <w:rFonts w:ascii="Arial Narrow" w:hAnsi="Arial Narrow"/>
          <w:b/>
        </w:rPr>
        <w:t>"</w:t>
      </w:r>
      <w:r w:rsidRPr="00902F84">
        <w:rPr>
          <w:rFonts w:ascii="Arial Narrow" w:hAnsi="Arial Narrow"/>
        </w:rPr>
        <w:t xml:space="preserve"> </w:t>
      </w:r>
      <w:r>
        <w:rPr>
          <w:rFonts w:ascii="Arial Narrow" w:hAnsi="Arial Narrow"/>
        </w:rPr>
        <w:t xml:space="preserve">This letter </w:t>
      </w:r>
      <w:r w:rsidRPr="00902F84">
        <w:rPr>
          <w:rFonts w:ascii="Arial Narrow" w:hAnsi="Arial Narrow"/>
        </w:rPr>
        <w:t>must be on file for this Agreement</w:t>
      </w:r>
      <w:r>
        <w:rPr>
          <w:rFonts w:ascii="Arial Narrow" w:hAnsi="Arial Narrow"/>
        </w:rPr>
        <w:t>.</w:t>
      </w:r>
    </w:p>
    <w:p w14:paraId="1DC241D8" w14:textId="77777777" w:rsidR="00AF0386" w:rsidRDefault="00AF0386" w:rsidP="00AF0386">
      <w:pPr>
        <w:pStyle w:val="NoSpacing"/>
        <w:ind w:left="1980"/>
        <w:jc w:val="both"/>
        <w:rPr>
          <w:rFonts w:ascii="Arial Narrow" w:hAnsi="Arial Narrow"/>
          <w:sz w:val="16"/>
        </w:rPr>
      </w:pPr>
    </w:p>
    <w:p w14:paraId="4BEABF34" w14:textId="77777777" w:rsidR="000724D0" w:rsidRDefault="00FC1930" w:rsidP="000724D0">
      <w:pPr>
        <w:pStyle w:val="NoSpacing"/>
        <w:numPr>
          <w:ilvl w:val="0"/>
          <w:numId w:val="97"/>
        </w:numPr>
        <w:ind w:left="900"/>
        <w:jc w:val="both"/>
        <w:rPr>
          <w:rFonts w:ascii="Arial Narrow" w:hAnsi="Arial Narrow"/>
          <w:b/>
        </w:rPr>
      </w:pPr>
      <w:r w:rsidRPr="000724D0">
        <w:rPr>
          <w:rFonts w:ascii="Arial Narrow" w:hAnsi="Arial Narrow"/>
          <w:b/>
        </w:rPr>
        <w:t>Federal Debarment, Suspension, Ineligibility and Voluntary Exclusion Certification</w:t>
      </w:r>
      <w:r w:rsidR="000724D0">
        <w:rPr>
          <w:rFonts w:ascii="Arial Narrow" w:hAnsi="Arial Narrow"/>
          <w:b/>
        </w:rPr>
        <w:t xml:space="preserve">, </w:t>
      </w:r>
    </w:p>
    <w:p w14:paraId="07B60F4D" w14:textId="4A752FC0" w:rsidR="00FC1930" w:rsidRPr="000724D0" w:rsidRDefault="000724D0" w:rsidP="000724D0">
      <w:pPr>
        <w:pStyle w:val="NoSpacing"/>
        <w:ind w:left="900"/>
        <w:jc w:val="both"/>
        <w:rPr>
          <w:rFonts w:ascii="Arial Narrow" w:hAnsi="Arial Narrow"/>
          <w:b/>
        </w:rPr>
      </w:pPr>
      <w:r>
        <w:rPr>
          <w:rFonts w:ascii="Arial Narrow" w:hAnsi="Arial Narrow"/>
          <w:b/>
        </w:rPr>
        <w:t>Attachment II-</w:t>
      </w:r>
      <w:r w:rsidR="001B0354">
        <w:rPr>
          <w:rFonts w:ascii="Arial Narrow" w:hAnsi="Arial Narrow"/>
          <w:b/>
        </w:rPr>
        <w:t>M</w:t>
      </w:r>
    </w:p>
    <w:p w14:paraId="6E75B58A" w14:textId="77777777" w:rsidR="00FC1930" w:rsidRDefault="00FC1930" w:rsidP="000724D0">
      <w:pPr>
        <w:ind w:left="900"/>
        <w:jc w:val="both"/>
        <w:rPr>
          <w:rFonts w:ascii="Arial Narrow" w:hAnsi="Arial Narrow" w:cs="Arial"/>
          <w:szCs w:val="24"/>
        </w:rPr>
      </w:pPr>
      <w:r w:rsidRPr="00902F84">
        <w:rPr>
          <w:rFonts w:ascii="Arial Narrow" w:hAnsi="Arial Narrow" w:cs="Arial"/>
          <w:szCs w:val="24"/>
        </w:rPr>
        <w:t>The Vendor must complete and sign the certification showing that neither the Vendor nor its principals are presently debarred, suspended, proposed for debarment, declared ineligible, or voluntarily excluded from participation in this transaction by any federal department or agency.</w:t>
      </w:r>
    </w:p>
    <w:p w14:paraId="34C274A8" w14:textId="77777777" w:rsidR="00FC1930" w:rsidRPr="00EA6A0F" w:rsidRDefault="00FC1930" w:rsidP="00FC1930">
      <w:pPr>
        <w:ind w:left="1260"/>
        <w:jc w:val="both"/>
        <w:rPr>
          <w:rFonts w:ascii="Arial Narrow" w:hAnsi="Arial Narrow" w:cs="Arial"/>
          <w:sz w:val="16"/>
          <w:szCs w:val="24"/>
        </w:rPr>
      </w:pPr>
    </w:p>
    <w:p w14:paraId="23021EE2" w14:textId="3057CAA0" w:rsidR="00FC1930" w:rsidRPr="000724D0" w:rsidRDefault="00FC1930" w:rsidP="000724D0">
      <w:pPr>
        <w:pStyle w:val="ListParagraph"/>
        <w:numPr>
          <w:ilvl w:val="0"/>
          <w:numId w:val="97"/>
        </w:numPr>
        <w:tabs>
          <w:tab w:val="left" w:pos="900"/>
        </w:tabs>
        <w:ind w:left="900"/>
        <w:jc w:val="both"/>
        <w:rPr>
          <w:rFonts w:ascii="Arial Narrow" w:hAnsi="Arial Narrow" w:cs="Arial"/>
          <w:b/>
          <w:szCs w:val="24"/>
        </w:rPr>
      </w:pPr>
      <w:r w:rsidRPr="000724D0">
        <w:rPr>
          <w:rFonts w:ascii="Arial Narrow" w:hAnsi="Arial Narrow"/>
          <w:b/>
        </w:rPr>
        <w:t>Iran Contracting Act Certification</w:t>
      </w:r>
      <w:r w:rsidR="000724D0">
        <w:rPr>
          <w:rFonts w:ascii="Arial Narrow" w:hAnsi="Arial Narrow"/>
          <w:b/>
        </w:rPr>
        <w:t>, Attachment II-</w:t>
      </w:r>
      <w:r w:rsidR="001B0354">
        <w:rPr>
          <w:rFonts w:ascii="Arial Narrow" w:hAnsi="Arial Narrow"/>
          <w:b/>
        </w:rPr>
        <w:t>N</w:t>
      </w:r>
    </w:p>
    <w:p w14:paraId="23679361" w14:textId="71330E67" w:rsidR="00FC1930" w:rsidRPr="00902F84" w:rsidRDefault="00FC1930" w:rsidP="000724D0">
      <w:pPr>
        <w:ind w:left="900"/>
        <w:jc w:val="both"/>
        <w:rPr>
          <w:rFonts w:ascii="Arial Narrow" w:hAnsi="Arial Narrow" w:cs="Arial"/>
          <w:szCs w:val="24"/>
        </w:rPr>
      </w:pPr>
      <w:r w:rsidRPr="00902F84">
        <w:rPr>
          <w:rFonts w:ascii="Arial Narrow" w:hAnsi="Arial Narrow" w:cs="Arial"/>
          <w:szCs w:val="24"/>
        </w:rPr>
        <w:t>The Ve</w:t>
      </w:r>
      <w:r w:rsidR="000724D0">
        <w:rPr>
          <w:rFonts w:ascii="Arial Narrow" w:hAnsi="Arial Narrow" w:cs="Arial"/>
          <w:szCs w:val="24"/>
        </w:rPr>
        <w:t xml:space="preserve">ndor must furnish to the State </w:t>
      </w:r>
      <w:r w:rsidRPr="00902F84">
        <w:rPr>
          <w:rFonts w:ascii="Arial Narrow" w:hAnsi="Arial Narrow" w:cs="Arial"/>
          <w:szCs w:val="24"/>
        </w:rPr>
        <w:t xml:space="preserve">a certificate stating that, if awarded the Agreement, the Vendor either (a) is </w:t>
      </w:r>
      <w:r w:rsidRPr="00902F84">
        <w:rPr>
          <w:rFonts w:ascii="Arial Narrow" w:hAnsi="Arial Narrow" w:cs="Arial"/>
          <w:b/>
          <w:bCs/>
          <w:szCs w:val="24"/>
          <w:u w:val="single"/>
        </w:rPr>
        <w:t>not</w:t>
      </w:r>
      <w:r w:rsidRPr="00902F84">
        <w:rPr>
          <w:rFonts w:ascii="Arial Narrow" w:hAnsi="Arial Narrow" w:cs="Arial"/>
          <w:bCs/>
          <w:szCs w:val="24"/>
        </w:rPr>
        <w:t xml:space="preserve"> on the current list of persons engaged in investment activities in Iran created by the DGS pursuant to PCC </w:t>
      </w:r>
      <w:r w:rsidR="00AF0386">
        <w:rPr>
          <w:rFonts w:ascii="Arial Narrow" w:hAnsi="Arial Narrow" w:cs="Arial"/>
          <w:bCs/>
          <w:szCs w:val="24"/>
        </w:rPr>
        <w:t>s</w:t>
      </w:r>
      <w:r w:rsidRPr="00902F84">
        <w:rPr>
          <w:rFonts w:ascii="Arial Narrow" w:hAnsi="Arial Narrow" w:cs="Arial"/>
          <w:bCs/>
          <w:szCs w:val="24"/>
        </w:rPr>
        <w:t>ection 2203(b) and is not a financial institution extending $20,000,000 or more in credit to another person, for forty-five (45) days or more, if that other person will use the credit to provide goods or services in the energy sector in Iran and is identified on the current list of persons engaged in investment activities in Iran created by the DGS</w:t>
      </w:r>
      <w:r w:rsidRPr="00902F84">
        <w:rPr>
          <w:rFonts w:ascii="Arial Narrow" w:hAnsi="Arial Narrow" w:cs="Arial"/>
          <w:szCs w:val="24"/>
        </w:rPr>
        <w:t xml:space="preserve">, or </w:t>
      </w:r>
      <w:r w:rsidR="000724D0">
        <w:rPr>
          <w:rFonts w:ascii="Arial Narrow" w:hAnsi="Arial Narrow" w:cs="Arial"/>
          <w:szCs w:val="24"/>
        </w:rPr>
        <w:t>(</w:t>
      </w:r>
      <w:r w:rsidRPr="00902F84">
        <w:rPr>
          <w:rFonts w:ascii="Arial Narrow" w:hAnsi="Arial Narrow" w:cs="Arial"/>
          <w:szCs w:val="24"/>
        </w:rPr>
        <w:t>b) demonstrates it has been exempted from the certification requirement for that solicitatio</w:t>
      </w:r>
      <w:r w:rsidR="000244A2">
        <w:rPr>
          <w:rFonts w:ascii="Arial Narrow" w:hAnsi="Arial Narrow" w:cs="Arial"/>
          <w:szCs w:val="24"/>
        </w:rPr>
        <w:t xml:space="preserve">n or agreement pursuant to PCC </w:t>
      </w:r>
      <w:r w:rsidR="00AF0386">
        <w:rPr>
          <w:rFonts w:ascii="Arial Narrow" w:hAnsi="Arial Narrow" w:cs="Arial"/>
          <w:szCs w:val="24"/>
        </w:rPr>
        <w:t>s</w:t>
      </w:r>
      <w:r w:rsidRPr="00902F84">
        <w:rPr>
          <w:rFonts w:ascii="Arial Narrow" w:hAnsi="Arial Narrow" w:cs="Arial"/>
          <w:szCs w:val="24"/>
        </w:rPr>
        <w:t>ection 2203(c) or (d).</w:t>
      </w:r>
    </w:p>
    <w:p w14:paraId="578DAA75" w14:textId="77777777" w:rsidR="00FC1930" w:rsidRPr="00EA6A0F" w:rsidRDefault="00FC1930" w:rsidP="00FC1930">
      <w:pPr>
        <w:ind w:left="900"/>
        <w:jc w:val="both"/>
        <w:rPr>
          <w:rFonts w:ascii="Arial Narrow" w:hAnsi="Arial Narrow" w:cs="Arial"/>
          <w:sz w:val="16"/>
          <w:szCs w:val="24"/>
        </w:rPr>
      </w:pPr>
    </w:p>
    <w:p w14:paraId="70D12983" w14:textId="68368A72" w:rsidR="00FC1930" w:rsidRPr="000724D0" w:rsidRDefault="00FC1930" w:rsidP="00283A15">
      <w:pPr>
        <w:pStyle w:val="NoSpacing"/>
        <w:numPr>
          <w:ilvl w:val="0"/>
          <w:numId w:val="97"/>
        </w:numPr>
        <w:tabs>
          <w:tab w:val="left" w:pos="900"/>
        </w:tabs>
        <w:ind w:left="907"/>
        <w:jc w:val="both"/>
        <w:rPr>
          <w:rFonts w:ascii="Arial Narrow" w:hAnsi="Arial Narrow"/>
          <w:b/>
        </w:rPr>
      </w:pPr>
      <w:r w:rsidRPr="000724D0">
        <w:rPr>
          <w:rFonts w:ascii="Arial Narrow" w:hAnsi="Arial Narrow"/>
          <w:b/>
        </w:rPr>
        <w:t>Payee Data Record Form STD. 204</w:t>
      </w:r>
      <w:r w:rsidR="000724D0">
        <w:rPr>
          <w:rFonts w:ascii="Arial Narrow" w:hAnsi="Arial Narrow"/>
          <w:b/>
        </w:rPr>
        <w:t>, Attachment II-</w:t>
      </w:r>
      <w:r w:rsidR="001B0354">
        <w:rPr>
          <w:rFonts w:ascii="Arial Narrow" w:hAnsi="Arial Narrow"/>
          <w:b/>
        </w:rPr>
        <w:t>O</w:t>
      </w:r>
    </w:p>
    <w:p w14:paraId="23326CB8" w14:textId="0AE56293" w:rsidR="00FC1930" w:rsidRDefault="00FC1930" w:rsidP="000724D0">
      <w:pPr>
        <w:ind w:left="900"/>
        <w:jc w:val="both"/>
        <w:rPr>
          <w:rFonts w:ascii="Arial Narrow" w:hAnsi="Arial Narrow" w:cs="Arial"/>
          <w:szCs w:val="24"/>
        </w:rPr>
      </w:pPr>
      <w:r w:rsidRPr="00902F84">
        <w:rPr>
          <w:rFonts w:ascii="Arial Narrow" w:hAnsi="Arial Narrow"/>
          <w:szCs w:val="24"/>
        </w:rPr>
        <w:t xml:space="preserve">The Vendor must complete and sign the Payee Data Record </w:t>
      </w:r>
      <w:r w:rsidR="00AF0386">
        <w:rPr>
          <w:rFonts w:ascii="Arial Narrow" w:hAnsi="Arial Narrow"/>
          <w:szCs w:val="24"/>
        </w:rPr>
        <w:t>F</w:t>
      </w:r>
      <w:r w:rsidRPr="00902F84">
        <w:rPr>
          <w:rFonts w:ascii="Arial Narrow" w:hAnsi="Arial Narrow"/>
          <w:szCs w:val="24"/>
        </w:rPr>
        <w:t xml:space="preserve">orm </w:t>
      </w:r>
      <w:r w:rsidR="00AF0386">
        <w:rPr>
          <w:rFonts w:ascii="Arial Narrow" w:hAnsi="Arial Narrow"/>
          <w:szCs w:val="24"/>
        </w:rPr>
        <w:t>(</w:t>
      </w:r>
      <w:r w:rsidRPr="00902F84">
        <w:rPr>
          <w:rFonts w:ascii="Arial Narrow" w:hAnsi="Arial Narrow"/>
          <w:szCs w:val="24"/>
        </w:rPr>
        <w:t>STD. 204</w:t>
      </w:r>
      <w:r w:rsidR="00AF0386">
        <w:rPr>
          <w:rFonts w:ascii="Arial Narrow" w:hAnsi="Arial Narrow"/>
          <w:szCs w:val="24"/>
        </w:rPr>
        <w:t>)</w:t>
      </w:r>
      <w:r w:rsidRPr="00902F84">
        <w:rPr>
          <w:rFonts w:ascii="Arial Narrow" w:hAnsi="Arial Narrow"/>
          <w:szCs w:val="24"/>
        </w:rPr>
        <w:t xml:space="preserve">, which is required for payments to all non-governmental entities and will be kept on file at </w:t>
      </w:r>
      <w:r w:rsidR="00F37764">
        <w:rPr>
          <w:rFonts w:ascii="Arial Narrow" w:hAnsi="Arial Narrow"/>
          <w:szCs w:val="24"/>
        </w:rPr>
        <w:t xml:space="preserve">the </w:t>
      </w:r>
      <w:r w:rsidRPr="00902F84">
        <w:rPr>
          <w:rFonts w:ascii="Arial Narrow" w:hAnsi="Arial Narrow"/>
          <w:szCs w:val="24"/>
        </w:rPr>
        <w:t xml:space="preserve">OSI. The form is </w:t>
      </w:r>
      <w:r w:rsidRPr="00902F84">
        <w:rPr>
          <w:rFonts w:ascii="Arial Narrow" w:hAnsi="Arial Narrow" w:cs="Arial"/>
          <w:szCs w:val="24"/>
        </w:rPr>
        <w:t xml:space="preserve">available at: </w:t>
      </w:r>
      <w:hyperlink r:id="rId28" w:history="1">
        <w:r w:rsidR="00C07EDE" w:rsidRPr="00F63C3C">
          <w:rPr>
            <w:rStyle w:val="Hyperlink"/>
            <w:rFonts w:ascii="Arial Narrow" w:hAnsi="Arial Narrow" w:cs="Arial"/>
            <w:szCs w:val="24"/>
          </w:rPr>
          <w:t>http://www.documents.ca.gov/dgs/fmc/pdf.std204.pdf</w:t>
        </w:r>
      </w:hyperlink>
      <w:r w:rsidR="00C07EDE">
        <w:rPr>
          <w:rFonts w:ascii="Arial Narrow" w:hAnsi="Arial Narrow" w:cs="Arial"/>
          <w:szCs w:val="24"/>
        </w:rPr>
        <w:t>.</w:t>
      </w:r>
    </w:p>
    <w:p w14:paraId="6081987F" w14:textId="77777777" w:rsidR="00A16DF8" w:rsidRDefault="00A16DF8" w:rsidP="005E42B9">
      <w:pPr>
        <w:ind w:left="900" w:right="10"/>
        <w:jc w:val="both"/>
        <w:rPr>
          <w:ins w:id="137" w:author="Zavala, Jose@OSI" w:date="2017-10-27T10:15:00Z"/>
          <w:rFonts w:ascii="Arial Narrow" w:hAnsi="Arial Narrow" w:cs="Arial"/>
          <w:i/>
          <w:sz w:val="22"/>
          <w:szCs w:val="24"/>
        </w:rPr>
      </w:pPr>
    </w:p>
    <w:p w14:paraId="589EA306" w14:textId="375AB6A5" w:rsidR="0058794B" w:rsidRPr="0058794B" w:rsidRDefault="000A2F84" w:rsidP="0058794B">
      <w:pPr>
        <w:pStyle w:val="NoSpacing"/>
        <w:numPr>
          <w:ilvl w:val="0"/>
          <w:numId w:val="97"/>
        </w:numPr>
        <w:tabs>
          <w:tab w:val="left" w:pos="900"/>
        </w:tabs>
        <w:ind w:left="907"/>
        <w:jc w:val="both"/>
        <w:rPr>
          <w:ins w:id="138" w:author="Zavala, Jose@OSI" w:date="2017-10-27T10:16:00Z"/>
          <w:rFonts w:ascii="Arial Narrow" w:hAnsi="Arial Narrow"/>
          <w:b/>
        </w:rPr>
      </w:pPr>
      <w:ins w:id="139" w:author="Zavala, Jose@OSI" w:date="2017-10-27T11:10:00Z">
        <w:r>
          <w:rPr>
            <w:rFonts w:ascii="Arial Narrow" w:hAnsi="Arial Narrow"/>
            <w:b/>
          </w:rPr>
          <w:t>CWDS</w:t>
        </w:r>
      </w:ins>
      <w:ins w:id="140" w:author="Zavala, Jose@OSI" w:date="2017-10-27T10:16:00Z">
        <w:r w:rsidR="0058794B" w:rsidRPr="0058794B">
          <w:rPr>
            <w:rFonts w:ascii="Arial Narrow" w:hAnsi="Arial Narrow"/>
            <w:b/>
          </w:rPr>
          <w:t xml:space="preserve"> Tech Stack, Attachment II-R</w:t>
        </w:r>
      </w:ins>
    </w:p>
    <w:p w14:paraId="491DF03D" w14:textId="1C9631F9" w:rsidR="0058794B" w:rsidRDefault="0058794B" w:rsidP="005E42B9">
      <w:pPr>
        <w:ind w:left="900" w:right="10"/>
        <w:jc w:val="both"/>
        <w:rPr>
          <w:ins w:id="141" w:author="Zavala, Jose@OSI" w:date="2017-10-27T10:15:00Z"/>
          <w:rFonts w:ascii="Arial Narrow" w:hAnsi="Arial Narrow" w:cs="Arial"/>
          <w:i/>
          <w:sz w:val="22"/>
          <w:szCs w:val="24"/>
        </w:rPr>
      </w:pPr>
      <w:ins w:id="142" w:author="Zavala, Jose@OSI" w:date="2017-10-27T10:16:00Z">
        <w:r w:rsidRPr="00DE0EF0">
          <w:rPr>
            <w:rFonts w:ascii="Arial Narrow" w:hAnsi="Arial Narrow"/>
          </w:rPr>
          <w:t>The Vendor may propose additional or alternative software tools required to support and enhance the agile software development services being provided to support the scope of work identified in Statement of Work Section 5 Scope of Services, its purpose, and why the tool was proposed in the table below using any cell that is empty and not shaded.  If the proposed tool is not open source, provide justification why the tool is preferred over an open source tool.</w:t>
        </w:r>
      </w:ins>
    </w:p>
    <w:p w14:paraId="58E0F4D8" w14:textId="77777777" w:rsidR="0058794B" w:rsidRDefault="0058794B" w:rsidP="005E42B9">
      <w:pPr>
        <w:ind w:left="900" w:right="10"/>
        <w:jc w:val="both"/>
        <w:rPr>
          <w:rFonts w:ascii="Arial Narrow" w:hAnsi="Arial Narrow" w:cs="Arial"/>
          <w:i/>
          <w:sz w:val="22"/>
          <w:szCs w:val="24"/>
        </w:rPr>
      </w:pPr>
    </w:p>
    <w:p w14:paraId="66C42F2E" w14:textId="77777777" w:rsidR="00077E02" w:rsidRPr="002C1181" w:rsidRDefault="009E2AEC" w:rsidP="0014349C">
      <w:pPr>
        <w:pStyle w:val="H1"/>
        <w:numPr>
          <w:ilvl w:val="0"/>
          <w:numId w:val="13"/>
        </w:numPr>
        <w:ind w:left="547" w:hanging="547"/>
        <w:jc w:val="both"/>
        <w:rPr>
          <w:rFonts w:ascii="Arial Narrow" w:hAnsi="Arial Narrow"/>
          <w:b/>
        </w:rPr>
      </w:pPr>
      <w:r w:rsidRPr="002C1181">
        <w:rPr>
          <w:rFonts w:ascii="Arial Narrow" w:hAnsi="Arial Narrow"/>
          <w:b/>
        </w:rPr>
        <w:t>Documentation Required PRIOR TO/OR Upon Award</w:t>
      </w:r>
    </w:p>
    <w:p w14:paraId="0F52D8E5" w14:textId="4EA2AAC2" w:rsidR="004B1014" w:rsidRPr="00902F84" w:rsidRDefault="009E2AEC" w:rsidP="005E42B9">
      <w:pPr>
        <w:ind w:left="540"/>
        <w:jc w:val="both"/>
        <w:rPr>
          <w:rFonts w:ascii="Arial Narrow" w:hAnsi="Arial Narrow" w:cs="Arial"/>
          <w:szCs w:val="24"/>
        </w:rPr>
      </w:pPr>
      <w:r w:rsidRPr="00902F84">
        <w:rPr>
          <w:rFonts w:ascii="Arial Narrow" w:hAnsi="Arial Narrow" w:cs="Arial"/>
          <w:szCs w:val="24"/>
        </w:rPr>
        <w:t xml:space="preserve">The following documentation </w:t>
      </w:r>
      <w:r w:rsidRPr="003D1C69">
        <w:rPr>
          <w:rFonts w:ascii="Arial Narrow" w:hAnsi="Arial Narrow" w:cs="Arial"/>
          <w:szCs w:val="24"/>
          <w:u w:val="single"/>
        </w:rPr>
        <w:t xml:space="preserve">does not need to </w:t>
      </w:r>
      <w:r w:rsidR="00401F1E">
        <w:rPr>
          <w:rFonts w:ascii="Arial Narrow" w:hAnsi="Arial Narrow" w:cs="Arial"/>
          <w:szCs w:val="24"/>
          <w:u w:val="single"/>
        </w:rPr>
        <w:t>be provided as part of the RFO R</w:t>
      </w:r>
      <w:r w:rsidRPr="003D1C69">
        <w:rPr>
          <w:rFonts w:ascii="Arial Narrow" w:hAnsi="Arial Narrow" w:cs="Arial"/>
          <w:szCs w:val="24"/>
          <w:u w:val="single"/>
        </w:rPr>
        <w:t>esponse</w:t>
      </w:r>
      <w:r w:rsidRPr="00902F84">
        <w:rPr>
          <w:rFonts w:ascii="Arial Narrow" w:hAnsi="Arial Narrow" w:cs="Arial"/>
          <w:szCs w:val="24"/>
        </w:rPr>
        <w:t>, but may be requested prior to, or upon</w:t>
      </w:r>
      <w:r w:rsidR="00B2792F">
        <w:rPr>
          <w:rFonts w:ascii="Arial Narrow" w:hAnsi="Arial Narrow" w:cs="Arial"/>
          <w:szCs w:val="24"/>
        </w:rPr>
        <w:t>,</w:t>
      </w:r>
      <w:r w:rsidRPr="00902F84">
        <w:rPr>
          <w:rFonts w:ascii="Arial Narrow" w:hAnsi="Arial Narrow" w:cs="Arial"/>
          <w:szCs w:val="24"/>
        </w:rPr>
        <w:t xml:space="preserve"> </w:t>
      </w:r>
      <w:r w:rsidR="000A2632" w:rsidRPr="00902F84">
        <w:rPr>
          <w:rFonts w:ascii="Arial Narrow" w:hAnsi="Arial Narrow" w:cs="Arial"/>
          <w:szCs w:val="24"/>
        </w:rPr>
        <w:t xml:space="preserve">Agreement </w:t>
      </w:r>
      <w:r w:rsidRPr="00902F84">
        <w:rPr>
          <w:rFonts w:ascii="Arial Narrow" w:hAnsi="Arial Narrow" w:cs="Arial"/>
          <w:szCs w:val="24"/>
        </w:rPr>
        <w:t>award</w:t>
      </w:r>
      <w:r w:rsidR="00AD1DE5">
        <w:rPr>
          <w:rFonts w:ascii="Arial Narrow" w:hAnsi="Arial Narrow" w:cs="Arial"/>
          <w:szCs w:val="24"/>
        </w:rPr>
        <w:t>:</w:t>
      </w:r>
    </w:p>
    <w:p w14:paraId="78579338" w14:textId="77777777" w:rsidR="00B2792F" w:rsidRPr="002C1181" w:rsidRDefault="00B2792F" w:rsidP="00283A15">
      <w:pPr>
        <w:tabs>
          <w:tab w:val="left" w:pos="1080"/>
        </w:tabs>
        <w:ind w:left="540"/>
        <w:jc w:val="both"/>
        <w:rPr>
          <w:rFonts w:ascii="Arial Narrow" w:hAnsi="Arial Narrow" w:cs="Arial"/>
          <w:sz w:val="10"/>
          <w:szCs w:val="24"/>
        </w:rPr>
      </w:pPr>
    </w:p>
    <w:p w14:paraId="52B7B6DD" w14:textId="6D716E5F" w:rsidR="004B1014" w:rsidRPr="00902F84" w:rsidRDefault="009E2AEC" w:rsidP="000724D0">
      <w:pPr>
        <w:pStyle w:val="NoSpacing"/>
        <w:numPr>
          <w:ilvl w:val="0"/>
          <w:numId w:val="123"/>
        </w:numPr>
        <w:ind w:left="900"/>
        <w:jc w:val="both"/>
        <w:rPr>
          <w:rFonts w:ascii="Arial Narrow" w:hAnsi="Arial Narrow"/>
          <w:b/>
        </w:rPr>
      </w:pPr>
      <w:r w:rsidRPr="00902F84">
        <w:rPr>
          <w:rFonts w:ascii="Arial Narrow" w:hAnsi="Arial Narrow"/>
          <w:b/>
        </w:rPr>
        <w:t>Form 700 Statement of Economic Interests</w:t>
      </w:r>
      <w:r w:rsidR="00E92917" w:rsidRPr="00902F84">
        <w:rPr>
          <w:rFonts w:ascii="Arial Narrow" w:hAnsi="Arial Narrow"/>
          <w:b/>
        </w:rPr>
        <w:t xml:space="preserve"> </w:t>
      </w:r>
      <w:r w:rsidR="006666B9">
        <w:rPr>
          <w:rFonts w:ascii="Arial Narrow" w:hAnsi="Arial Narrow"/>
          <w:b/>
        </w:rPr>
        <w:t>(Upon Award)</w:t>
      </w:r>
    </w:p>
    <w:p w14:paraId="6CEF2F4C" w14:textId="4301886C" w:rsidR="004B1014" w:rsidRDefault="00AF0386" w:rsidP="005E42B9">
      <w:pPr>
        <w:pStyle w:val="BodyText"/>
        <w:ind w:left="900" w:right="14"/>
        <w:jc w:val="both"/>
        <w:rPr>
          <w:rFonts w:ascii="Arial Narrow" w:hAnsi="Arial Narrow" w:cs="Arial"/>
          <w:sz w:val="24"/>
          <w:szCs w:val="24"/>
        </w:rPr>
      </w:pPr>
      <w:r>
        <w:rPr>
          <w:rFonts w:ascii="Arial Narrow" w:hAnsi="Arial Narrow" w:cs="Arial"/>
          <w:sz w:val="24"/>
          <w:szCs w:val="24"/>
        </w:rPr>
        <w:t>CHHSA</w:t>
      </w:r>
      <w:r w:rsidR="008E03A8">
        <w:rPr>
          <w:rFonts w:ascii="Arial Narrow" w:hAnsi="Arial Narrow" w:cs="Arial"/>
          <w:sz w:val="24"/>
          <w:szCs w:val="24"/>
        </w:rPr>
        <w:t xml:space="preserve"> </w:t>
      </w:r>
      <w:r w:rsidR="00E92917" w:rsidRPr="00902F84">
        <w:rPr>
          <w:rFonts w:ascii="Arial Narrow" w:hAnsi="Arial Narrow" w:cs="Arial"/>
          <w:sz w:val="24"/>
          <w:szCs w:val="24"/>
        </w:rPr>
        <w:t>Conflict of Interest Code</w:t>
      </w:r>
      <w:r>
        <w:rPr>
          <w:rFonts w:ascii="Arial Narrow" w:hAnsi="Arial Narrow" w:cs="Arial"/>
          <w:sz w:val="24"/>
          <w:szCs w:val="24"/>
        </w:rPr>
        <w:t xml:space="preserve"> requires that</w:t>
      </w:r>
      <w:r w:rsidR="00AD1DE5">
        <w:rPr>
          <w:rFonts w:ascii="Arial Narrow" w:hAnsi="Arial Narrow" w:cs="Arial"/>
          <w:sz w:val="24"/>
          <w:szCs w:val="24"/>
        </w:rPr>
        <w:t xml:space="preserve"> each proposed </w:t>
      </w:r>
      <w:r w:rsidR="001C4FC3">
        <w:rPr>
          <w:rFonts w:ascii="Arial Narrow" w:hAnsi="Arial Narrow" w:cs="Arial"/>
          <w:sz w:val="24"/>
          <w:szCs w:val="24"/>
        </w:rPr>
        <w:t>staff</w:t>
      </w:r>
      <w:r>
        <w:rPr>
          <w:rFonts w:ascii="Arial Narrow" w:hAnsi="Arial Narrow" w:cs="Arial"/>
          <w:sz w:val="24"/>
          <w:szCs w:val="24"/>
        </w:rPr>
        <w:t xml:space="preserve"> who will provide services pursuant to the Agreement must </w:t>
      </w:r>
      <w:r w:rsidR="009E2AEC" w:rsidRPr="00902F84">
        <w:rPr>
          <w:rFonts w:ascii="Arial Narrow" w:hAnsi="Arial Narrow" w:cs="Arial"/>
          <w:sz w:val="24"/>
          <w:szCs w:val="24"/>
        </w:rPr>
        <w:t>complete a Statement of Economic Interests, Form 700, on an annual basis and within 30 days of assuming or leaving office</w:t>
      </w:r>
      <w:r w:rsidR="008D2710" w:rsidRPr="00902F84">
        <w:rPr>
          <w:rFonts w:ascii="Arial Narrow" w:hAnsi="Arial Narrow" w:cs="Arial"/>
          <w:sz w:val="24"/>
          <w:szCs w:val="24"/>
        </w:rPr>
        <w:t>:</w:t>
      </w:r>
      <w:r w:rsidR="009E2AEC" w:rsidRPr="00902F84">
        <w:rPr>
          <w:rFonts w:ascii="Arial Narrow" w:hAnsi="Arial Narrow"/>
        </w:rPr>
        <w:t xml:space="preserve"> </w:t>
      </w:r>
      <w:hyperlink r:id="rId29" w:history="1">
        <w:r w:rsidR="005038D4" w:rsidRPr="00077F3D">
          <w:rPr>
            <w:rStyle w:val="Hyperlink"/>
            <w:rFonts w:ascii="Arial Narrow" w:hAnsi="Arial Narrow"/>
            <w:sz w:val="24"/>
            <w:szCs w:val="24"/>
          </w:rPr>
          <w:t>http://www.fppc.ca.gov/Form700.html</w:t>
        </w:r>
      </w:hyperlink>
      <w:r w:rsidR="005038D4">
        <w:rPr>
          <w:rFonts w:ascii="Arial Narrow" w:hAnsi="Arial Narrow"/>
          <w:sz w:val="24"/>
          <w:szCs w:val="24"/>
        </w:rPr>
        <w:t>.</w:t>
      </w:r>
      <w:r w:rsidR="00BF32F4">
        <w:rPr>
          <w:rFonts w:ascii="Arial Narrow" w:hAnsi="Arial Narrow"/>
          <w:sz w:val="24"/>
          <w:szCs w:val="24"/>
        </w:rPr>
        <w:t xml:space="preserve"> In addition, upon Agreement award and every two (2) years thereafter, each staff shall complete the State’s online Ethics Training Course, as maintained by the California Office of the Attorney General, and submit the certificate of completion to the State Project Director or designee.</w:t>
      </w:r>
    </w:p>
    <w:p w14:paraId="2EF66FD8" w14:textId="77777777" w:rsidR="00AD1DE5" w:rsidRPr="002C1181" w:rsidRDefault="00AD1DE5" w:rsidP="005E42B9">
      <w:pPr>
        <w:pStyle w:val="BodyText"/>
        <w:ind w:left="900" w:right="14"/>
        <w:jc w:val="both"/>
        <w:rPr>
          <w:rFonts w:ascii="Arial Narrow" w:hAnsi="Arial Narrow" w:cs="Arial"/>
          <w:sz w:val="10"/>
          <w:szCs w:val="24"/>
        </w:rPr>
      </w:pPr>
    </w:p>
    <w:p w14:paraId="3F2D8769" w14:textId="67C9FF52" w:rsidR="004B1014" w:rsidRPr="00902F84" w:rsidRDefault="00F37764" w:rsidP="00364243">
      <w:pPr>
        <w:pStyle w:val="NoSpacing"/>
        <w:numPr>
          <w:ilvl w:val="0"/>
          <w:numId w:val="123"/>
        </w:numPr>
        <w:ind w:left="907"/>
        <w:jc w:val="both"/>
        <w:rPr>
          <w:rFonts w:ascii="Arial Narrow" w:hAnsi="Arial Narrow"/>
          <w:b/>
        </w:rPr>
      </w:pPr>
      <w:r>
        <w:rPr>
          <w:rFonts w:ascii="Arial Narrow" w:hAnsi="Arial Narrow"/>
          <w:b/>
        </w:rPr>
        <w:t xml:space="preserve">The </w:t>
      </w:r>
      <w:r w:rsidR="009E2AEC" w:rsidRPr="00902F84">
        <w:rPr>
          <w:rFonts w:ascii="Arial Narrow" w:hAnsi="Arial Narrow"/>
          <w:b/>
        </w:rPr>
        <w:t>OSI Acceptable Use Security Policy Certification</w:t>
      </w:r>
      <w:r w:rsidR="006666B9">
        <w:rPr>
          <w:rFonts w:ascii="Arial Narrow" w:hAnsi="Arial Narrow"/>
          <w:b/>
        </w:rPr>
        <w:t xml:space="preserve"> (Upon Award)</w:t>
      </w:r>
    </w:p>
    <w:p w14:paraId="50B0AE18" w14:textId="0E287183" w:rsidR="004B1014" w:rsidRPr="00F5116F" w:rsidRDefault="009E2AEC" w:rsidP="005E42B9">
      <w:pPr>
        <w:ind w:left="900"/>
        <w:jc w:val="both"/>
        <w:rPr>
          <w:rFonts w:ascii="Arial Narrow" w:hAnsi="Arial Narrow" w:cs="Arial"/>
          <w:szCs w:val="24"/>
        </w:rPr>
      </w:pPr>
      <w:r w:rsidRPr="00902F84">
        <w:rPr>
          <w:rFonts w:ascii="Arial Narrow" w:hAnsi="Arial Narrow" w:cs="Arial"/>
          <w:szCs w:val="24"/>
        </w:rPr>
        <w:t xml:space="preserve">In accordance with the OSI Acceptable Use Security Policy, </w:t>
      </w:r>
      <w:r w:rsidR="00146D30">
        <w:rPr>
          <w:rFonts w:ascii="Arial Narrow" w:hAnsi="Arial Narrow" w:cs="Arial"/>
          <w:szCs w:val="24"/>
        </w:rPr>
        <w:t xml:space="preserve">the </w:t>
      </w:r>
      <w:r w:rsidRPr="00902F84">
        <w:rPr>
          <w:rFonts w:ascii="Arial Narrow" w:hAnsi="Arial Narrow" w:cs="Arial"/>
          <w:szCs w:val="24"/>
        </w:rPr>
        <w:t>Contractors a</w:t>
      </w:r>
      <w:r w:rsidR="00AD1DE5">
        <w:rPr>
          <w:rFonts w:ascii="Arial Narrow" w:hAnsi="Arial Narrow" w:cs="Arial"/>
          <w:szCs w:val="24"/>
        </w:rPr>
        <w:t xml:space="preserve">uthorized to use </w:t>
      </w:r>
      <w:r w:rsidR="00F37764">
        <w:rPr>
          <w:rFonts w:ascii="Arial Narrow" w:hAnsi="Arial Narrow" w:cs="Arial"/>
          <w:szCs w:val="24"/>
        </w:rPr>
        <w:t xml:space="preserve">the </w:t>
      </w:r>
      <w:r w:rsidR="00AD1DE5">
        <w:rPr>
          <w:rFonts w:ascii="Arial Narrow" w:hAnsi="Arial Narrow" w:cs="Arial"/>
          <w:szCs w:val="24"/>
        </w:rPr>
        <w:t>OSI government o</w:t>
      </w:r>
      <w:r w:rsidRPr="00902F84">
        <w:rPr>
          <w:rFonts w:ascii="Arial Narrow" w:hAnsi="Arial Narrow" w:cs="Arial"/>
          <w:szCs w:val="24"/>
        </w:rPr>
        <w:t>wned</w:t>
      </w:r>
      <w:r w:rsidR="0072339B">
        <w:rPr>
          <w:rFonts w:ascii="Arial Narrow" w:hAnsi="Arial Narrow" w:cs="Arial"/>
          <w:szCs w:val="24"/>
        </w:rPr>
        <w:t>/</w:t>
      </w:r>
      <w:r w:rsidRPr="00902F84">
        <w:rPr>
          <w:rFonts w:ascii="Arial Narrow" w:hAnsi="Arial Narrow" w:cs="Arial"/>
          <w:szCs w:val="24"/>
        </w:rPr>
        <w:t>leased equipment or facilities are required to read the OSI Acceptable Use Security Policy</w:t>
      </w:r>
      <w:r w:rsidR="0072339B">
        <w:rPr>
          <w:rFonts w:ascii="Arial Narrow" w:hAnsi="Arial Narrow" w:cs="Arial"/>
          <w:szCs w:val="24"/>
        </w:rPr>
        <w:t xml:space="preserve">. Each proposed staff must sign the </w:t>
      </w:r>
      <w:r w:rsidRPr="00902F84">
        <w:rPr>
          <w:rFonts w:ascii="Arial Narrow" w:hAnsi="Arial Narrow" w:cs="Arial"/>
          <w:szCs w:val="24"/>
        </w:rPr>
        <w:t xml:space="preserve">OSI Acceptable Use Security Policy </w:t>
      </w:r>
      <w:r w:rsidRPr="00072506">
        <w:rPr>
          <w:rFonts w:ascii="Arial Narrow" w:hAnsi="Arial Narrow" w:cs="Arial"/>
          <w:szCs w:val="24"/>
        </w:rPr>
        <w:t>Certification</w:t>
      </w:r>
      <w:r w:rsidR="006B6C55" w:rsidRPr="00072506">
        <w:rPr>
          <w:rFonts w:ascii="Arial Narrow" w:hAnsi="Arial Narrow" w:cs="Arial"/>
          <w:szCs w:val="24"/>
        </w:rPr>
        <w:t xml:space="preserve">, </w:t>
      </w:r>
      <w:r w:rsidR="006B6C55" w:rsidRPr="00F5116F">
        <w:rPr>
          <w:rFonts w:ascii="Arial Narrow" w:hAnsi="Arial Narrow" w:cs="Arial"/>
          <w:szCs w:val="24"/>
        </w:rPr>
        <w:t>Attachment III</w:t>
      </w:r>
      <w:r w:rsidR="003821C0" w:rsidRPr="00F5116F">
        <w:rPr>
          <w:rFonts w:ascii="Arial Narrow" w:hAnsi="Arial Narrow" w:cs="Arial"/>
          <w:szCs w:val="24"/>
        </w:rPr>
        <w:t>-</w:t>
      </w:r>
      <w:r w:rsidR="00072506" w:rsidRPr="00F5116F">
        <w:rPr>
          <w:rFonts w:ascii="Arial Narrow" w:hAnsi="Arial Narrow" w:cs="Arial"/>
          <w:szCs w:val="24"/>
        </w:rPr>
        <w:t>C</w:t>
      </w:r>
      <w:r w:rsidR="006B6C55" w:rsidRPr="00F5116F">
        <w:rPr>
          <w:rFonts w:ascii="Arial Narrow" w:hAnsi="Arial Narrow" w:cs="Arial"/>
          <w:szCs w:val="24"/>
        </w:rPr>
        <w:t>.</w:t>
      </w:r>
    </w:p>
    <w:p w14:paraId="2513BE97" w14:textId="77777777" w:rsidR="004B1014" w:rsidRDefault="004B1014" w:rsidP="005E42B9">
      <w:pPr>
        <w:ind w:left="900"/>
        <w:jc w:val="both"/>
        <w:rPr>
          <w:rFonts w:ascii="Arial Narrow" w:hAnsi="Arial Narrow" w:cs="Arial"/>
          <w:b/>
          <w:sz w:val="10"/>
          <w:szCs w:val="24"/>
        </w:rPr>
      </w:pPr>
    </w:p>
    <w:p w14:paraId="0183619A" w14:textId="38F141FC" w:rsidR="004B1014" w:rsidRPr="00902F84" w:rsidRDefault="009E2AEC" w:rsidP="000724D0">
      <w:pPr>
        <w:pStyle w:val="NoSpacing"/>
        <w:numPr>
          <w:ilvl w:val="0"/>
          <w:numId w:val="123"/>
        </w:numPr>
        <w:ind w:left="900"/>
        <w:jc w:val="both"/>
        <w:rPr>
          <w:rFonts w:ascii="Arial Narrow" w:hAnsi="Arial Narrow"/>
          <w:b/>
        </w:rPr>
      </w:pPr>
      <w:r w:rsidRPr="00902F84">
        <w:rPr>
          <w:rFonts w:ascii="Arial Narrow" w:hAnsi="Arial Narrow"/>
          <w:b/>
        </w:rPr>
        <w:t>Certificate of Insurance</w:t>
      </w:r>
      <w:r w:rsidR="004D572A">
        <w:rPr>
          <w:rFonts w:ascii="Arial Narrow" w:hAnsi="Arial Narrow"/>
          <w:b/>
        </w:rPr>
        <w:t xml:space="preserve"> - Requirements </w:t>
      </w:r>
      <w:r w:rsidR="006666B9">
        <w:rPr>
          <w:rFonts w:ascii="Arial Narrow" w:hAnsi="Arial Narrow"/>
          <w:b/>
        </w:rPr>
        <w:t xml:space="preserve">(Prior to </w:t>
      </w:r>
      <w:r w:rsidR="004D572A">
        <w:rPr>
          <w:rFonts w:ascii="Arial Narrow" w:hAnsi="Arial Narrow"/>
          <w:b/>
        </w:rPr>
        <w:t>Award</w:t>
      </w:r>
      <w:r w:rsidR="006666B9">
        <w:rPr>
          <w:rFonts w:ascii="Arial Narrow" w:hAnsi="Arial Narrow"/>
          <w:b/>
        </w:rPr>
        <w:t>)</w:t>
      </w:r>
    </w:p>
    <w:p w14:paraId="28441402" w14:textId="0A3C11F5" w:rsidR="00A4497B" w:rsidRPr="00902F84" w:rsidRDefault="00A4497B" w:rsidP="000724D0">
      <w:pPr>
        <w:pStyle w:val="ListParagraph"/>
        <w:numPr>
          <w:ilvl w:val="0"/>
          <w:numId w:val="124"/>
        </w:numPr>
        <w:jc w:val="both"/>
        <w:rPr>
          <w:rFonts w:ascii="Arial Narrow" w:hAnsi="Arial Narrow"/>
          <w:szCs w:val="24"/>
        </w:rPr>
      </w:pPr>
      <w:r w:rsidRPr="00902F84">
        <w:rPr>
          <w:rFonts w:ascii="Arial Narrow" w:hAnsi="Arial Narrow"/>
          <w:szCs w:val="24"/>
        </w:rPr>
        <w:t>The insurer shall not cancel the insured’s coverage without 30 days prior written notice to the State</w:t>
      </w:r>
      <w:r w:rsidR="00D65673" w:rsidRPr="00902F84">
        <w:rPr>
          <w:rFonts w:ascii="Arial Narrow" w:hAnsi="Arial Narrow"/>
          <w:szCs w:val="24"/>
        </w:rPr>
        <w:t xml:space="preserve">. </w:t>
      </w:r>
      <w:r w:rsidRPr="00902F84">
        <w:rPr>
          <w:rFonts w:ascii="Arial Narrow" w:hAnsi="Arial Narrow"/>
          <w:szCs w:val="24"/>
        </w:rPr>
        <w:t>Coverage needs to be in force for the complete term of the agreement</w:t>
      </w:r>
      <w:r w:rsidR="00D65673" w:rsidRPr="00902F84">
        <w:rPr>
          <w:rFonts w:ascii="Arial Narrow" w:hAnsi="Arial Narrow"/>
          <w:szCs w:val="24"/>
        </w:rPr>
        <w:t xml:space="preserve">. </w:t>
      </w:r>
      <w:r w:rsidRPr="00902F84">
        <w:rPr>
          <w:rFonts w:ascii="Arial Narrow" w:hAnsi="Arial Narrow"/>
          <w:szCs w:val="24"/>
        </w:rPr>
        <w:t xml:space="preserve">If insurance </w:t>
      </w:r>
      <w:r w:rsidR="0072339B">
        <w:rPr>
          <w:rFonts w:ascii="Arial Narrow" w:hAnsi="Arial Narrow"/>
          <w:szCs w:val="24"/>
        </w:rPr>
        <w:t xml:space="preserve">expires during the </w:t>
      </w:r>
      <w:r w:rsidR="0072339B">
        <w:rPr>
          <w:rFonts w:ascii="Arial Narrow" w:hAnsi="Arial Narrow"/>
          <w:szCs w:val="24"/>
        </w:rPr>
        <w:lastRenderedPageBreak/>
        <w:t>term of the A</w:t>
      </w:r>
      <w:r w:rsidRPr="00902F84">
        <w:rPr>
          <w:rFonts w:ascii="Arial Narrow" w:hAnsi="Arial Narrow"/>
          <w:szCs w:val="24"/>
        </w:rPr>
        <w:t xml:space="preserve">greement, a new certificate must be received by </w:t>
      </w:r>
      <w:r w:rsidR="00F37764">
        <w:rPr>
          <w:rFonts w:ascii="Arial Narrow" w:hAnsi="Arial Narrow"/>
          <w:szCs w:val="24"/>
        </w:rPr>
        <w:t xml:space="preserve">the </w:t>
      </w:r>
      <w:r w:rsidRPr="00902F84">
        <w:rPr>
          <w:rFonts w:ascii="Arial Narrow" w:hAnsi="Arial Narrow"/>
          <w:szCs w:val="24"/>
        </w:rPr>
        <w:t>OSI ten (10) days prior to the expiration of insurance</w:t>
      </w:r>
      <w:r w:rsidR="00D65673" w:rsidRPr="00902F84">
        <w:rPr>
          <w:rFonts w:ascii="Arial Narrow" w:hAnsi="Arial Narrow"/>
          <w:szCs w:val="24"/>
        </w:rPr>
        <w:t xml:space="preserve">. </w:t>
      </w:r>
      <w:r w:rsidRPr="00902F84">
        <w:rPr>
          <w:rFonts w:ascii="Arial Narrow" w:hAnsi="Arial Narrow"/>
          <w:szCs w:val="24"/>
        </w:rPr>
        <w:t>This new insurance must still meet the terms of the original agreement</w:t>
      </w:r>
      <w:r w:rsidR="00D65673" w:rsidRPr="00902F84">
        <w:rPr>
          <w:rFonts w:ascii="Arial Narrow" w:hAnsi="Arial Narrow"/>
          <w:szCs w:val="24"/>
        </w:rPr>
        <w:t xml:space="preserve">. </w:t>
      </w:r>
      <w:r w:rsidRPr="00902F84">
        <w:rPr>
          <w:rFonts w:ascii="Arial Narrow" w:hAnsi="Arial Narrow"/>
          <w:szCs w:val="24"/>
        </w:rPr>
        <w:t xml:space="preserve">In the event that the Contractor fails to keep insurance coverage in effect at all times required in this Agreement, </w:t>
      </w:r>
      <w:r w:rsidR="00543653">
        <w:rPr>
          <w:rFonts w:ascii="Arial Narrow" w:hAnsi="Arial Narrow"/>
          <w:szCs w:val="24"/>
        </w:rPr>
        <w:t xml:space="preserve">the </w:t>
      </w:r>
      <w:r w:rsidRPr="00902F84">
        <w:rPr>
          <w:rFonts w:ascii="Arial Narrow" w:hAnsi="Arial Narrow"/>
          <w:szCs w:val="24"/>
        </w:rPr>
        <w:t>OSI may, in addition to any other remedies it may have, terminate this Agreement</w:t>
      </w:r>
      <w:r w:rsidR="00D65673" w:rsidRPr="00902F84">
        <w:rPr>
          <w:rFonts w:ascii="Arial Narrow" w:hAnsi="Arial Narrow"/>
          <w:szCs w:val="24"/>
        </w:rPr>
        <w:t xml:space="preserve">. </w:t>
      </w:r>
      <w:r w:rsidR="00543653">
        <w:rPr>
          <w:rFonts w:ascii="Arial Narrow" w:hAnsi="Arial Narrow"/>
          <w:szCs w:val="24"/>
        </w:rPr>
        <w:t xml:space="preserve">The </w:t>
      </w:r>
      <w:r w:rsidRPr="00902F84">
        <w:rPr>
          <w:rFonts w:ascii="Arial Narrow" w:hAnsi="Arial Narrow"/>
          <w:szCs w:val="24"/>
        </w:rPr>
        <w:t>OSI shall not be responsible for any premiums, deductibles, or assessments on the insurance policy.</w:t>
      </w:r>
    </w:p>
    <w:p w14:paraId="56C05A02" w14:textId="53EA1E8F" w:rsidR="00EE30BC" w:rsidRPr="00AD1DE5" w:rsidRDefault="00A4497B" w:rsidP="000724D0">
      <w:pPr>
        <w:pStyle w:val="NoSpacing"/>
        <w:numPr>
          <w:ilvl w:val="0"/>
          <w:numId w:val="124"/>
        </w:numPr>
        <w:jc w:val="both"/>
        <w:rPr>
          <w:rFonts w:ascii="Arial Narrow" w:hAnsi="Arial Narrow"/>
        </w:rPr>
      </w:pPr>
      <w:r w:rsidRPr="00AD1DE5">
        <w:rPr>
          <w:rFonts w:ascii="Arial Narrow" w:hAnsi="Arial Narrow"/>
          <w:szCs w:val="24"/>
        </w:rPr>
        <w:t>The State of California shall be included as an additional insured</w:t>
      </w:r>
      <w:r w:rsidR="00D65673" w:rsidRPr="00AD1DE5">
        <w:rPr>
          <w:rFonts w:ascii="Arial Narrow" w:hAnsi="Arial Narrow"/>
          <w:szCs w:val="24"/>
        </w:rPr>
        <w:t xml:space="preserve">. </w:t>
      </w:r>
      <w:r w:rsidR="00AD1DE5">
        <w:rPr>
          <w:rFonts w:ascii="Arial Narrow" w:hAnsi="Arial Narrow"/>
          <w:szCs w:val="24"/>
        </w:rPr>
        <w:t xml:space="preserve">The policy must include </w:t>
      </w:r>
      <w:r w:rsidR="00543653">
        <w:rPr>
          <w:rFonts w:ascii="Arial Narrow" w:hAnsi="Arial Narrow"/>
          <w:szCs w:val="24"/>
        </w:rPr>
        <w:t xml:space="preserve">the </w:t>
      </w:r>
      <w:r w:rsidR="00AD1DE5">
        <w:rPr>
          <w:rFonts w:ascii="Arial Narrow" w:hAnsi="Arial Narrow"/>
          <w:szCs w:val="24"/>
        </w:rPr>
        <w:t>OSI, t</w:t>
      </w:r>
      <w:r w:rsidRPr="00AD1DE5">
        <w:rPr>
          <w:rFonts w:ascii="Arial Narrow" w:hAnsi="Arial Narrow"/>
          <w:szCs w:val="24"/>
        </w:rPr>
        <w:t>he State of California, its officers, agents, and employees as additional insured but only with respect to work performed for the State of C</w:t>
      </w:r>
      <w:r w:rsidRPr="00AD1DE5">
        <w:rPr>
          <w:rFonts w:ascii="Arial Narrow" w:hAnsi="Arial Narrow"/>
        </w:rPr>
        <w:t>alifornia under this Agreement.</w:t>
      </w:r>
    </w:p>
    <w:p w14:paraId="2C49D66F" w14:textId="63E3DFB0" w:rsidR="001505EA" w:rsidRPr="00AD1DE5" w:rsidRDefault="00813E25" w:rsidP="000724D0">
      <w:pPr>
        <w:pStyle w:val="ListParagraph"/>
        <w:numPr>
          <w:ilvl w:val="0"/>
          <w:numId w:val="124"/>
        </w:numPr>
        <w:jc w:val="both"/>
        <w:rPr>
          <w:rFonts w:ascii="Arial Narrow" w:hAnsi="Arial Narrow"/>
          <w:szCs w:val="24"/>
        </w:rPr>
      </w:pPr>
      <w:r>
        <w:rPr>
          <w:rFonts w:ascii="Arial Narrow" w:hAnsi="Arial Narrow"/>
          <w:szCs w:val="24"/>
        </w:rPr>
        <w:t>Policy Cancellation,</w:t>
      </w:r>
      <w:r w:rsidR="001505EA" w:rsidRPr="00AD1DE5">
        <w:rPr>
          <w:rFonts w:ascii="Arial Narrow" w:hAnsi="Arial Narrow"/>
          <w:szCs w:val="24"/>
        </w:rPr>
        <w:t xml:space="preserve"> Termination and Notice of Non-Renewal:  </w:t>
      </w:r>
      <w:r w:rsidR="00146D30">
        <w:rPr>
          <w:rFonts w:ascii="Arial Narrow" w:hAnsi="Arial Narrow"/>
          <w:szCs w:val="24"/>
        </w:rPr>
        <w:t xml:space="preserve">The </w:t>
      </w:r>
      <w:r w:rsidR="001505EA" w:rsidRPr="00AD1DE5">
        <w:rPr>
          <w:rFonts w:ascii="Arial Narrow" w:hAnsi="Arial Narrow"/>
          <w:szCs w:val="24"/>
        </w:rPr>
        <w:t>Contractor shall provide to the State within five (5) business days following receipt by</w:t>
      </w:r>
      <w:r w:rsidR="00146D30">
        <w:rPr>
          <w:rFonts w:ascii="Arial Narrow" w:hAnsi="Arial Narrow"/>
          <w:szCs w:val="24"/>
        </w:rPr>
        <w:t xml:space="preserve"> the</w:t>
      </w:r>
      <w:r w:rsidR="001505EA" w:rsidRPr="00AD1DE5">
        <w:rPr>
          <w:rFonts w:ascii="Arial Narrow" w:hAnsi="Arial Narrow"/>
          <w:szCs w:val="24"/>
        </w:rPr>
        <w:t xml:space="preserve"> contractor a copy of any cancellation or non-renewal of insurance required by this agreement</w:t>
      </w:r>
      <w:r w:rsidR="00D65673" w:rsidRPr="00AD1DE5">
        <w:rPr>
          <w:rFonts w:ascii="Arial Narrow" w:hAnsi="Arial Narrow"/>
          <w:szCs w:val="24"/>
        </w:rPr>
        <w:t xml:space="preserve">. </w:t>
      </w:r>
      <w:r w:rsidR="001505EA" w:rsidRPr="00AD1DE5">
        <w:rPr>
          <w:rFonts w:ascii="Arial Narrow" w:hAnsi="Arial Narrow"/>
          <w:szCs w:val="24"/>
        </w:rPr>
        <w:t>In the event</w:t>
      </w:r>
      <w:r w:rsidR="00146D30">
        <w:rPr>
          <w:rFonts w:ascii="Arial Narrow" w:hAnsi="Arial Narrow"/>
          <w:szCs w:val="24"/>
        </w:rPr>
        <w:t xml:space="preserve"> the</w:t>
      </w:r>
      <w:r w:rsidR="001505EA" w:rsidRPr="00AD1DE5">
        <w:rPr>
          <w:rFonts w:ascii="Arial Narrow" w:hAnsi="Arial Narrow"/>
          <w:szCs w:val="24"/>
        </w:rPr>
        <w:t xml:space="preserve"> </w:t>
      </w:r>
      <w:r w:rsidR="00AD1DE5">
        <w:rPr>
          <w:rFonts w:ascii="Arial Narrow" w:hAnsi="Arial Narrow"/>
          <w:szCs w:val="24"/>
        </w:rPr>
        <w:t>C</w:t>
      </w:r>
      <w:r w:rsidR="001505EA" w:rsidRPr="00AD1DE5">
        <w:rPr>
          <w:rFonts w:ascii="Arial Narrow" w:hAnsi="Arial Narrow"/>
          <w:szCs w:val="24"/>
        </w:rPr>
        <w:t xml:space="preserve">ontractor fails to keep in effect at all times the specified insurance coverage, the State may, in addition to any other remedies it may have, terminate this </w:t>
      </w:r>
      <w:r w:rsidR="00AF0386">
        <w:rPr>
          <w:rFonts w:ascii="Arial Narrow" w:hAnsi="Arial Narrow"/>
          <w:szCs w:val="24"/>
        </w:rPr>
        <w:t>A</w:t>
      </w:r>
      <w:r w:rsidR="001505EA" w:rsidRPr="00AD1DE5">
        <w:rPr>
          <w:rFonts w:ascii="Arial Narrow" w:hAnsi="Arial Narrow"/>
          <w:szCs w:val="24"/>
        </w:rPr>
        <w:t>greement upon the occurrence of such event, subject to</w:t>
      </w:r>
      <w:r w:rsidR="008354C0" w:rsidRPr="00AD1DE5">
        <w:rPr>
          <w:rFonts w:ascii="Arial Narrow" w:hAnsi="Arial Narrow"/>
          <w:szCs w:val="24"/>
        </w:rPr>
        <w:t xml:space="preserve"> </w:t>
      </w:r>
      <w:r w:rsidR="001505EA" w:rsidRPr="00AD1DE5">
        <w:rPr>
          <w:rFonts w:ascii="Arial Narrow" w:hAnsi="Arial Narrow"/>
          <w:szCs w:val="24"/>
        </w:rPr>
        <w:t>the provisions of this Agreement.</w:t>
      </w:r>
    </w:p>
    <w:p w14:paraId="27B41813" w14:textId="77777777" w:rsidR="00EE30BC" w:rsidRPr="00AD1DE5" w:rsidRDefault="00A4497B" w:rsidP="000724D0">
      <w:pPr>
        <w:pStyle w:val="ListParagraph"/>
        <w:numPr>
          <w:ilvl w:val="0"/>
          <w:numId w:val="124"/>
        </w:numPr>
        <w:jc w:val="both"/>
        <w:rPr>
          <w:rFonts w:ascii="Arial Narrow" w:hAnsi="Arial Narrow"/>
        </w:rPr>
      </w:pPr>
      <w:r w:rsidRPr="00AD1DE5">
        <w:rPr>
          <w:rFonts w:ascii="Arial Narrow" w:hAnsi="Arial Narrow"/>
          <w:szCs w:val="24"/>
        </w:rPr>
        <w:t>Endorsements</w:t>
      </w:r>
      <w:r w:rsidR="0017111A" w:rsidRPr="00AD1DE5">
        <w:rPr>
          <w:rFonts w:ascii="Arial Narrow" w:hAnsi="Arial Narrow"/>
          <w:szCs w:val="24"/>
        </w:rPr>
        <w:t>:  Any required endorsement must be physically attached to all requested certificates of insurance and not substituted by referr</w:t>
      </w:r>
      <w:r w:rsidR="0017111A" w:rsidRPr="00AD1DE5">
        <w:rPr>
          <w:rFonts w:ascii="Arial Narrow" w:hAnsi="Arial Narrow"/>
        </w:rPr>
        <w:t>ing to such coverage on the certificate of insurance.</w:t>
      </w:r>
    </w:p>
    <w:p w14:paraId="430C49C6" w14:textId="77777777" w:rsidR="00A4497B" w:rsidRPr="00AD1DE5" w:rsidRDefault="00EE30BC" w:rsidP="000724D0">
      <w:pPr>
        <w:pStyle w:val="ListParagraph"/>
        <w:numPr>
          <w:ilvl w:val="0"/>
          <w:numId w:val="124"/>
        </w:numPr>
        <w:jc w:val="both"/>
        <w:rPr>
          <w:rFonts w:ascii="Arial Narrow" w:hAnsi="Arial Narrow"/>
        </w:rPr>
      </w:pPr>
      <w:r w:rsidRPr="00AD1DE5">
        <w:rPr>
          <w:rFonts w:ascii="Arial Narrow" w:hAnsi="Arial Narrow"/>
        </w:rPr>
        <w:t xml:space="preserve">Inadequate </w:t>
      </w:r>
      <w:r w:rsidR="00D65673" w:rsidRPr="00AD1DE5">
        <w:rPr>
          <w:rFonts w:ascii="Arial Narrow" w:hAnsi="Arial Narrow"/>
        </w:rPr>
        <w:t>Insurance:</w:t>
      </w:r>
      <w:r w:rsidRPr="00AD1DE5">
        <w:rPr>
          <w:rFonts w:ascii="Arial Narrow" w:hAnsi="Arial Narrow"/>
        </w:rPr>
        <w:t xml:space="preserve">  Inadequate </w:t>
      </w:r>
      <w:r w:rsidR="00647E6C" w:rsidRPr="00AD1DE5">
        <w:rPr>
          <w:rFonts w:ascii="Arial Narrow" w:hAnsi="Arial Narrow"/>
        </w:rPr>
        <w:t xml:space="preserve">or </w:t>
      </w:r>
      <w:r w:rsidRPr="00AD1DE5">
        <w:rPr>
          <w:rFonts w:ascii="Arial Narrow" w:hAnsi="Arial Narrow"/>
        </w:rPr>
        <w:t>lack of insurance does not negate the contractor's obligations under the Agreement.</w:t>
      </w:r>
    </w:p>
    <w:p w14:paraId="49770599" w14:textId="1F1733F7" w:rsidR="00051365" w:rsidRPr="00AD1DE5" w:rsidRDefault="00EE30BC" w:rsidP="000724D0">
      <w:pPr>
        <w:pStyle w:val="ListParagraph"/>
        <w:numPr>
          <w:ilvl w:val="0"/>
          <w:numId w:val="124"/>
        </w:numPr>
        <w:jc w:val="both"/>
        <w:rPr>
          <w:rFonts w:ascii="Arial Narrow" w:hAnsi="Arial Narrow"/>
        </w:rPr>
      </w:pPr>
      <w:r w:rsidRPr="00AD1DE5">
        <w:rPr>
          <w:rFonts w:ascii="Arial Narrow" w:hAnsi="Arial Narrow"/>
        </w:rPr>
        <w:t>If awarded the Agreement, the Contractor shall furnish to the State</w:t>
      </w:r>
      <w:r w:rsidR="008E03A8">
        <w:rPr>
          <w:rFonts w:ascii="Arial Narrow" w:hAnsi="Arial Narrow"/>
        </w:rPr>
        <w:t>,</w:t>
      </w:r>
      <w:r w:rsidRPr="00AD1DE5">
        <w:rPr>
          <w:rFonts w:ascii="Arial Narrow" w:hAnsi="Arial Narrow"/>
        </w:rPr>
        <w:t xml:space="preserve"> prior to commencing the performance of work, a Certificate </w:t>
      </w:r>
      <w:r w:rsidR="00813E25">
        <w:rPr>
          <w:rFonts w:ascii="Arial Narrow" w:hAnsi="Arial Narrow"/>
        </w:rPr>
        <w:t xml:space="preserve">of </w:t>
      </w:r>
      <w:r w:rsidRPr="00AD1DE5">
        <w:rPr>
          <w:rFonts w:ascii="Arial Narrow" w:hAnsi="Arial Narrow"/>
        </w:rPr>
        <w:t>Insurance</w:t>
      </w:r>
      <w:r w:rsidR="008354C0" w:rsidRPr="00AD1DE5">
        <w:rPr>
          <w:rFonts w:ascii="Arial Narrow" w:hAnsi="Arial Narrow"/>
        </w:rPr>
        <w:t xml:space="preserve"> for the requirements as listed below</w:t>
      </w:r>
      <w:r w:rsidRPr="00AD1DE5">
        <w:rPr>
          <w:rFonts w:ascii="Arial Narrow" w:hAnsi="Arial Narrow"/>
        </w:rPr>
        <w:t>.</w:t>
      </w:r>
      <w:r w:rsidR="00051365" w:rsidRPr="00AD1DE5">
        <w:rPr>
          <w:rFonts w:ascii="Arial Narrow" w:hAnsi="Arial Narrow"/>
        </w:rPr>
        <w:t xml:space="preserve"> </w:t>
      </w:r>
    </w:p>
    <w:p w14:paraId="761EA229" w14:textId="5F736B09" w:rsidR="00EE30BC" w:rsidRDefault="00051365" w:rsidP="000724D0">
      <w:pPr>
        <w:pStyle w:val="ListParagraph"/>
        <w:numPr>
          <w:ilvl w:val="0"/>
          <w:numId w:val="124"/>
        </w:numPr>
        <w:jc w:val="both"/>
        <w:rPr>
          <w:rFonts w:ascii="Arial Narrow" w:hAnsi="Arial Narrow"/>
        </w:rPr>
      </w:pPr>
      <w:r w:rsidRPr="00AD1DE5">
        <w:rPr>
          <w:rFonts w:ascii="Arial Narrow" w:hAnsi="Arial Narrow"/>
        </w:rPr>
        <w:t>Certificate Holder on the Certificate</w:t>
      </w:r>
      <w:r w:rsidR="00FE5F33">
        <w:rPr>
          <w:rFonts w:ascii="Arial Narrow" w:hAnsi="Arial Narrow"/>
        </w:rPr>
        <w:t xml:space="preserve"> of</w:t>
      </w:r>
      <w:r w:rsidRPr="00AD1DE5">
        <w:rPr>
          <w:rFonts w:ascii="Arial Narrow" w:hAnsi="Arial Narrow"/>
        </w:rPr>
        <w:t xml:space="preserve"> Insurance must include </w:t>
      </w:r>
      <w:r w:rsidR="00543653">
        <w:rPr>
          <w:rFonts w:ascii="Arial Narrow" w:hAnsi="Arial Narrow"/>
        </w:rPr>
        <w:t xml:space="preserve">the </w:t>
      </w:r>
      <w:r w:rsidRPr="00AD1DE5">
        <w:rPr>
          <w:rFonts w:ascii="Arial Narrow" w:hAnsi="Arial Narrow"/>
        </w:rPr>
        <w:t>OSI's address</w:t>
      </w:r>
      <w:r w:rsidR="00BA6C93" w:rsidRPr="00AD1DE5">
        <w:rPr>
          <w:rFonts w:ascii="Arial Narrow" w:hAnsi="Arial Narrow"/>
        </w:rPr>
        <w:t xml:space="preserve"> as</w:t>
      </w:r>
      <w:r w:rsidRPr="00AD1DE5">
        <w:rPr>
          <w:rFonts w:ascii="Arial Narrow" w:hAnsi="Arial Narrow"/>
        </w:rPr>
        <w:t xml:space="preserve">:  </w:t>
      </w:r>
      <w:r w:rsidRPr="00AD1DE5">
        <w:rPr>
          <w:rFonts w:ascii="Arial Narrow" w:hAnsi="Arial Narrow"/>
          <w:b/>
        </w:rPr>
        <w:t>O</w:t>
      </w:r>
      <w:r w:rsidR="00BA6C93" w:rsidRPr="00AD1DE5">
        <w:rPr>
          <w:rFonts w:ascii="Arial Narrow" w:hAnsi="Arial Narrow"/>
          <w:b/>
        </w:rPr>
        <w:t>ffice of Systems Integration</w:t>
      </w:r>
      <w:r w:rsidRPr="00AD1DE5">
        <w:rPr>
          <w:rFonts w:ascii="Arial Narrow" w:hAnsi="Arial Narrow"/>
          <w:b/>
        </w:rPr>
        <w:t xml:space="preserve">, </w:t>
      </w:r>
      <w:r w:rsidR="00BA6C93" w:rsidRPr="00AD1DE5">
        <w:rPr>
          <w:rFonts w:ascii="Arial Narrow" w:hAnsi="Arial Narrow"/>
          <w:b/>
        </w:rPr>
        <w:t xml:space="preserve">Attention:  Acquisition and Contracting Services Division, </w:t>
      </w:r>
      <w:r w:rsidRPr="00AD1DE5">
        <w:rPr>
          <w:rFonts w:ascii="Arial Narrow" w:hAnsi="Arial Narrow"/>
          <w:b/>
        </w:rPr>
        <w:t>25</w:t>
      </w:r>
      <w:r w:rsidR="0072339B">
        <w:rPr>
          <w:rFonts w:ascii="Arial Narrow" w:hAnsi="Arial Narrow"/>
          <w:b/>
        </w:rPr>
        <w:t>35 Capitol Oaks Drive, Suite 120</w:t>
      </w:r>
      <w:r w:rsidR="00BA6C93" w:rsidRPr="00AD1DE5">
        <w:rPr>
          <w:rFonts w:ascii="Arial Narrow" w:hAnsi="Arial Narrow"/>
          <w:b/>
        </w:rPr>
        <w:t xml:space="preserve">, </w:t>
      </w:r>
      <w:r w:rsidRPr="00AD1DE5">
        <w:rPr>
          <w:rFonts w:ascii="Arial Narrow" w:hAnsi="Arial Narrow"/>
          <w:b/>
        </w:rPr>
        <w:t>Sacramento, CA 95833</w:t>
      </w:r>
      <w:r w:rsidR="00BA6C93" w:rsidRPr="00AD1DE5">
        <w:rPr>
          <w:rFonts w:ascii="Arial Narrow" w:hAnsi="Arial Narrow"/>
          <w:b/>
        </w:rPr>
        <w:t xml:space="preserve"> and the</w:t>
      </w:r>
      <w:r w:rsidRPr="00AD1DE5">
        <w:rPr>
          <w:rFonts w:ascii="Arial Narrow" w:hAnsi="Arial Narrow"/>
          <w:b/>
        </w:rPr>
        <w:t xml:space="preserve"> Agreement Number</w:t>
      </w:r>
      <w:r w:rsidRPr="00AD1DE5">
        <w:rPr>
          <w:rFonts w:ascii="Arial Narrow" w:hAnsi="Arial Narrow"/>
        </w:rPr>
        <w:t xml:space="preserve"> (which will be assigned at </w:t>
      </w:r>
      <w:r w:rsidR="00BA6C93" w:rsidRPr="00AD1DE5">
        <w:rPr>
          <w:rFonts w:ascii="Arial Narrow" w:hAnsi="Arial Narrow"/>
        </w:rPr>
        <w:t xml:space="preserve">time of </w:t>
      </w:r>
      <w:r w:rsidR="0072339B">
        <w:rPr>
          <w:rFonts w:ascii="Arial Narrow" w:hAnsi="Arial Narrow"/>
        </w:rPr>
        <w:t>A</w:t>
      </w:r>
      <w:r w:rsidRPr="00AD1DE5">
        <w:rPr>
          <w:rFonts w:ascii="Arial Narrow" w:hAnsi="Arial Narrow"/>
        </w:rPr>
        <w:t>greement award).</w:t>
      </w:r>
    </w:p>
    <w:p w14:paraId="103FE819" w14:textId="0937F6D1" w:rsidR="002C00AD" w:rsidRPr="00902F84" w:rsidRDefault="00146D30" w:rsidP="000724D0">
      <w:pPr>
        <w:pStyle w:val="ListParagraph"/>
        <w:numPr>
          <w:ilvl w:val="0"/>
          <w:numId w:val="124"/>
        </w:numPr>
        <w:jc w:val="both"/>
        <w:rPr>
          <w:rFonts w:ascii="Arial Narrow" w:hAnsi="Arial Narrow" w:cs="Arial"/>
          <w:szCs w:val="24"/>
        </w:rPr>
      </w:pPr>
      <w:r>
        <w:rPr>
          <w:rFonts w:ascii="Arial Narrow" w:hAnsi="Arial Narrow" w:cs="Arial"/>
          <w:szCs w:val="24"/>
        </w:rPr>
        <w:t xml:space="preserve">The </w:t>
      </w:r>
      <w:r w:rsidR="002C00AD" w:rsidRPr="00902F84">
        <w:rPr>
          <w:rFonts w:ascii="Arial Narrow" w:hAnsi="Arial Narrow" w:cs="Arial"/>
          <w:szCs w:val="24"/>
        </w:rPr>
        <w:t xml:space="preserve">Contractor's </w:t>
      </w:r>
      <w:r w:rsidR="00FE5F33">
        <w:rPr>
          <w:rFonts w:ascii="Arial Narrow" w:hAnsi="Arial Narrow" w:cs="Arial"/>
          <w:szCs w:val="24"/>
        </w:rPr>
        <w:t>C</w:t>
      </w:r>
      <w:r w:rsidR="002C00AD" w:rsidRPr="00902F84">
        <w:rPr>
          <w:rFonts w:ascii="Arial Narrow" w:hAnsi="Arial Narrow" w:cs="Arial"/>
          <w:szCs w:val="24"/>
        </w:rPr>
        <w:t xml:space="preserve">ertificate of </w:t>
      </w:r>
      <w:r w:rsidR="00FE5F33">
        <w:rPr>
          <w:rFonts w:ascii="Arial Narrow" w:hAnsi="Arial Narrow" w:cs="Arial"/>
          <w:szCs w:val="24"/>
        </w:rPr>
        <w:t>I</w:t>
      </w:r>
      <w:r w:rsidR="002C00AD" w:rsidRPr="00902F84">
        <w:rPr>
          <w:rFonts w:ascii="Arial Narrow" w:hAnsi="Arial Narrow" w:cs="Arial"/>
          <w:szCs w:val="24"/>
        </w:rPr>
        <w:t>nsurance shall comply with the following requirements:</w:t>
      </w:r>
    </w:p>
    <w:p w14:paraId="7EB7BB74" w14:textId="77777777" w:rsidR="00AD1DE5" w:rsidRDefault="002C00AD" w:rsidP="004D572A">
      <w:pPr>
        <w:pStyle w:val="ListParagraph"/>
        <w:numPr>
          <w:ilvl w:val="0"/>
          <w:numId w:val="125"/>
        </w:numPr>
        <w:ind w:left="1620"/>
        <w:jc w:val="both"/>
        <w:rPr>
          <w:rFonts w:ascii="Arial Narrow" w:hAnsi="Arial Narrow" w:cs="Arial"/>
          <w:szCs w:val="24"/>
        </w:rPr>
      </w:pPr>
      <w:r w:rsidRPr="00902F84">
        <w:rPr>
          <w:rFonts w:ascii="Arial Narrow" w:hAnsi="Arial Narrow" w:cs="Arial"/>
          <w:b/>
          <w:szCs w:val="24"/>
        </w:rPr>
        <w:t xml:space="preserve">Commercial </w:t>
      </w:r>
      <w:r w:rsidR="0017111A" w:rsidRPr="00902F84">
        <w:rPr>
          <w:rFonts w:ascii="Arial Narrow" w:hAnsi="Arial Narrow" w:cs="Arial"/>
          <w:b/>
          <w:szCs w:val="24"/>
        </w:rPr>
        <w:t>General L</w:t>
      </w:r>
      <w:r w:rsidRPr="00902F84">
        <w:rPr>
          <w:rFonts w:ascii="Arial Narrow" w:hAnsi="Arial Narrow" w:cs="Arial"/>
          <w:b/>
          <w:szCs w:val="24"/>
        </w:rPr>
        <w:t>iability</w:t>
      </w:r>
      <w:r w:rsidR="0017111A" w:rsidRPr="00902F84">
        <w:rPr>
          <w:rFonts w:ascii="Arial Narrow" w:hAnsi="Arial Narrow" w:cs="Arial"/>
          <w:szCs w:val="24"/>
        </w:rPr>
        <w:t xml:space="preserve">:  </w:t>
      </w:r>
    </w:p>
    <w:p w14:paraId="1A9F9FEE" w14:textId="53C0A3FA" w:rsidR="0072339B" w:rsidRPr="00902F84" w:rsidRDefault="0072339B" w:rsidP="0072339B">
      <w:pPr>
        <w:pStyle w:val="ListParagraph"/>
        <w:ind w:left="1620"/>
        <w:jc w:val="both"/>
        <w:rPr>
          <w:rFonts w:ascii="Arial Narrow" w:hAnsi="Arial Narrow" w:cs="Arial"/>
          <w:szCs w:val="24"/>
        </w:rPr>
      </w:pPr>
      <w:r w:rsidRPr="00902F84">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w:t>
      </w:r>
      <w:r>
        <w:rPr>
          <w:rFonts w:ascii="Arial Narrow" w:hAnsi="Arial Narrow" w:cs="Arial"/>
          <w:szCs w:val="24"/>
        </w:rPr>
        <w:t>suit</w:t>
      </w:r>
      <w:r w:rsidRPr="00902F84">
        <w:rPr>
          <w:rFonts w:ascii="Arial Narrow" w:hAnsi="Arial Narrow" w:cs="Arial"/>
          <w:szCs w:val="24"/>
        </w:rPr>
        <w:t xml:space="preserve"> is brought subject to the Contractor's limit of liability.</w:t>
      </w:r>
    </w:p>
    <w:p w14:paraId="78C72222" w14:textId="77777777" w:rsidR="0072339B" w:rsidRPr="002C1181" w:rsidRDefault="0072339B" w:rsidP="0072339B">
      <w:pPr>
        <w:pStyle w:val="ListParagraph"/>
        <w:ind w:left="2160" w:hanging="360"/>
        <w:jc w:val="both"/>
        <w:rPr>
          <w:rFonts w:ascii="Arial Narrow" w:hAnsi="Arial Narrow" w:cs="Arial"/>
          <w:sz w:val="10"/>
          <w:szCs w:val="24"/>
        </w:rPr>
      </w:pPr>
    </w:p>
    <w:p w14:paraId="0A7566CB" w14:textId="77777777" w:rsidR="0072339B" w:rsidRPr="00902F84" w:rsidRDefault="0072339B" w:rsidP="0072339B">
      <w:pPr>
        <w:pStyle w:val="ListParagraph"/>
        <w:ind w:left="1620"/>
        <w:jc w:val="both"/>
        <w:rPr>
          <w:rFonts w:ascii="Arial Narrow" w:hAnsi="Arial Narrow" w:cs="Arial"/>
          <w:szCs w:val="24"/>
        </w:rPr>
      </w:pPr>
      <w:r w:rsidRPr="00902F84">
        <w:rPr>
          <w:rFonts w:ascii="Arial Narrow" w:hAnsi="Arial Narrow" w:cs="Arial"/>
          <w:szCs w:val="24"/>
        </w:rPr>
        <w:t xml:space="preserve">In the case of </w:t>
      </w:r>
      <w:r>
        <w:rPr>
          <w:rFonts w:ascii="Arial Narrow" w:hAnsi="Arial Narrow" w:cs="Arial"/>
          <w:szCs w:val="24"/>
        </w:rPr>
        <w:t xml:space="preserve">the </w:t>
      </w:r>
      <w:r w:rsidRPr="00902F84">
        <w:rPr>
          <w:rFonts w:ascii="Arial Narrow" w:hAnsi="Arial Narrow" w:cs="Arial"/>
          <w:szCs w:val="24"/>
        </w:rPr>
        <w:t xml:space="preserve">Contractor's utilization of subcontractors to complete the contracted scope of work, </w:t>
      </w:r>
      <w:r>
        <w:rPr>
          <w:rFonts w:ascii="Arial Narrow" w:hAnsi="Arial Narrow" w:cs="Arial"/>
          <w:szCs w:val="24"/>
        </w:rPr>
        <w:t xml:space="preserve">the </w:t>
      </w:r>
      <w:r w:rsidRPr="00902F84">
        <w:rPr>
          <w:rFonts w:ascii="Arial Narrow" w:hAnsi="Arial Narrow" w:cs="Arial"/>
          <w:szCs w:val="24"/>
        </w:rPr>
        <w:t xml:space="preserve">contractors shall include all subcontractors as insured under </w:t>
      </w:r>
      <w:r>
        <w:rPr>
          <w:rFonts w:ascii="Arial Narrow" w:hAnsi="Arial Narrow" w:cs="Arial"/>
          <w:szCs w:val="24"/>
        </w:rPr>
        <w:t xml:space="preserve">the </w:t>
      </w:r>
      <w:r w:rsidRPr="00902F84">
        <w:rPr>
          <w:rFonts w:ascii="Arial Narrow" w:hAnsi="Arial Narrow" w:cs="Arial"/>
          <w:szCs w:val="24"/>
        </w:rPr>
        <w:t xml:space="preserve">Contractor's insurance or supply evidence of insurance to the State equal to policies, coverage and limits required of </w:t>
      </w:r>
      <w:r>
        <w:rPr>
          <w:rFonts w:ascii="Arial Narrow" w:hAnsi="Arial Narrow" w:cs="Arial"/>
          <w:szCs w:val="24"/>
        </w:rPr>
        <w:t xml:space="preserve">the </w:t>
      </w:r>
      <w:r w:rsidRPr="00902F84">
        <w:rPr>
          <w:rFonts w:ascii="Arial Narrow" w:hAnsi="Arial Narrow" w:cs="Arial"/>
          <w:szCs w:val="24"/>
        </w:rPr>
        <w:t>Contractor.</w:t>
      </w:r>
    </w:p>
    <w:p w14:paraId="54F537B6" w14:textId="77777777" w:rsidR="0072339B" w:rsidRDefault="0072339B" w:rsidP="0072339B">
      <w:pPr>
        <w:pStyle w:val="ListParagraph"/>
        <w:numPr>
          <w:ilvl w:val="0"/>
          <w:numId w:val="125"/>
        </w:numPr>
        <w:ind w:left="1620"/>
        <w:jc w:val="both"/>
        <w:rPr>
          <w:rFonts w:ascii="Arial Narrow" w:hAnsi="Arial Narrow" w:cs="Arial"/>
          <w:szCs w:val="24"/>
        </w:rPr>
      </w:pPr>
      <w:r w:rsidRPr="00902F84">
        <w:rPr>
          <w:rFonts w:ascii="Arial Narrow" w:hAnsi="Arial Narrow" w:cs="Arial"/>
          <w:b/>
          <w:szCs w:val="24"/>
        </w:rPr>
        <w:t>Professional Liability</w:t>
      </w:r>
      <w:r w:rsidRPr="00902F84">
        <w:rPr>
          <w:rFonts w:ascii="Arial Narrow" w:hAnsi="Arial Narrow" w:cs="Arial"/>
          <w:szCs w:val="24"/>
        </w:rPr>
        <w:t xml:space="preserve">:  </w:t>
      </w:r>
    </w:p>
    <w:p w14:paraId="5E672346" w14:textId="21E5D318" w:rsidR="0072339B" w:rsidRPr="00902F84" w:rsidRDefault="0072339B" w:rsidP="0072339B">
      <w:pPr>
        <w:pStyle w:val="ListParagraph"/>
        <w:ind w:left="1620"/>
        <w:jc w:val="both"/>
        <w:rPr>
          <w:rFonts w:ascii="Arial Narrow" w:hAnsi="Arial Narrow" w:cs="Arial"/>
          <w:szCs w:val="24"/>
        </w:rPr>
      </w:pPr>
      <w:r>
        <w:rPr>
          <w:rFonts w:ascii="Arial Narrow" w:hAnsi="Arial Narrow" w:cs="Arial"/>
          <w:szCs w:val="24"/>
        </w:rPr>
        <w:t xml:space="preserve">The </w:t>
      </w:r>
      <w:r w:rsidRPr="00902F84">
        <w:rPr>
          <w:rFonts w:ascii="Arial Narrow" w:hAnsi="Arial Narrow" w:cs="Arial"/>
          <w:szCs w:val="24"/>
        </w:rPr>
        <w:t xml:space="preserve">Contractor shall maintain professional liability/errors and omissions </w:t>
      </w:r>
      <w:r w:rsidR="00AF0386">
        <w:rPr>
          <w:rFonts w:ascii="Arial Narrow" w:hAnsi="Arial Narrow" w:cs="Arial"/>
          <w:szCs w:val="24"/>
        </w:rPr>
        <w:t xml:space="preserve">insurance </w:t>
      </w:r>
      <w:r w:rsidRPr="00902F84">
        <w:rPr>
          <w:rFonts w:ascii="Arial Narrow" w:hAnsi="Arial Narrow" w:cs="Arial"/>
          <w:szCs w:val="24"/>
        </w:rPr>
        <w:t xml:space="preserve">with limits no less than $1,000,000 </w:t>
      </w:r>
      <w:r w:rsidR="00AF0386">
        <w:rPr>
          <w:rFonts w:ascii="Arial Narrow" w:hAnsi="Arial Narrow" w:cs="Arial"/>
          <w:szCs w:val="24"/>
        </w:rPr>
        <w:t xml:space="preserve">for </w:t>
      </w:r>
      <w:r w:rsidRPr="00902F84">
        <w:rPr>
          <w:rFonts w:ascii="Arial Narrow" w:hAnsi="Arial Narrow" w:cs="Arial"/>
          <w:szCs w:val="24"/>
        </w:rPr>
        <w:t xml:space="preserve">each claim </w:t>
      </w:r>
      <w:r w:rsidR="00C50A59">
        <w:rPr>
          <w:rFonts w:ascii="Arial Narrow" w:hAnsi="Arial Narrow" w:cs="Arial"/>
          <w:szCs w:val="24"/>
        </w:rPr>
        <w:t>c</w:t>
      </w:r>
      <w:r w:rsidRPr="00902F84">
        <w:rPr>
          <w:rFonts w:ascii="Arial Narrow" w:hAnsi="Arial Narrow" w:cs="Arial"/>
          <w:szCs w:val="24"/>
        </w:rPr>
        <w:t xml:space="preserve">overing damages caused by negligent errors, acts or omission. The policy retroactive date must be displayed on the certificate and must be before the date this Agreement is executed or before </w:t>
      </w:r>
      <w:r>
        <w:rPr>
          <w:rFonts w:ascii="Arial Narrow" w:hAnsi="Arial Narrow" w:cs="Arial"/>
          <w:szCs w:val="24"/>
        </w:rPr>
        <w:t>the commencement of</w:t>
      </w:r>
      <w:r w:rsidRPr="00902F84">
        <w:rPr>
          <w:rFonts w:ascii="Arial Narrow" w:hAnsi="Arial Narrow" w:cs="Arial"/>
          <w:szCs w:val="24"/>
        </w:rPr>
        <w:t xml:space="preserve"> work.</w:t>
      </w:r>
    </w:p>
    <w:p w14:paraId="35C10C52" w14:textId="77777777" w:rsidR="0072339B" w:rsidRDefault="0072339B" w:rsidP="0072339B">
      <w:pPr>
        <w:pStyle w:val="ListParagraph"/>
        <w:numPr>
          <w:ilvl w:val="0"/>
          <w:numId w:val="125"/>
        </w:numPr>
        <w:ind w:left="1620"/>
        <w:jc w:val="both"/>
        <w:rPr>
          <w:rFonts w:ascii="Arial Narrow" w:hAnsi="Arial Narrow"/>
          <w:szCs w:val="24"/>
        </w:rPr>
      </w:pPr>
      <w:r w:rsidRPr="00902F84">
        <w:rPr>
          <w:rFonts w:ascii="Arial Narrow" w:hAnsi="Arial Narrow"/>
          <w:b/>
          <w:szCs w:val="24"/>
        </w:rPr>
        <w:t>Automobile Liability</w:t>
      </w:r>
      <w:r w:rsidRPr="00902F84">
        <w:rPr>
          <w:rFonts w:ascii="Arial Narrow" w:hAnsi="Arial Narrow"/>
          <w:szCs w:val="24"/>
        </w:rPr>
        <w:t xml:space="preserve">:  </w:t>
      </w:r>
      <w:r>
        <w:rPr>
          <w:rFonts w:ascii="Arial Narrow" w:hAnsi="Arial Narrow"/>
          <w:szCs w:val="24"/>
        </w:rPr>
        <w:t xml:space="preserve">The </w:t>
      </w:r>
      <w:r w:rsidRPr="00902F84">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4A02821A" w14:textId="77777777" w:rsidR="0072339B" w:rsidRPr="009E3936" w:rsidRDefault="0072339B" w:rsidP="0072339B">
      <w:pPr>
        <w:pStyle w:val="ListParagraph"/>
        <w:numPr>
          <w:ilvl w:val="0"/>
          <w:numId w:val="125"/>
        </w:numPr>
        <w:ind w:left="1620"/>
        <w:jc w:val="both"/>
        <w:rPr>
          <w:rFonts w:ascii="Arial Narrow" w:hAnsi="Arial Narrow"/>
        </w:rPr>
      </w:pPr>
      <w:r w:rsidRPr="009E3936">
        <w:rPr>
          <w:rFonts w:ascii="Arial Narrow" w:hAnsi="Arial Narrow"/>
          <w:b/>
        </w:rPr>
        <w:t>Workers’ Compensation Insurance</w:t>
      </w:r>
      <w:r w:rsidRPr="009E3936">
        <w:rPr>
          <w:rFonts w:ascii="Arial Narrow" w:hAnsi="Arial Narrow"/>
        </w:rPr>
        <w:t>:</w:t>
      </w:r>
    </w:p>
    <w:p w14:paraId="5D45F0E4" w14:textId="0BF9D233" w:rsidR="0072339B" w:rsidRPr="00902F84" w:rsidRDefault="0072339B" w:rsidP="00F40674">
      <w:pPr>
        <w:pStyle w:val="NoSpacing"/>
        <w:numPr>
          <w:ilvl w:val="0"/>
          <w:numId w:val="162"/>
        </w:numPr>
        <w:ind w:left="1980"/>
        <w:jc w:val="both"/>
        <w:rPr>
          <w:rFonts w:ascii="Arial Narrow" w:hAnsi="Arial Narrow"/>
        </w:rPr>
      </w:pPr>
      <w:r>
        <w:rPr>
          <w:rFonts w:ascii="Arial Narrow" w:hAnsi="Arial Narrow"/>
        </w:rPr>
        <w:lastRenderedPageBreak/>
        <w:t xml:space="preserve">Provisions of </w:t>
      </w:r>
      <w:r w:rsidR="00AF0386">
        <w:rPr>
          <w:rFonts w:ascii="Arial Narrow" w:hAnsi="Arial Narrow"/>
        </w:rPr>
        <w:t>s</w:t>
      </w:r>
      <w:r w:rsidRPr="00902F84">
        <w:rPr>
          <w:rFonts w:ascii="Arial Narrow" w:hAnsi="Arial Narrow"/>
        </w:rPr>
        <w:t>ection 3700 of the California Labor Code require</w:t>
      </w:r>
      <w:r>
        <w:rPr>
          <w:rFonts w:ascii="Arial Narrow" w:hAnsi="Arial Narrow"/>
        </w:rPr>
        <w:t>s</w:t>
      </w:r>
      <w:r w:rsidRPr="00902F84">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0A1E223B" w14:textId="77777777" w:rsidR="00E730F6" w:rsidRPr="00E730F6" w:rsidRDefault="0072339B" w:rsidP="00F40674">
      <w:pPr>
        <w:pStyle w:val="NoSpacing"/>
        <w:numPr>
          <w:ilvl w:val="0"/>
          <w:numId w:val="162"/>
        </w:numPr>
        <w:ind w:left="1980"/>
        <w:jc w:val="both"/>
        <w:rPr>
          <w:rFonts w:ascii="Arial Narrow" w:hAnsi="Arial Narrow" w:cs="Arial"/>
          <w:caps/>
          <w:szCs w:val="24"/>
        </w:rPr>
      </w:pPr>
      <w:r w:rsidRPr="000244A2">
        <w:rPr>
          <w:rFonts w:ascii="Arial Narrow" w:hAnsi="Arial Narrow"/>
        </w:rPr>
        <w:t>The Contractor shall maintain statutory workers’ compensation and employer's liability coverage for all its employees who will be engaged in the performance of the Agreement. Employer's liability limits of $1,000,000 are required.</w:t>
      </w:r>
    </w:p>
    <w:p w14:paraId="1DABBF81" w14:textId="47CB36FE" w:rsidR="00F31D54" w:rsidRPr="002164DC" w:rsidRDefault="00E730F6" w:rsidP="004F1A77">
      <w:pPr>
        <w:pStyle w:val="NoSpacing"/>
        <w:numPr>
          <w:ilvl w:val="0"/>
          <w:numId w:val="162"/>
        </w:numPr>
        <w:ind w:left="1980"/>
        <w:jc w:val="both"/>
        <w:rPr>
          <w:rFonts w:ascii="Arial Narrow" w:hAnsi="Arial Narrow" w:cs="Arial"/>
          <w:caps/>
          <w:szCs w:val="24"/>
        </w:rPr>
      </w:pPr>
      <w:r w:rsidRPr="002164DC">
        <w:rPr>
          <w:rFonts w:ascii="Arial Narrow" w:hAnsi="Arial Narrow"/>
        </w:rPr>
        <w:t>If your business is a Sole Proprietorship and does not employ any other individual(s), a signed statement on business letterhead stating, "</w:t>
      </w:r>
      <w:r w:rsidRPr="002164DC">
        <w:rPr>
          <w:rFonts w:ascii="Arial Narrow" w:hAnsi="Arial Narrow"/>
          <w:b/>
        </w:rPr>
        <w:t>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w:t>
      </w:r>
      <w:r w:rsidRPr="002164DC">
        <w:rPr>
          <w:rFonts w:ascii="Arial Narrow" w:hAnsi="Arial Narrow"/>
        </w:rPr>
        <w:t xml:space="preserve"> This letter must be on file for this Agreement.</w:t>
      </w:r>
      <w:r w:rsidR="00F31D54" w:rsidRPr="002164DC">
        <w:rPr>
          <w:rFonts w:ascii="Arial Narrow" w:hAnsi="Arial Narrow"/>
        </w:rPr>
        <w:br w:type="page"/>
      </w:r>
    </w:p>
    <w:p w14:paraId="60DE7E25" w14:textId="77777777" w:rsidR="00581E9E" w:rsidRPr="001A0DDA" w:rsidRDefault="00581E9E" w:rsidP="00C91318">
      <w:pPr>
        <w:jc w:val="center"/>
        <w:rPr>
          <w:rFonts w:ascii="Arial Narrow" w:hAnsi="Arial Narrow"/>
          <w:b/>
          <w:szCs w:val="24"/>
          <w:u w:val="single"/>
        </w:rPr>
      </w:pPr>
      <w:r w:rsidRPr="001A0DDA">
        <w:rPr>
          <w:rFonts w:ascii="Arial Narrow" w:hAnsi="Arial Narrow"/>
          <w:b/>
          <w:szCs w:val="24"/>
          <w:u w:val="single"/>
        </w:rPr>
        <w:lastRenderedPageBreak/>
        <w:t>ATTACHMENT II-A</w:t>
      </w:r>
    </w:p>
    <w:p w14:paraId="529A39D1" w14:textId="77777777" w:rsidR="00C91318" w:rsidRPr="001A0DDA" w:rsidRDefault="000F7B51" w:rsidP="00C91318">
      <w:pPr>
        <w:jc w:val="center"/>
        <w:rPr>
          <w:rFonts w:ascii="Arial Narrow" w:hAnsi="Arial Narrow"/>
          <w:b/>
          <w:szCs w:val="24"/>
          <w:u w:val="single"/>
        </w:rPr>
      </w:pPr>
      <w:r>
        <w:rPr>
          <w:rFonts w:ascii="Arial Narrow" w:hAnsi="Arial Narrow"/>
          <w:b/>
          <w:szCs w:val="24"/>
          <w:u w:val="single"/>
        </w:rPr>
        <w:t>VENDOR OUTLINE AND</w:t>
      </w:r>
      <w:r w:rsidR="00C91318" w:rsidRPr="001A0DDA">
        <w:rPr>
          <w:rFonts w:ascii="Arial Narrow" w:hAnsi="Arial Narrow"/>
          <w:b/>
          <w:szCs w:val="24"/>
          <w:u w:val="single"/>
        </w:rPr>
        <w:t xml:space="preserve"> CHECKLIST</w:t>
      </w:r>
    </w:p>
    <w:p w14:paraId="01A8E1BE" w14:textId="77777777" w:rsidR="00C91318" w:rsidRPr="00DC6269" w:rsidRDefault="00C91318" w:rsidP="00C91318">
      <w:pPr>
        <w:jc w:val="both"/>
        <w:rPr>
          <w:b/>
          <w:sz w:val="6"/>
        </w:rPr>
      </w:pPr>
    </w:p>
    <w:p w14:paraId="46E8EF32" w14:textId="17B0003B" w:rsidR="00C91318" w:rsidRPr="00B63C0B" w:rsidRDefault="00C91318" w:rsidP="00C91318">
      <w:pPr>
        <w:rPr>
          <w:rFonts w:cs="Arial"/>
          <w:b/>
          <w:sz w:val="20"/>
        </w:rPr>
      </w:pPr>
      <w:r w:rsidRPr="00403CD4">
        <w:rPr>
          <w:rFonts w:cs="Arial"/>
          <w:sz w:val="20"/>
        </w:rPr>
        <w:t xml:space="preserve">Complete this checklist to help confirm the items in your </w:t>
      </w:r>
      <w:r w:rsidR="00715100">
        <w:rPr>
          <w:rFonts w:cs="Arial"/>
          <w:sz w:val="20"/>
        </w:rPr>
        <w:t>Response</w:t>
      </w:r>
      <w:r w:rsidR="00D65673" w:rsidRPr="00403CD4">
        <w:rPr>
          <w:rFonts w:cs="Arial"/>
          <w:sz w:val="20"/>
        </w:rPr>
        <w:t xml:space="preserve">. </w:t>
      </w:r>
      <w:r w:rsidRPr="00403CD4">
        <w:rPr>
          <w:rFonts w:cs="Arial"/>
          <w:sz w:val="20"/>
        </w:rPr>
        <w:t>Place a check mark or “X” next to each item that you are submitting to the State</w:t>
      </w:r>
      <w:r w:rsidR="00D65673" w:rsidRPr="00403CD4">
        <w:rPr>
          <w:rFonts w:cs="Arial"/>
          <w:sz w:val="20"/>
        </w:rPr>
        <w:t xml:space="preserve">. </w:t>
      </w:r>
      <w:r w:rsidR="00B63C0B" w:rsidRPr="00B63C0B">
        <w:rPr>
          <w:rFonts w:cs="Arial"/>
          <w:b/>
          <w:sz w:val="20"/>
        </w:rPr>
        <w:t>Responses must be complete and received no later than the designated Due Date &amp; Time.</w:t>
      </w:r>
    </w:p>
    <w:p w14:paraId="712D1B57" w14:textId="77777777" w:rsidR="00C91318" w:rsidRPr="00DC6269" w:rsidRDefault="00C91318" w:rsidP="00C91318">
      <w:pPr>
        <w:rPr>
          <w:rFonts w:cs="Arial"/>
          <w:sz w:val="8"/>
        </w:rPr>
      </w:pPr>
    </w:p>
    <w:p w14:paraId="6A7EDD87" w14:textId="43B908BD" w:rsidR="00C91318" w:rsidRPr="00403CD4" w:rsidRDefault="00C91318" w:rsidP="00C91318">
      <w:pPr>
        <w:rPr>
          <w:rFonts w:cs="Arial"/>
          <w:i/>
          <w:sz w:val="20"/>
        </w:rPr>
      </w:pPr>
      <w:r w:rsidRPr="00403CD4">
        <w:rPr>
          <w:rFonts w:cs="Arial"/>
          <w:i/>
          <w:sz w:val="20"/>
        </w:rPr>
        <w:t>NOTE:  The State does not guarantee that this checklist is comprehensive</w:t>
      </w:r>
      <w:r w:rsidR="00D65673" w:rsidRPr="00403CD4">
        <w:rPr>
          <w:rFonts w:cs="Arial"/>
          <w:i/>
          <w:sz w:val="20"/>
        </w:rPr>
        <w:t xml:space="preserve">. </w:t>
      </w:r>
      <w:r w:rsidRPr="00403CD4">
        <w:rPr>
          <w:rFonts w:cs="Arial"/>
          <w:i/>
          <w:sz w:val="20"/>
        </w:rPr>
        <w:t xml:space="preserve">Use of this checklist does not absolve </w:t>
      </w:r>
      <w:r w:rsidR="00715100">
        <w:rPr>
          <w:rFonts w:cs="Arial"/>
          <w:i/>
          <w:sz w:val="20"/>
        </w:rPr>
        <w:t>Vendors</w:t>
      </w:r>
      <w:r w:rsidRPr="00403CD4">
        <w:rPr>
          <w:rFonts w:cs="Arial"/>
          <w:i/>
          <w:sz w:val="20"/>
        </w:rPr>
        <w:t xml:space="preserve"> from reading the entire </w:t>
      </w:r>
      <w:r w:rsidR="00715100">
        <w:rPr>
          <w:rFonts w:cs="Arial"/>
          <w:i/>
          <w:sz w:val="20"/>
        </w:rPr>
        <w:t>RFO</w:t>
      </w:r>
      <w:r w:rsidRPr="00403CD4">
        <w:rPr>
          <w:rFonts w:cs="Arial"/>
          <w:i/>
          <w:sz w:val="20"/>
        </w:rPr>
        <w:t xml:space="preserve"> nor will it excuse </w:t>
      </w:r>
      <w:r w:rsidR="00715100">
        <w:rPr>
          <w:rFonts w:cs="Arial"/>
          <w:i/>
          <w:sz w:val="20"/>
        </w:rPr>
        <w:t>Vendors</w:t>
      </w:r>
      <w:r w:rsidRPr="00403CD4">
        <w:rPr>
          <w:rFonts w:cs="Arial"/>
          <w:i/>
          <w:sz w:val="20"/>
        </w:rPr>
        <w:t xml:space="preserve"> of any obligations set forth in this </w:t>
      </w:r>
      <w:r w:rsidR="00715100">
        <w:rPr>
          <w:rFonts w:cs="Arial"/>
          <w:i/>
          <w:sz w:val="20"/>
        </w:rPr>
        <w:t>RFO</w:t>
      </w:r>
      <w:r w:rsidRPr="00403CD4">
        <w:rPr>
          <w:rFonts w:cs="Arial"/>
          <w:i/>
          <w:sz w:val="20"/>
        </w:rPr>
        <w:t>.</w:t>
      </w:r>
    </w:p>
    <w:p w14:paraId="200566E0" w14:textId="77777777" w:rsidR="00C91318" w:rsidRPr="00DC6269" w:rsidRDefault="00C91318" w:rsidP="00C91318">
      <w:pPr>
        <w:jc w:val="both"/>
        <w:rPr>
          <w:sz w:val="8"/>
        </w:rPr>
      </w:pPr>
    </w:p>
    <w:p w14:paraId="1E28EC9C" w14:textId="30FD378A" w:rsidR="00BA174E" w:rsidRPr="00403CD4" w:rsidRDefault="00BA174E" w:rsidP="00BA174E">
      <w:pPr>
        <w:jc w:val="both"/>
        <w:rPr>
          <w:sz w:val="20"/>
        </w:rPr>
      </w:pPr>
      <w:r w:rsidRPr="00403CD4">
        <w:rPr>
          <w:sz w:val="20"/>
        </w:rPr>
        <w:t xml:space="preserve">This checklist </w:t>
      </w:r>
      <w:r>
        <w:rPr>
          <w:sz w:val="20"/>
        </w:rPr>
        <w:t>should</w:t>
      </w:r>
      <w:r w:rsidRPr="00403CD4">
        <w:rPr>
          <w:sz w:val="20"/>
        </w:rPr>
        <w:t xml:space="preserve"> be completed and returned with your </w:t>
      </w:r>
      <w:r w:rsidR="00715100">
        <w:rPr>
          <w:sz w:val="20"/>
        </w:rPr>
        <w:t>Response</w:t>
      </w:r>
      <w:r w:rsidRPr="00403CD4">
        <w:rPr>
          <w:sz w:val="20"/>
        </w:rPr>
        <w:t>, but the submission of this checklist is not required.</w:t>
      </w:r>
    </w:p>
    <w:p w14:paraId="16FAC034" w14:textId="77777777" w:rsidR="00C91318" w:rsidRPr="00DC6269" w:rsidRDefault="00C91318" w:rsidP="00C91318">
      <w:pPr>
        <w:jc w:val="both"/>
        <w:rPr>
          <w:sz w:val="8"/>
        </w:rPr>
      </w:pPr>
    </w:p>
    <w:p w14:paraId="2CAC3959" w14:textId="77777777" w:rsidR="00C91318" w:rsidRPr="00403CD4" w:rsidRDefault="00C91318" w:rsidP="00C91318">
      <w:pPr>
        <w:pStyle w:val="Header"/>
        <w:tabs>
          <w:tab w:val="left" w:pos="1080"/>
          <w:tab w:val="left" w:pos="3420"/>
        </w:tabs>
        <w:jc w:val="both"/>
        <w:rPr>
          <w:b/>
          <w:sz w:val="20"/>
          <w:u w:val="single"/>
        </w:rPr>
      </w:pPr>
      <w:r w:rsidRPr="00403CD4">
        <w:rPr>
          <w:b/>
          <w:sz w:val="20"/>
          <w:u w:val="single"/>
        </w:rPr>
        <w:t>Check</w:t>
      </w:r>
    </w:p>
    <w:p w14:paraId="6620D67C" w14:textId="1B494DE0" w:rsidR="00C91318" w:rsidRPr="00403CD4" w:rsidRDefault="00FE5F33" w:rsidP="00C91318">
      <w:pPr>
        <w:pStyle w:val="Header"/>
        <w:tabs>
          <w:tab w:val="left" w:pos="1080"/>
          <w:tab w:val="left" w:pos="3420"/>
        </w:tabs>
        <w:jc w:val="both"/>
        <w:rPr>
          <w:b/>
          <w:sz w:val="20"/>
        </w:rPr>
      </w:pPr>
      <w:r>
        <w:rPr>
          <w:b/>
          <w:sz w:val="20"/>
          <w:u w:val="single"/>
        </w:rPr>
        <w:t xml:space="preserve">The </w:t>
      </w:r>
      <w:r w:rsidR="00C91318" w:rsidRPr="00403CD4">
        <w:rPr>
          <w:b/>
          <w:sz w:val="20"/>
          <w:u w:val="single"/>
        </w:rPr>
        <w:t>Box</w:t>
      </w:r>
      <w:r w:rsidR="00C91318" w:rsidRPr="00403CD4">
        <w:rPr>
          <w:b/>
          <w:sz w:val="20"/>
        </w:rPr>
        <w:tab/>
      </w:r>
      <w:r w:rsidR="00C91318" w:rsidRPr="00403CD4">
        <w:rPr>
          <w:b/>
          <w:sz w:val="20"/>
          <w:u w:val="single"/>
        </w:rPr>
        <w:t>Attachment No.</w:t>
      </w:r>
      <w:r w:rsidR="00C91318" w:rsidRPr="00403CD4">
        <w:rPr>
          <w:b/>
          <w:sz w:val="20"/>
        </w:rPr>
        <w:tab/>
      </w:r>
      <w:r w:rsidR="00C91318" w:rsidRPr="00403CD4">
        <w:rPr>
          <w:b/>
          <w:sz w:val="20"/>
          <w:u w:val="single"/>
        </w:rPr>
        <w:t>Attachment Names/Description</w:t>
      </w:r>
    </w:p>
    <w:p w14:paraId="14D13402" w14:textId="77777777" w:rsidR="00C91318" w:rsidRPr="00403CD4" w:rsidRDefault="00C91318" w:rsidP="00C91318">
      <w:pPr>
        <w:pStyle w:val="Header"/>
        <w:tabs>
          <w:tab w:val="left" w:pos="1080"/>
        </w:tabs>
        <w:jc w:val="both"/>
        <w:rPr>
          <w:sz w:val="20"/>
        </w:rPr>
      </w:pPr>
      <w:r w:rsidRPr="00403CD4">
        <w:rPr>
          <w:sz w:val="20"/>
        </w:rPr>
        <w:t xml:space="preserve">ITEMS LISTED BELOW </w:t>
      </w:r>
      <w:r>
        <w:rPr>
          <w:sz w:val="20"/>
        </w:rPr>
        <w:t xml:space="preserve">MAY BE </w:t>
      </w:r>
      <w:r w:rsidRPr="00904F08">
        <w:rPr>
          <w:sz w:val="20"/>
        </w:rPr>
        <w:t>REQUIRED</w:t>
      </w:r>
      <w:r w:rsidRPr="00403CD4">
        <w:rPr>
          <w:sz w:val="20"/>
        </w:rPr>
        <w:t xml:space="preserve"> FOR YOUR </w:t>
      </w:r>
      <w:r>
        <w:rPr>
          <w:sz w:val="20"/>
        </w:rPr>
        <w:t>OFFER</w:t>
      </w:r>
      <w:r w:rsidRPr="00403CD4">
        <w:rPr>
          <w:sz w:val="20"/>
        </w:rPr>
        <w:t xml:space="preserve"> TO BE RESPONSIVE:</w:t>
      </w:r>
    </w:p>
    <w:p w14:paraId="38C4E5DA" w14:textId="77777777" w:rsidR="00C91318" w:rsidRPr="00DC6269" w:rsidRDefault="00C91318" w:rsidP="00C91318">
      <w:pPr>
        <w:pStyle w:val="Header"/>
        <w:tabs>
          <w:tab w:val="left" w:pos="1080"/>
          <w:tab w:val="left" w:pos="3420"/>
        </w:tabs>
        <w:ind w:left="3420" w:hanging="3150"/>
        <w:jc w:val="both"/>
        <w:rPr>
          <w:sz w:val="8"/>
        </w:rPr>
      </w:pPr>
    </w:p>
    <w:p w14:paraId="74B2ADB7" w14:textId="77777777" w:rsidR="00C91318"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C91318" w:rsidRPr="00403CD4">
        <w:rPr>
          <w:sz w:val="20"/>
        </w:rPr>
        <w:tab/>
        <w:t xml:space="preserve">Attachment  </w:t>
      </w:r>
      <w:r w:rsidR="00C91318">
        <w:rPr>
          <w:sz w:val="20"/>
        </w:rPr>
        <w:t>II-B</w:t>
      </w:r>
      <w:r w:rsidR="00C91318" w:rsidRPr="00403CD4">
        <w:rPr>
          <w:sz w:val="20"/>
        </w:rPr>
        <w:tab/>
        <w:t xml:space="preserve">Information and </w:t>
      </w:r>
      <w:r w:rsidR="00C91318">
        <w:rPr>
          <w:sz w:val="20"/>
        </w:rPr>
        <w:t>Offer</w:t>
      </w:r>
      <w:r w:rsidR="00C91318" w:rsidRPr="00403CD4">
        <w:rPr>
          <w:sz w:val="20"/>
        </w:rPr>
        <w:t xml:space="preserve"> Certification Sheet</w:t>
      </w:r>
      <w:r w:rsidR="00C91318">
        <w:rPr>
          <w:sz w:val="20"/>
        </w:rPr>
        <w:t xml:space="preserve"> </w:t>
      </w:r>
    </w:p>
    <w:p w14:paraId="05BF374D" w14:textId="77777777" w:rsidR="00C91318" w:rsidRPr="00DC6269" w:rsidRDefault="00C91318" w:rsidP="00C91318">
      <w:pPr>
        <w:tabs>
          <w:tab w:val="left" w:pos="1080"/>
          <w:tab w:val="left" w:pos="3420"/>
        </w:tabs>
        <w:ind w:left="3420" w:hanging="3150"/>
        <w:jc w:val="both"/>
        <w:rPr>
          <w:sz w:val="8"/>
        </w:rPr>
      </w:pPr>
    </w:p>
    <w:p w14:paraId="13B93528" w14:textId="5FEF495E" w:rsidR="0027207E"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C91318" w:rsidRPr="00403CD4">
        <w:rPr>
          <w:sz w:val="20"/>
        </w:rPr>
        <w:tab/>
      </w:r>
      <w:r w:rsidR="00C91318">
        <w:rPr>
          <w:sz w:val="20"/>
        </w:rPr>
        <w:t>Electronic Media</w:t>
      </w:r>
      <w:r w:rsidR="00C91318" w:rsidRPr="00403CD4">
        <w:rPr>
          <w:sz w:val="20"/>
        </w:rPr>
        <w:tab/>
      </w:r>
      <w:r w:rsidR="00C91318">
        <w:rPr>
          <w:sz w:val="20"/>
        </w:rPr>
        <w:t xml:space="preserve">Include </w:t>
      </w:r>
      <w:r w:rsidR="0027207E">
        <w:rPr>
          <w:sz w:val="20"/>
        </w:rPr>
        <w:t>an Electronic Copy of the Response</w:t>
      </w:r>
    </w:p>
    <w:p w14:paraId="4338EB24" w14:textId="79DE7702" w:rsidR="00C91318" w:rsidRPr="00403CD4" w:rsidRDefault="0027207E" w:rsidP="00C91318">
      <w:pPr>
        <w:tabs>
          <w:tab w:val="left" w:pos="1080"/>
          <w:tab w:val="left" w:pos="3420"/>
        </w:tabs>
        <w:ind w:left="3420" w:hanging="3150"/>
        <w:jc w:val="both"/>
        <w:rPr>
          <w:sz w:val="20"/>
        </w:rPr>
      </w:pPr>
      <w:r>
        <w:rPr>
          <w:sz w:val="20"/>
        </w:rPr>
        <w:tab/>
      </w:r>
      <w:r>
        <w:rPr>
          <w:sz w:val="20"/>
        </w:rPr>
        <w:tab/>
      </w:r>
      <w:r w:rsidR="00B13E84">
        <w:rPr>
          <w:sz w:val="20"/>
        </w:rPr>
        <w:t>Three</w:t>
      </w:r>
      <w:r>
        <w:rPr>
          <w:sz w:val="20"/>
        </w:rPr>
        <w:t xml:space="preserve"> (</w:t>
      </w:r>
      <w:r w:rsidR="00B13E84">
        <w:rPr>
          <w:sz w:val="20"/>
        </w:rPr>
        <w:t>3</w:t>
      </w:r>
      <w:r>
        <w:rPr>
          <w:sz w:val="20"/>
        </w:rPr>
        <w:t xml:space="preserve">) Records:  (1- Complete Response file </w:t>
      </w:r>
      <w:r w:rsidR="0072300C">
        <w:rPr>
          <w:sz w:val="20"/>
        </w:rPr>
        <w:t>in PDF</w:t>
      </w:r>
      <w:r w:rsidR="00B13E84">
        <w:rPr>
          <w:sz w:val="20"/>
        </w:rPr>
        <w:t>, Staff Resume Tables in Microsoft Word,</w:t>
      </w:r>
      <w:r w:rsidR="0072300C">
        <w:rPr>
          <w:sz w:val="20"/>
        </w:rPr>
        <w:t xml:space="preserve"> </w:t>
      </w:r>
      <w:r>
        <w:rPr>
          <w:sz w:val="20"/>
        </w:rPr>
        <w:t>and 1-Cost Worksheet file</w:t>
      </w:r>
      <w:r w:rsidR="0072300C">
        <w:rPr>
          <w:sz w:val="20"/>
        </w:rPr>
        <w:t xml:space="preserve"> </w:t>
      </w:r>
      <w:r w:rsidR="00B13E84">
        <w:rPr>
          <w:sz w:val="20"/>
        </w:rPr>
        <w:t xml:space="preserve">in </w:t>
      </w:r>
      <w:r w:rsidR="0072300C">
        <w:rPr>
          <w:sz w:val="20"/>
        </w:rPr>
        <w:t>Microsoft Excel</w:t>
      </w:r>
      <w:r>
        <w:rPr>
          <w:sz w:val="20"/>
        </w:rPr>
        <w:t>)</w:t>
      </w:r>
    </w:p>
    <w:p w14:paraId="79A192F9" w14:textId="77777777" w:rsidR="00C91318" w:rsidRPr="00DC6269" w:rsidRDefault="00C91318" w:rsidP="00C91318">
      <w:pPr>
        <w:pStyle w:val="Header"/>
        <w:tabs>
          <w:tab w:val="left" w:pos="1080"/>
          <w:tab w:val="left" w:pos="3420"/>
        </w:tabs>
        <w:ind w:left="3420" w:hanging="3150"/>
        <w:jc w:val="both"/>
        <w:rPr>
          <w:sz w:val="8"/>
        </w:rPr>
      </w:pPr>
    </w:p>
    <w:p w14:paraId="469064ED" w14:textId="77777777" w:rsidR="00C91318" w:rsidRPr="00403CD4"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C91318" w:rsidRPr="00403CD4">
        <w:rPr>
          <w:sz w:val="20"/>
        </w:rPr>
        <w:tab/>
        <w:t xml:space="preserve">Attachment  </w:t>
      </w:r>
      <w:r w:rsidR="00C91318">
        <w:rPr>
          <w:sz w:val="20"/>
        </w:rPr>
        <w:t>II-</w:t>
      </w:r>
      <w:r w:rsidR="0027207E">
        <w:rPr>
          <w:sz w:val="20"/>
        </w:rPr>
        <w:t>C</w:t>
      </w:r>
      <w:r w:rsidR="00C91318" w:rsidRPr="00403CD4">
        <w:rPr>
          <w:sz w:val="20"/>
        </w:rPr>
        <w:tab/>
      </w:r>
      <w:r w:rsidR="0027207E">
        <w:rPr>
          <w:sz w:val="20"/>
        </w:rPr>
        <w:t>Staff Resume Table(s)</w:t>
      </w:r>
    </w:p>
    <w:p w14:paraId="2C7CA55A" w14:textId="77777777" w:rsidR="00C91318" w:rsidRPr="00DC6269" w:rsidRDefault="00C91318" w:rsidP="00C91318">
      <w:pPr>
        <w:pStyle w:val="Header"/>
        <w:tabs>
          <w:tab w:val="left" w:pos="1080"/>
          <w:tab w:val="left" w:pos="3420"/>
        </w:tabs>
        <w:ind w:left="3420" w:hanging="3150"/>
        <w:jc w:val="both"/>
        <w:rPr>
          <w:sz w:val="8"/>
        </w:rPr>
      </w:pPr>
    </w:p>
    <w:p w14:paraId="44E02B96" w14:textId="77777777" w:rsidR="0027207E" w:rsidRPr="00403CD4" w:rsidRDefault="009C481B" w:rsidP="0027207E">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27207E" w:rsidRPr="00403CD4">
        <w:rPr>
          <w:sz w:val="20"/>
        </w:rPr>
        <w:tab/>
        <w:t xml:space="preserve">Attachment  </w:t>
      </w:r>
      <w:r w:rsidR="0027207E">
        <w:rPr>
          <w:sz w:val="20"/>
        </w:rPr>
        <w:t>II-D</w:t>
      </w:r>
      <w:r w:rsidR="0027207E" w:rsidRPr="00403CD4">
        <w:rPr>
          <w:sz w:val="20"/>
        </w:rPr>
        <w:tab/>
      </w:r>
      <w:r w:rsidR="0027207E">
        <w:rPr>
          <w:sz w:val="20"/>
        </w:rPr>
        <w:t>Staff Reference Form(s)</w:t>
      </w:r>
    </w:p>
    <w:p w14:paraId="40A54EE2" w14:textId="77777777" w:rsidR="0027207E" w:rsidRPr="00DC6269" w:rsidRDefault="0027207E" w:rsidP="0027207E">
      <w:pPr>
        <w:pStyle w:val="Header"/>
        <w:tabs>
          <w:tab w:val="left" w:pos="1080"/>
          <w:tab w:val="left" w:pos="3420"/>
        </w:tabs>
        <w:ind w:left="3420" w:hanging="3150"/>
        <w:jc w:val="both"/>
        <w:rPr>
          <w:sz w:val="8"/>
        </w:rPr>
      </w:pPr>
    </w:p>
    <w:p w14:paraId="20D01AD5" w14:textId="3A453A2E" w:rsidR="0027207E" w:rsidRPr="00403CD4" w:rsidRDefault="009C481B" w:rsidP="0027207E">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27207E" w:rsidRPr="00403CD4">
        <w:rPr>
          <w:sz w:val="20"/>
        </w:rPr>
        <w:tab/>
        <w:t xml:space="preserve">Attachment  </w:t>
      </w:r>
      <w:r w:rsidR="0027207E">
        <w:rPr>
          <w:sz w:val="20"/>
        </w:rPr>
        <w:t>II-</w:t>
      </w:r>
      <w:r w:rsidR="0014349C">
        <w:rPr>
          <w:sz w:val="20"/>
        </w:rPr>
        <w:t>E</w:t>
      </w:r>
      <w:r w:rsidR="0027207E" w:rsidRPr="00403CD4">
        <w:rPr>
          <w:sz w:val="20"/>
        </w:rPr>
        <w:tab/>
      </w:r>
      <w:r w:rsidR="0027207E">
        <w:rPr>
          <w:sz w:val="20"/>
        </w:rPr>
        <w:t>Understanding and Approach</w:t>
      </w:r>
    </w:p>
    <w:p w14:paraId="6AA211FA" w14:textId="77777777" w:rsidR="0027207E" w:rsidRPr="00DC6269" w:rsidRDefault="0027207E" w:rsidP="0027207E">
      <w:pPr>
        <w:pStyle w:val="Header"/>
        <w:tabs>
          <w:tab w:val="left" w:pos="1080"/>
          <w:tab w:val="left" w:pos="3420"/>
        </w:tabs>
        <w:ind w:left="3420" w:hanging="3150"/>
        <w:jc w:val="both"/>
        <w:rPr>
          <w:sz w:val="8"/>
        </w:rPr>
      </w:pPr>
    </w:p>
    <w:p w14:paraId="6698914A" w14:textId="011909A0" w:rsidR="0027207E" w:rsidRPr="00403CD4" w:rsidRDefault="009C481B" w:rsidP="0027207E">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27207E" w:rsidRPr="00403CD4">
        <w:rPr>
          <w:sz w:val="20"/>
        </w:rPr>
        <w:tab/>
        <w:t xml:space="preserve">Attachment  </w:t>
      </w:r>
      <w:r w:rsidR="0027207E">
        <w:rPr>
          <w:sz w:val="20"/>
        </w:rPr>
        <w:t>II-</w:t>
      </w:r>
      <w:r w:rsidR="0014349C">
        <w:rPr>
          <w:sz w:val="20"/>
        </w:rPr>
        <w:t>F</w:t>
      </w:r>
      <w:r w:rsidR="0027207E" w:rsidRPr="00403CD4">
        <w:rPr>
          <w:sz w:val="20"/>
        </w:rPr>
        <w:tab/>
      </w:r>
      <w:r w:rsidR="0027207E">
        <w:rPr>
          <w:sz w:val="20"/>
        </w:rPr>
        <w:t>CMAS/GSA Classification Qualifications</w:t>
      </w:r>
    </w:p>
    <w:p w14:paraId="060AAC30" w14:textId="77777777" w:rsidR="0027207E" w:rsidRPr="00403CD4" w:rsidRDefault="00334101" w:rsidP="0027207E">
      <w:pPr>
        <w:pStyle w:val="Header"/>
        <w:tabs>
          <w:tab w:val="left" w:pos="1080"/>
          <w:tab w:val="left" w:pos="3420"/>
        </w:tabs>
        <w:ind w:left="3420" w:hanging="3150"/>
        <w:jc w:val="both"/>
        <w:rPr>
          <w:sz w:val="20"/>
        </w:rPr>
      </w:pPr>
      <w:r>
        <w:rPr>
          <w:sz w:val="20"/>
        </w:rPr>
        <w:tab/>
      </w:r>
      <w:r>
        <w:rPr>
          <w:sz w:val="20"/>
        </w:rPr>
        <w:tab/>
        <w:t>(Attach any required degree(s) and/or certification(s))</w:t>
      </w:r>
    </w:p>
    <w:p w14:paraId="627C5AEB" w14:textId="77777777" w:rsidR="0027207E" w:rsidRPr="00DC6269" w:rsidRDefault="0027207E" w:rsidP="00C91318">
      <w:pPr>
        <w:pStyle w:val="Header"/>
        <w:tabs>
          <w:tab w:val="left" w:pos="1080"/>
          <w:tab w:val="left" w:pos="3420"/>
        </w:tabs>
        <w:ind w:left="3420" w:hanging="3150"/>
        <w:jc w:val="both"/>
        <w:rPr>
          <w:sz w:val="8"/>
        </w:rPr>
      </w:pPr>
    </w:p>
    <w:p w14:paraId="57B8CD06" w14:textId="75FF2BCF" w:rsidR="00334101"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G</w:t>
      </w:r>
      <w:r w:rsidR="00C91318" w:rsidRPr="00403CD4">
        <w:rPr>
          <w:sz w:val="20"/>
        </w:rPr>
        <w:tab/>
      </w:r>
      <w:r w:rsidR="00334101">
        <w:rPr>
          <w:sz w:val="20"/>
        </w:rPr>
        <w:t>CMAS/GSA Agreement</w:t>
      </w:r>
    </w:p>
    <w:p w14:paraId="679E4F58" w14:textId="028D96FC" w:rsidR="001A0DDA" w:rsidRPr="001A0DDA" w:rsidRDefault="001A0DDA" w:rsidP="00C91318">
      <w:pPr>
        <w:tabs>
          <w:tab w:val="left" w:pos="1080"/>
          <w:tab w:val="left" w:pos="3420"/>
        </w:tabs>
        <w:ind w:left="3420" w:hanging="3150"/>
        <w:jc w:val="both"/>
        <w:rPr>
          <w:rFonts w:cs="Arial"/>
          <w:sz w:val="20"/>
        </w:rPr>
      </w:pPr>
      <w:r>
        <w:rPr>
          <w:sz w:val="20"/>
        </w:rPr>
        <w:tab/>
      </w:r>
      <w:r>
        <w:rPr>
          <w:sz w:val="20"/>
        </w:rPr>
        <w:tab/>
        <w:t>(All</w:t>
      </w:r>
      <w:r w:rsidRPr="001A0DDA">
        <w:rPr>
          <w:rFonts w:cs="Arial"/>
          <w:b/>
          <w:sz w:val="20"/>
        </w:rPr>
        <w:t xml:space="preserve"> </w:t>
      </w:r>
      <w:r w:rsidRPr="001A0DDA">
        <w:rPr>
          <w:rFonts w:cs="Arial"/>
          <w:sz w:val="20"/>
        </w:rPr>
        <w:t xml:space="preserve">supplements and attachments including job classification, experience requirements, education requirements, and hourly rates must be included in RFO </w:t>
      </w:r>
      <w:r w:rsidR="00FA01FF">
        <w:rPr>
          <w:rFonts w:cs="Arial"/>
          <w:sz w:val="20"/>
        </w:rPr>
        <w:t>R</w:t>
      </w:r>
      <w:r w:rsidRPr="001A0DDA">
        <w:rPr>
          <w:rFonts w:cs="Arial"/>
          <w:sz w:val="20"/>
        </w:rPr>
        <w:t>esponse.</w:t>
      </w:r>
      <w:r w:rsidR="00E579DC">
        <w:rPr>
          <w:rFonts w:cs="Arial"/>
          <w:sz w:val="20"/>
        </w:rPr>
        <w:t xml:space="preserve"> Can be submitted electronically.</w:t>
      </w:r>
      <w:r>
        <w:rPr>
          <w:rFonts w:cs="Arial"/>
          <w:sz w:val="20"/>
        </w:rPr>
        <w:t>)</w:t>
      </w:r>
    </w:p>
    <w:p w14:paraId="3F56DFF3" w14:textId="77777777" w:rsidR="00C91318" w:rsidRPr="00DC6269" w:rsidRDefault="00C91318" w:rsidP="00C91318">
      <w:pPr>
        <w:tabs>
          <w:tab w:val="left" w:pos="1080"/>
          <w:tab w:val="left" w:pos="3420"/>
        </w:tabs>
        <w:ind w:left="3420" w:hanging="3150"/>
        <w:jc w:val="both"/>
        <w:rPr>
          <w:rFonts w:cs="Arial"/>
          <w:sz w:val="8"/>
        </w:rPr>
      </w:pPr>
    </w:p>
    <w:p w14:paraId="02DA4639" w14:textId="1E3DC89F" w:rsidR="00C91318" w:rsidRPr="00403CD4" w:rsidRDefault="009C481B" w:rsidP="00C91318">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H</w:t>
      </w:r>
      <w:r w:rsidR="00C91318" w:rsidRPr="00403CD4">
        <w:rPr>
          <w:sz w:val="20"/>
        </w:rPr>
        <w:tab/>
      </w:r>
      <w:r w:rsidR="00334101">
        <w:rPr>
          <w:sz w:val="20"/>
        </w:rPr>
        <w:t>Bidder Declaration, GSPD-05-105</w:t>
      </w:r>
    </w:p>
    <w:p w14:paraId="0AC49D20" w14:textId="77777777" w:rsidR="00C91318" w:rsidRDefault="00C91318" w:rsidP="00C91318">
      <w:pPr>
        <w:tabs>
          <w:tab w:val="left" w:pos="1080"/>
        </w:tabs>
        <w:ind w:left="3420" w:hanging="3150"/>
        <w:jc w:val="both"/>
        <w:rPr>
          <w:sz w:val="20"/>
        </w:rPr>
      </w:pPr>
      <w:r w:rsidRPr="00403CD4">
        <w:rPr>
          <w:sz w:val="20"/>
        </w:rPr>
        <w:tab/>
      </w:r>
      <w:r w:rsidRPr="00403CD4">
        <w:rPr>
          <w:sz w:val="20"/>
        </w:rPr>
        <w:tab/>
      </w:r>
      <w:r w:rsidR="001A0DDA">
        <w:rPr>
          <w:sz w:val="20"/>
        </w:rPr>
        <w:t>(Attach any SB/DVBE certifications)</w:t>
      </w:r>
    </w:p>
    <w:p w14:paraId="33CC92BE" w14:textId="77777777" w:rsidR="001A0DDA" w:rsidRPr="00DC6269" w:rsidRDefault="001A0DDA" w:rsidP="00C91318">
      <w:pPr>
        <w:tabs>
          <w:tab w:val="left" w:pos="1080"/>
        </w:tabs>
        <w:ind w:left="3420" w:hanging="3150"/>
        <w:jc w:val="both"/>
        <w:rPr>
          <w:i/>
          <w:sz w:val="8"/>
        </w:rPr>
      </w:pPr>
    </w:p>
    <w:p w14:paraId="4A2663BF" w14:textId="77C29AFE" w:rsidR="00C91318" w:rsidRPr="00403CD4" w:rsidRDefault="009C481B" w:rsidP="00C91318">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I</w:t>
      </w:r>
      <w:r w:rsidR="00C91318" w:rsidRPr="00403CD4">
        <w:rPr>
          <w:sz w:val="20"/>
        </w:rPr>
        <w:tab/>
      </w:r>
      <w:r w:rsidR="00334101">
        <w:rPr>
          <w:sz w:val="20"/>
        </w:rPr>
        <w:t>Commercially Useful Function (CUF) Documentation</w:t>
      </w:r>
    </w:p>
    <w:p w14:paraId="3DCD7416" w14:textId="77777777" w:rsidR="00C91318" w:rsidRPr="001A0DDA" w:rsidRDefault="00C91318" w:rsidP="00C91318">
      <w:pPr>
        <w:tabs>
          <w:tab w:val="left" w:pos="1080"/>
          <w:tab w:val="left" w:pos="3420"/>
        </w:tabs>
        <w:ind w:left="3420" w:hanging="3150"/>
        <w:jc w:val="both"/>
        <w:rPr>
          <w:sz w:val="20"/>
        </w:rPr>
      </w:pPr>
      <w:r w:rsidRPr="00403CD4">
        <w:rPr>
          <w:sz w:val="20"/>
        </w:rPr>
        <w:tab/>
      </w:r>
      <w:r w:rsidRPr="00403CD4">
        <w:rPr>
          <w:sz w:val="20"/>
        </w:rPr>
        <w:tab/>
      </w:r>
      <w:r w:rsidRPr="001A0DDA">
        <w:rPr>
          <w:sz w:val="20"/>
        </w:rPr>
        <w:t>(</w:t>
      </w:r>
      <w:r w:rsidR="00334101" w:rsidRPr="001A0DDA">
        <w:rPr>
          <w:sz w:val="20"/>
        </w:rPr>
        <w:t>If the Vendor is not a SB/DVBE and is not subcontracting with a SB/DVBE, please place "N/A" on the document and submit as part of the Response.</w:t>
      </w:r>
      <w:r w:rsidRPr="001A0DDA">
        <w:rPr>
          <w:sz w:val="20"/>
        </w:rPr>
        <w:t>)</w:t>
      </w:r>
    </w:p>
    <w:p w14:paraId="0DEB3C1F" w14:textId="77777777" w:rsidR="00C91318" w:rsidRPr="00DC6269" w:rsidRDefault="00C91318" w:rsidP="00C91318">
      <w:pPr>
        <w:tabs>
          <w:tab w:val="left" w:pos="1080"/>
          <w:tab w:val="left" w:pos="3420"/>
        </w:tabs>
        <w:ind w:left="3420" w:hanging="3150"/>
        <w:jc w:val="both"/>
        <w:rPr>
          <w:sz w:val="8"/>
        </w:rPr>
      </w:pPr>
    </w:p>
    <w:p w14:paraId="146E39B8" w14:textId="27A0557D" w:rsidR="00C91318" w:rsidRPr="00403CD4" w:rsidRDefault="009C481B" w:rsidP="00C91318">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14349C">
        <w:rPr>
          <w:sz w:val="20"/>
        </w:rPr>
        <w:t>J</w:t>
      </w:r>
      <w:r w:rsidR="00C91318" w:rsidRPr="00403CD4">
        <w:rPr>
          <w:b/>
          <w:sz w:val="20"/>
        </w:rPr>
        <w:tab/>
      </w:r>
      <w:r w:rsidR="00334101">
        <w:rPr>
          <w:sz w:val="20"/>
        </w:rPr>
        <w:t>DVBE Declaration Form, STD. 843</w:t>
      </w:r>
    </w:p>
    <w:p w14:paraId="63A9141E" w14:textId="77777777" w:rsidR="00334101" w:rsidRPr="001A0DDA" w:rsidRDefault="00C91318" w:rsidP="00334101">
      <w:pPr>
        <w:tabs>
          <w:tab w:val="left" w:pos="1080"/>
          <w:tab w:val="left" w:pos="3420"/>
        </w:tabs>
        <w:ind w:left="3420" w:hanging="3150"/>
        <w:jc w:val="both"/>
        <w:rPr>
          <w:sz w:val="20"/>
        </w:rPr>
      </w:pPr>
      <w:r w:rsidRPr="00403CD4">
        <w:rPr>
          <w:sz w:val="20"/>
        </w:rPr>
        <w:tab/>
      </w:r>
      <w:r w:rsidRPr="00403CD4">
        <w:rPr>
          <w:sz w:val="20"/>
        </w:rPr>
        <w:tab/>
      </w:r>
      <w:r w:rsidR="00334101" w:rsidRPr="001A0DDA">
        <w:rPr>
          <w:sz w:val="20"/>
        </w:rPr>
        <w:t xml:space="preserve">(If the Vendor is not a DVBE and is not subcontracting with a DVBE, </w:t>
      </w:r>
      <w:r w:rsidR="00581E9E" w:rsidRPr="001A0DDA">
        <w:rPr>
          <w:sz w:val="20"/>
        </w:rPr>
        <w:t>this</w:t>
      </w:r>
      <w:r w:rsidR="00334101" w:rsidRPr="001A0DDA">
        <w:rPr>
          <w:sz w:val="20"/>
        </w:rPr>
        <w:t xml:space="preserve"> document </w:t>
      </w:r>
      <w:r w:rsidR="00581E9E" w:rsidRPr="001A0DDA">
        <w:rPr>
          <w:sz w:val="20"/>
        </w:rPr>
        <w:t xml:space="preserve">is not required to be submitted </w:t>
      </w:r>
      <w:r w:rsidR="00334101" w:rsidRPr="001A0DDA">
        <w:rPr>
          <w:sz w:val="20"/>
        </w:rPr>
        <w:t>as part of the Response.)</w:t>
      </w:r>
    </w:p>
    <w:p w14:paraId="6875BFA7" w14:textId="77777777" w:rsidR="00C91318" w:rsidRPr="00DC6269" w:rsidRDefault="00C91318" w:rsidP="00C91318">
      <w:pPr>
        <w:tabs>
          <w:tab w:val="left" w:pos="1080"/>
          <w:tab w:val="left" w:pos="3420"/>
        </w:tabs>
        <w:ind w:left="3420" w:hanging="3150"/>
        <w:jc w:val="both"/>
        <w:rPr>
          <w:sz w:val="8"/>
        </w:rPr>
      </w:pPr>
    </w:p>
    <w:p w14:paraId="08465412" w14:textId="0B3D5357" w:rsidR="00581E9E" w:rsidRPr="00403CD4" w:rsidRDefault="009C481B" w:rsidP="00581E9E">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581E9E"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581E9E" w:rsidRPr="00403CD4">
        <w:rPr>
          <w:sz w:val="20"/>
        </w:rPr>
        <w:tab/>
        <w:t xml:space="preserve">Attachment  </w:t>
      </w:r>
      <w:r w:rsidR="00581E9E">
        <w:rPr>
          <w:sz w:val="20"/>
        </w:rPr>
        <w:t>II-</w:t>
      </w:r>
      <w:r w:rsidR="0014349C">
        <w:rPr>
          <w:sz w:val="20"/>
        </w:rPr>
        <w:t>K</w:t>
      </w:r>
      <w:r w:rsidR="00581E9E" w:rsidRPr="00403CD4">
        <w:rPr>
          <w:b/>
          <w:sz w:val="20"/>
        </w:rPr>
        <w:tab/>
      </w:r>
      <w:r w:rsidR="00581E9E">
        <w:rPr>
          <w:sz w:val="20"/>
        </w:rPr>
        <w:t>Cost Worksheet</w:t>
      </w:r>
    </w:p>
    <w:p w14:paraId="0D13E752" w14:textId="6D36302C" w:rsidR="000F540C" w:rsidRPr="00DC6269" w:rsidRDefault="000F540C" w:rsidP="000F540C">
      <w:pPr>
        <w:tabs>
          <w:tab w:val="left" w:pos="1080"/>
          <w:tab w:val="left" w:pos="3420"/>
        </w:tabs>
        <w:ind w:left="3420" w:hanging="3150"/>
        <w:jc w:val="both"/>
        <w:rPr>
          <w:rFonts w:cs="Arial"/>
          <w:sz w:val="8"/>
        </w:rPr>
      </w:pPr>
    </w:p>
    <w:p w14:paraId="4F9DF1C8" w14:textId="4D9F7762" w:rsidR="000F540C" w:rsidRPr="00403CD4" w:rsidRDefault="009C481B" w:rsidP="000F540C">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L</w:t>
      </w:r>
      <w:r w:rsidR="000F540C" w:rsidRPr="00403CD4">
        <w:rPr>
          <w:sz w:val="20"/>
        </w:rPr>
        <w:tab/>
      </w:r>
      <w:r w:rsidR="002A20BE">
        <w:rPr>
          <w:sz w:val="20"/>
        </w:rPr>
        <w:t>Certificate of Insurance</w:t>
      </w:r>
    </w:p>
    <w:p w14:paraId="795159F3" w14:textId="77777777" w:rsidR="000F540C" w:rsidRDefault="000F540C" w:rsidP="000F540C">
      <w:pPr>
        <w:tabs>
          <w:tab w:val="left" w:pos="1080"/>
        </w:tabs>
        <w:ind w:left="3420" w:hanging="3150"/>
        <w:jc w:val="both"/>
        <w:rPr>
          <w:sz w:val="20"/>
        </w:rPr>
      </w:pPr>
      <w:r w:rsidRPr="00403CD4">
        <w:rPr>
          <w:sz w:val="20"/>
        </w:rPr>
        <w:tab/>
      </w:r>
      <w:r w:rsidRPr="00403CD4">
        <w:rPr>
          <w:sz w:val="20"/>
        </w:rPr>
        <w:tab/>
      </w:r>
      <w:r w:rsidR="002A20BE">
        <w:rPr>
          <w:sz w:val="20"/>
        </w:rPr>
        <w:t xml:space="preserve">(Current certificate of insurance for Commercial General Liability, Professional Liability, Automobile Liability, Workers' Compensation Insurance.  </w:t>
      </w:r>
      <w:r w:rsidR="002A20BE" w:rsidRPr="002A20BE">
        <w:rPr>
          <w:sz w:val="20"/>
          <w:u w:val="single"/>
        </w:rPr>
        <w:t>Please note:</w:t>
      </w:r>
      <w:r w:rsidR="002A20BE">
        <w:rPr>
          <w:sz w:val="20"/>
        </w:rPr>
        <w:t xml:space="preserve"> the certificate of insurance does not need to name the State as an additional insured at the time of Response submission.</w:t>
      </w:r>
      <w:r>
        <w:rPr>
          <w:sz w:val="20"/>
        </w:rPr>
        <w:t>)</w:t>
      </w:r>
    </w:p>
    <w:p w14:paraId="40F4A661" w14:textId="77777777" w:rsidR="000F540C" w:rsidRPr="00DC6269" w:rsidRDefault="000F540C" w:rsidP="000F540C">
      <w:pPr>
        <w:tabs>
          <w:tab w:val="left" w:pos="1080"/>
        </w:tabs>
        <w:ind w:left="3420" w:hanging="3150"/>
        <w:jc w:val="both"/>
        <w:rPr>
          <w:i/>
          <w:sz w:val="8"/>
        </w:rPr>
      </w:pPr>
    </w:p>
    <w:p w14:paraId="049FAEAF" w14:textId="0313573E" w:rsidR="000F540C" w:rsidRPr="00403CD4" w:rsidRDefault="009C481B" w:rsidP="000F540C">
      <w:pPr>
        <w:tabs>
          <w:tab w:val="left" w:pos="1080"/>
          <w:tab w:val="left" w:pos="3420"/>
        </w:tabs>
        <w:ind w:left="3420" w:hanging="315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M</w:t>
      </w:r>
      <w:r w:rsidR="000F540C" w:rsidRPr="00403CD4">
        <w:rPr>
          <w:sz w:val="20"/>
        </w:rPr>
        <w:tab/>
      </w:r>
      <w:r w:rsidR="002A20BE">
        <w:rPr>
          <w:sz w:val="20"/>
        </w:rPr>
        <w:t>Federal Debarment, Suspension, Ineligibility and Voluntary Exclusion Certification</w:t>
      </w:r>
    </w:p>
    <w:p w14:paraId="7CFD2213" w14:textId="77777777" w:rsidR="000F540C" w:rsidRPr="00DC6269" w:rsidRDefault="000F540C" w:rsidP="000F540C">
      <w:pPr>
        <w:tabs>
          <w:tab w:val="left" w:pos="1080"/>
          <w:tab w:val="left" w:pos="3420"/>
        </w:tabs>
        <w:ind w:left="3420" w:hanging="3150"/>
        <w:jc w:val="both"/>
        <w:rPr>
          <w:sz w:val="8"/>
        </w:rPr>
      </w:pPr>
      <w:r w:rsidRPr="00403CD4">
        <w:rPr>
          <w:sz w:val="20"/>
        </w:rPr>
        <w:tab/>
      </w:r>
      <w:r w:rsidRPr="00403CD4">
        <w:rPr>
          <w:sz w:val="20"/>
        </w:rPr>
        <w:tab/>
      </w:r>
    </w:p>
    <w:p w14:paraId="16111D14" w14:textId="4D4887C8" w:rsidR="000F540C" w:rsidRPr="00403CD4" w:rsidRDefault="009C481B" w:rsidP="000F540C">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N</w:t>
      </w:r>
      <w:r w:rsidR="000F540C" w:rsidRPr="00403CD4">
        <w:rPr>
          <w:b/>
          <w:sz w:val="20"/>
        </w:rPr>
        <w:tab/>
      </w:r>
      <w:r w:rsidR="002A20BE">
        <w:rPr>
          <w:sz w:val="20"/>
        </w:rPr>
        <w:t>Iran Contracting Act Certification</w:t>
      </w:r>
    </w:p>
    <w:p w14:paraId="29954A94" w14:textId="77777777" w:rsidR="000F540C" w:rsidRPr="00DC6269" w:rsidRDefault="000F540C" w:rsidP="000F540C">
      <w:pPr>
        <w:tabs>
          <w:tab w:val="left" w:pos="1080"/>
          <w:tab w:val="left" w:pos="3420"/>
        </w:tabs>
        <w:ind w:left="3420" w:hanging="3150"/>
        <w:jc w:val="both"/>
        <w:rPr>
          <w:sz w:val="8"/>
        </w:rPr>
      </w:pPr>
      <w:r w:rsidRPr="00403CD4">
        <w:rPr>
          <w:sz w:val="20"/>
        </w:rPr>
        <w:tab/>
      </w:r>
      <w:r w:rsidRPr="00403CD4">
        <w:rPr>
          <w:sz w:val="20"/>
        </w:rPr>
        <w:tab/>
      </w:r>
    </w:p>
    <w:p w14:paraId="5F5AE016" w14:textId="47F87CFD" w:rsidR="000F540C" w:rsidRDefault="009C481B" w:rsidP="000F540C">
      <w:pPr>
        <w:tabs>
          <w:tab w:val="left" w:pos="1080"/>
        </w:tabs>
        <w:ind w:left="3420" w:hanging="3150"/>
        <w:jc w:val="both"/>
        <w:rPr>
          <w:ins w:id="143" w:author="Zavala, Jose@OSI" w:date="2017-10-27T10:14:00Z"/>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14349C">
        <w:rPr>
          <w:sz w:val="20"/>
        </w:rPr>
        <w:t>O</w:t>
      </w:r>
      <w:r w:rsidR="000F540C" w:rsidRPr="00403CD4">
        <w:rPr>
          <w:b/>
          <w:sz w:val="20"/>
        </w:rPr>
        <w:tab/>
      </w:r>
      <w:r w:rsidR="002A20BE">
        <w:rPr>
          <w:sz w:val="20"/>
        </w:rPr>
        <w:t>Payee Data Record, STD. 204</w:t>
      </w:r>
    </w:p>
    <w:p w14:paraId="1443F6F8" w14:textId="77777777" w:rsidR="0058794B" w:rsidRPr="0058794B" w:rsidRDefault="0058794B" w:rsidP="0058794B">
      <w:pPr>
        <w:tabs>
          <w:tab w:val="left" w:pos="1080"/>
          <w:tab w:val="left" w:pos="3420"/>
        </w:tabs>
        <w:ind w:left="3420" w:hanging="3150"/>
        <w:jc w:val="both"/>
        <w:rPr>
          <w:ins w:id="144" w:author="Zavala, Jose@OSI" w:date="2017-10-27T10:14:00Z"/>
          <w:sz w:val="8"/>
        </w:rPr>
      </w:pPr>
    </w:p>
    <w:p w14:paraId="0E6649CF" w14:textId="6D9204AC" w:rsidR="0058794B" w:rsidRPr="00403CD4" w:rsidRDefault="0058794B" w:rsidP="000F540C">
      <w:pPr>
        <w:tabs>
          <w:tab w:val="left" w:pos="1080"/>
        </w:tabs>
        <w:ind w:left="3420" w:hanging="3150"/>
        <w:jc w:val="both"/>
        <w:rPr>
          <w:sz w:val="20"/>
        </w:rPr>
      </w:pPr>
      <w:ins w:id="145" w:author="Zavala, Jose@OSI" w:date="2017-10-27T10:14:00Z">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Pr="00403CD4">
          <w:rPr>
            <w:sz w:val="20"/>
          </w:rPr>
          <w:tab/>
          <w:t xml:space="preserve">Attachment  </w:t>
        </w:r>
        <w:r>
          <w:rPr>
            <w:sz w:val="20"/>
          </w:rPr>
          <w:t>II-R</w:t>
        </w:r>
        <w:r w:rsidRPr="00403CD4">
          <w:rPr>
            <w:b/>
            <w:sz w:val="20"/>
          </w:rPr>
          <w:tab/>
        </w:r>
      </w:ins>
      <w:ins w:id="146" w:author="Zavala, Jose@OSI" w:date="2017-10-27T12:04:00Z">
        <w:r w:rsidR="00436D93">
          <w:rPr>
            <w:sz w:val="20"/>
          </w:rPr>
          <w:t>CWDS</w:t>
        </w:r>
      </w:ins>
      <w:ins w:id="147" w:author="Zavala, Jose@OSI" w:date="2017-10-27T10:14:00Z">
        <w:r>
          <w:rPr>
            <w:sz w:val="20"/>
          </w:rPr>
          <w:t xml:space="preserve"> Tech Stack</w:t>
        </w:r>
      </w:ins>
      <w:ins w:id="148" w:author="Zavala, Jose@OSI" w:date="2017-10-27T12:02:00Z">
        <w:r w:rsidR="00436D93">
          <w:rPr>
            <w:sz w:val="20"/>
          </w:rPr>
          <w:t xml:space="preserve"> (optional submittal </w:t>
        </w:r>
      </w:ins>
      <w:ins w:id="149" w:author="Zavala, Jose@OSI" w:date="2017-10-27T12:03:00Z">
        <w:r w:rsidR="00436D93">
          <w:rPr>
            <w:sz w:val="20"/>
          </w:rPr>
          <w:t xml:space="preserve">only </w:t>
        </w:r>
      </w:ins>
      <w:ins w:id="150" w:author="Zavala, Jose@OSI" w:date="2017-10-27T12:02:00Z">
        <w:r w:rsidR="00436D93">
          <w:rPr>
            <w:sz w:val="20"/>
          </w:rPr>
          <w:t xml:space="preserve">if </w:t>
        </w:r>
      </w:ins>
      <w:ins w:id="151" w:author="Zavala, Jose@OSI" w:date="2017-10-27T12:03:00Z">
        <w:r w:rsidR="00436D93" w:rsidRPr="00436D93">
          <w:rPr>
            <w:sz w:val="20"/>
          </w:rPr>
          <w:t>additional or alternative software tools</w:t>
        </w:r>
      </w:ins>
      <w:ins w:id="152" w:author="Zavala, Jose@OSI" w:date="2017-10-27T12:04:00Z">
        <w:r w:rsidR="00436D93">
          <w:rPr>
            <w:sz w:val="20"/>
          </w:rPr>
          <w:t xml:space="preserve"> are added to this attachment by the vendor)</w:t>
        </w:r>
      </w:ins>
    </w:p>
    <w:p w14:paraId="3C53A168" w14:textId="77777777" w:rsidR="000F540C" w:rsidRPr="00DC6269" w:rsidRDefault="000F540C" w:rsidP="00581E9E">
      <w:pPr>
        <w:tabs>
          <w:tab w:val="left" w:pos="1080"/>
          <w:tab w:val="left" w:pos="3420"/>
        </w:tabs>
        <w:ind w:left="3420" w:hanging="3150"/>
        <w:jc w:val="both"/>
        <w:rPr>
          <w:sz w:val="8"/>
        </w:rPr>
      </w:pPr>
      <w:r w:rsidRPr="00403CD4">
        <w:rPr>
          <w:sz w:val="20"/>
        </w:rPr>
        <w:tab/>
      </w:r>
      <w:r w:rsidRPr="00403CD4">
        <w:rPr>
          <w:sz w:val="20"/>
        </w:rPr>
        <w:tab/>
      </w:r>
    </w:p>
    <w:p w14:paraId="6F63DE75" w14:textId="60108341" w:rsidR="007C2849" w:rsidRDefault="009C481B" w:rsidP="001A0DDA">
      <w:pPr>
        <w:tabs>
          <w:tab w:val="left" w:pos="1080"/>
        </w:tabs>
        <w:ind w:left="3420" w:hanging="3150"/>
        <w:jc w:val="both"/>
        <w:rPr>
          <w:sz w:val="20"/>
        </w:rPr>
      </w:pPr>
      <w:r w:rsidRPr="00403CD4">
        <w:rPr>
          <w:sz w:val="20"/>
        </w:rPr>
        <w:fldChar w:fldCharType="begin">
          <w:ffData>
            <w:name w:val="Check50"/>
            <w:enabled/>
            <w:calcOnExit w:val="0"/>
            <w:checkBox>
              <w:sizeAuto/>
              <w:default w:val="0"/>
            </w:checkBox>
          </w:ffData>
        </w:fldChar>
      </w:r>
      <w:r w:rsidR="00581E9E" w:rsidRPr="00403CD4">
        <w:rPr>
          <w:sz w:val="20"/>
        </w:rPr>
        <w:instrText xml:space="preserve"> FORMCHECKBOX </w:instrText>
      </w:r>
      <w:r w:rsidR="001A31F2">
        <w:rPr>
          <w:sz w:val="20"/>
        </w:rPr>
      </w:r>
      <w:r w:rsidR="001A31F2">
        <w:rPr>
          <w:sz w:val="20"/>
        </w:rPr>
        <w:fldChar w:fldCharType="separate"/>
      </w:r>
      <w:r w:rsidRPr="00403CD4">
        <w:rPr>
          <w:sz w:val="20"/>
        </w:rPr>
        <w:fldChar w:fldCharType="end"/>
      </w:r>
      <w:r w:rsidR="00581E9E" w:rsidRPr="00403CD4">
        <w:rPr>
          <w:sz w:val="20"/>
        </w:rPr>
        <w:tab/>
      </w:r>
      <w:r w:rsidR="00F40674" w:rsidRPr="00811760">
        <w:rPr>
          <w:rFonts w:ascii="Arial Narrow" w:hAnsi="Arial Narrow" w:cs="Arial"/>
          <w:sz w:val="20"/>
          <w:szCs w:val="24"/>
        </w:rPr>
        <w:t>4</w:t>
      </w:r>
      <w:r w:rsidR="00581E9E" w:rsidRPr="00811760">
        <w:rPr>
          <w:sz w:val="20"/>
        </w:rPr>
        <w:t xml:space="preserve">- </w:t>
      </w:r>
      <w:r w:rsidR="00581E9E">
        <w:rPr>
          <w:sz w:val="20"/>
        </w:rPr>
        <w:t>Hard Copies</w:t>
      </w:r>
      <w:r w:rsidR="00581E9E" w:rsidRPr="00403CD4">
        <w:rPr>
          <w:b/>
          <w:sz w:val="20"/>
        </w:rPr>
        <w:tab/>
      </w:r>
      <w:r w:rsidR="00F40674" w:rsidRPr="00811760">
        <w:rPr>
          <w:rFonts w:cs="Arial"/>
          <w:sz w:val="20"/>
          <w:szCs w:val="24"/>
        </w:rPr>
        <w:t>Four</w:t>
      </w:r>
      <w:r w:rsidR="00BA174E" w:rsidRPr="00811760">
        <w:rPr>
          <w:sz w:val="20"/>
        </w:rPr>
        <w:t xml:space="preserve"> (</w:t>
      </w:r>
      <w:r w:rsidR="00F40674" w:rsidRPr="00811760">
        <w:rPr>
          <w:sz w:val="20"/>
        </w:rPr>
        <w:t>4</w:t>
      </w:r>
      <w:r w:rsidR="00BA174E" w:rsidRPr="00811760">
        <w:rPr>
          <w:sz w:val="20"/>
        </w:rPr>
        <w:t>)</w:t>
      </w:r>
      <w:r w:rsidR="00F40674" w:rsidRPr="00811760">
        <w:rPr>
          <w:sz w:val="20"/>
        </w:rPr>
        <w:t xml:space="preserve"> </w:t>
      </w:r>
      <w:r w:rsidR="00581E9E" w:rsidRPr="00811760">
        <w:rPr>
          <w:sz w:val="20"/>
        </w:rPr>
        <w:t xml:space="preserve">- Hard </w:t>
      </w:r>
      <w:r w:rsidR="00581E9E">
        <w:rPr>
          <w:sz w:val="20"/>
        </w:rPr>
        <w:t xml:space="preserve">Copies of the complete Response, with one (1) marked as "Master." </w:t>
      </w:r>
    </w:p>
    <w:p w14:paraId="655A19E0" w14:textId="77777777" w:rsidR="000F540C" w:rsidRPr="002A20BE" w:rsidRDefault="000F540C" w:rsidP="001A0DDA">
      <w:pPr>
        <w:tabs>
          <w:tab w:val="left" w:pos="1080"/>
        </w:tabs>
        <w:ind w:left="3420" w:hanging="3150"/>
        <w:jc w:val="both"/>
        <w:rPr>
          <w:sz w:val="6"/>
        </w:rPr>
      </w:pPr>
    </w:p>
    <w:p w14:paraId="4C9F8B74" w14:textId="77777777" w:rsidR="000F540C" w:rsidRDefault="000F540C" w:rsidP="001A0DDA">
      <w:pPr>
        <w:tabs>
          <w:tab w:val="left" w:pos="1080"/>
        </w:tabs>
        <w:ind w:left="3420" w:hanging="3150"/>
        <w:jc w:val="both"/>
        <w:rPr>
          <w:sz w:val="20"/>
        </w:rPr>
        <w:sectPr w:rsidR="000F540C" w:rsidSect="00702161">
          <w:headerReference w:type="default" r:id="rId30"/>
          <w:pgSz w:w="12240" w:h="15840"/>
          <w:pgMar w:top="1440" w:right="1080" w:bottom="900" w:left="1080" w:header="720" w:footer="720" w:gutter="0"/>
          <w:cols w:space="720"/>
          <w:docGrid w:linePitch="360"/>
        </w:sectPr>
      </w:pPr>
    </w:p>
    <w:p w14:paraId="1FB5BC41"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lastRenderedPageBreak/>
        <w:t xml:space="preserve">ATTACHMENT </w:t>
      </w:r>
      <w:r w:rsidR="00581E9E" w:rsidRPr="001A0DDA">
        <w:rPr>
          <w:rFonts w:ascii="Arial Narrow" w:hAnsi="Arial Narrow"/>
          <w:b/>
          <w:szCs w:val="24"/>
          <w:u w:val="single"/>
        </w:rPr>
        <w:t>II-B</w:t>
      </w:r>
    </w:p>
    <w:p w14:paraId="1A03DEA9"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t>INFORMATION AND OFFER CERTIFICATION SHEET</w:t>
      </w:r>
    </w:p>
    <w:p w14:paraId="2181B317" w14:textId="77777777" w:rsidR="00C91318" w:rsidRPr="00B159F0" w:rsidRDefault="00C91318" w:rsidP="00C91318">
      <w:pPr>
        <w:jc w:val="both"/>
        <w:rPr>
          <w:b/>
          <w:sz w:val="2"/>
          <w:szCs w:val="24"/>
        </w:rPr>
      </w:pPr>
    </w:p>
    <w:p w14:paraId="07C04DF4" w14:textId="77777777" w:rsidR="001A0DDA" w:rsidRDefault="001A0DDA" w:rsidP="00C91318">
      <w:pPr>
        <w:spacing w:line="200" w:lineRule="exact"/>
        <w:ind w:left="-360"/>
        <w:jc w:val="both"/>
        <w:rPr>
          <w:sz w:val="20"/>
        </w:rPr>
      </w:pPr>
    </w:p>
    <w:p w14:paraId="777B3FE3" w14:textId="77777777" w:rsidR="00C91318" w:rsidRDefault="00C91318" w:rsidP="00FE5EA9">
      <w:pPr>
        <w:spacing w:line="200" w:lineRule="exact"/>
        <w:jc w:val="both"/>
        <w:rPr>
          <w:sz w:val="20"/>
        </w:rPr>
      </w:pPr>
      <w:r w:rsidRPr="00872621">
        <w:rPr>
          <w:sz w:val="20"/>
        </w:rPr>
        <w:t xml:space="preserve">This Information and </w:t>
      </w:r>
      <w:r>
        <w:rPr>
          <w:sz w:val="20"/>
        </w:rPr>
        <w:t xml:space="preserve">Offer </w:t>
      </w:r>
      <w:r w:rsidRPr="00872621">
        <w:rPr>
          <w:sz w:val="20"/>
        </w:rPr>
        <w:t xml:space="preserve">Certification Sheet must be signed and returned along with all the "required attachments" as indicated in the </w:t>
      </w:r>
      <w:r w:rsidR="00581E9E">
        <w:rPr>
          <w:sz w:val="20"/>
        </w:rPr>
        <w:t>RFO Submittal Instructions</w:t>
      </w:r>
      <w:r w:rsidRPr="00872621">
        <w:rPr>
          <w:sz w:val="20"/>
        </w:rPr>
        <w:t xml:space="preserve">. </w:t>
      </w:r>
    </w:p>
    <w:p w14:paraId="4E4ED4C9" w14:textId="77777777" w:rsidR="001A0DDA" w:rsidRDefault="001A0DDA" w:rsidP="00FE5EA9">
      <w:pPr>
        <w:spacing w:line="80" w:lineRule="exact"/>
        <w:jc w:val="both"/>
        <w:rPr>
          <w:sz w:val="20"/>
        </w:rPr>
      </w:pPr>
    </w:p>
    <w:p w14:paraId="4145FD75" w14:textId="77777777" w:rsidR="00C91318" w:rsidRDefault="00C91318" w:rsidP="00FE5EA9">
      <w:pPr>
        <w:spacing w:line="80" w:lineRule="exact"/>
        <w:jc w:val="both"/>
        <w:rPr>
          <w:sz w:val="20"/>
        </w:rPr>
      </w:pPr>
      <w:r w:rsidRPr="00872621">
        <w:rPr>
          <w:sz w:val="20"/>
        </w:rPr>
        <w:t xml:space="preserve"> </w:t>
      </w:r>
    </w:p>
    <w:p w14:paraId="3519548F" w14:textId="6497A068" w:rsidR="00C91318" w:rsidRPr="00B159F0" w:rsidRDefault="00715100" w:rsidP="00FE5EA9">
      <w:pPr>
        <w:spacing w:line="240" w:lineRule="exact"/>
        <w:jc w:val="both"/>
        <w:rPr>
          <w:sz w:val="20"/>
        </w:rPr>
      </w:pPr>
      <w:r>
        <w:rPr>
          <w:b/>
          <w:szCs w:val="24"/>
        </w:rPr>
        <w:t>VENDOR’</w:t>
      </w:r>
      <w:r w:rsidR="00C91318" w:rsidRPr="00B24DF4">
        <w:rPr>
          <w:b/>
          <w:szCs w:val="24"/>
        </w:rPr>
        <w:t xml:space="preserve">S </w:t>
      </w:r>
      <w:r>
        <w:rPr>
          <w:b/>
          <w:szCs w:val="24"/>
        </w:rPr>
        <w:t>FIRM</w:t>
      </w:r>
      <w:r w:rsidR="00C91318" w:rsidRPr="00B24DF4">
        <w:rPr>
          <w:b/>
          <w:szCs w:val="24"/>
        </w:rPr>
        <w:t xml:space="preserve"> INFORMATION  </w:t>
      </w:r>
    </w:p>
    <w:p w14:paraId="27CDD0BC" w14:textId="7A95479E" w:rsidR="00C91318" w:rsidRPr="00872621" w:rsidRDefault="00C91318" w:rsidP="00FE5EA9">
      <w:pPr>
        <w:spacing w:line="200" w:lineRule="exact"/>
        <w:jc w:val="both"/>
        <w:rPr>
          <w:i/>
          <w:sz w:val="20"/>
          <w:szCs w:val="24"/>
        </w:rPr>
      </w:pPr>
      <w:r w:rsidRPr="00872621">
        <w:rPr>
          <w:i/>
          <w:sz w:val="20"/>
          <w:szCs w:val="24"/>
        </w:rPr>
        <w:t xml:space="preserve">An unsigned Information and </w:t>
      </w:r>
      <w:r>
        <w:rPr>
          <w:i/>
          <w:sz w:val="20"/>
          <w:szCs w:val="24"/>
        </w:rPr>
        <w:t>Offer</w:t>
      </w:r>
      <w:r w:rsidRPr="00872621">
        <w:rPr>
          <w:i/>
          <w:sz w:val="20"/>
          <w:szCs w:val="24"/>
        </w:rPr>
        <w:t xml:space="preserve"> Certification Sheet </w:t>
      </w:r>
      <w:r w:rsidR="00B2792F">
        <w:rPr>
          <w:i/>
          <w:sz w:val="20"/>
          <w:szCs w:val="24"/>
        </w:rPr>
        <w:t>shall</w:t>
      </w:r>
      <w:r w:rsidRPr="00872621">
        <w:rPr>
          <w:i/>
          <w:sz w:val="20"/>
          <w:szCs w:val="24"/>
        </w:rPr>
        <w:t xml:space="preserve"> be cause for rejection of </w:t>
      </w:r>
      <w:r w:rsidR="00715100">
        <w:rPr>
          <w:i/>
          <w:sz w:val="20"/>
          <w:szCs w:val="24"/>
        </w:rPr>
        <w:t>the Response</w:t>
      </w:r>
      <w:r w:rsidRPr="00872621">
        <w:rPr>
          <w:i/>
          <w:sz w:val="20"/>
          <w:szCs w:val="24"/>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C91318" w14:paraId="700D7B1D" w14:textId="77777777" w:rsidTr="00C91318">
        <w:trPr>
          <w:trHeight w:hRule="exact" w:val="280"/>
          <w:jc w:val="center"/>
        </w:trPr>
        <w:tc>
          <w:tcPr>
            <w:tcW w:w="4320" w:type="dxa"/>
            <w:gridSpan w:val="3"/>
            <w:tcBorders>
              <w:bottom w:val="nil"/>
            </w:tcBorders>
          </w:tcPr>
          <w:p w14:paraId="1DCD8D86" w14:textId="2C8C2322" w:rsidR="00C91318" w:rsidRPr="00872621" w:rsidRDefault="00715100" w:rsidP="00C91318">
            <w:pPr>
              <w:spacing w:before="40"/>
              <w:jc w:val="both"/>
            </w:pPr>
            <w:r>
              <w:rPr>
                <w:sz w:val="22"/>
              </w:rPr>
              <w:t>1.  Vendor’s Firm</w:t>
            </w:r>
            <w:r w:rsidR="00C91318" w:rsidRPr="00872621">
              <w:rPr>
                <w:sz w:val="22"/>
              </w:rPr>
              <w:t xml:space="preserve"> Name</w:t>
            </w:r>
          </w:p>
        </w:tc>
        <w:tc>
          <w:tcPr>
            <w:tcW w:w="2790" w:type="dxa"/>
            <w:gridSpan w:val="3"/>
            <w:tcBorders>
              <w:bottom w:val="nil"/>
            </w:tcBorders>
          </w:tcPr>
          <w:p w14:paraId="71BAFD42" w14:textId="0C0EEB9D" w:rsidR="00C91318" w:rsidRPr="00872621" w:rsidRDefault="00C91318" w:rsidP="00715100">
            <w:pPr>
              <w:spacing w:before="40"/>
              <w:jc w:val="both"/>
            </w:pPr>
            <w:r w:rsidRPr="00872621">
              <w:rPr>
                <w:sz w:val="22"/>
              </w:rPr>
              <w:t xml:space="preserve">2a.  </w:t>
            </w:r>
            <w:r w:rsidR="00715100">
              <w:rPr>
                <w:sz w:val="22"/>
              </w:rPr>
              <w:t>P</w:t>
            </w:r>
            <w:r w:rsidRPr="00872621">
              <w:rPr>
                <w:sz w:val="22"/>
              </w:rPr>
              <w:t>hone Number</w:t>
            </w:r>
          </w:p>
        </w:tc>
        <w:tc>
          <w:tcPr>
            <w:tcW w:w="2970" w:type="dxa"/>
            <w:gridSpan w:val="3"/>
            <w:tcBorders>
              <w:bottom w:val="nil"/>
            </w:tcBorders>
          </w:tcPr>
          <w:p w14:paraId="2D92B3EE" w14:textId="77777777" w:rsidR="00C91318" w:rsidRPr="00872621" w:rsidRDefault="00C91318" w:rsidP="00C91318">
            <w:pPr>
              <w:spacing w:before="40"/>
              <w:jc w:val="both"/>
            </w:pPr>
            <w:r w:rsidRPr="00872621">
              <w:rPr>
                <w:sz w:val="22"/>
              </w:rPr>
              <w:t xml:space="preserve">2b.  Fax Number </w:t>
            </w:r>
            <w:r w:rsidRPr="00872621">
              <w:rPr>
                <w:i/>
                <w:sz w:val="22"/>
              </w:rPr>
              <w:t>(if any)</w:t>
            </w:r>
          </w:p>
        </w:tc>
      </w:tr>
      <w:tr w:rsidR="00C91318" w14:paraId="1B661FA4" w14:textId="77777777" w:rsidTr="00C91318">
        <w:trPr>
          <w:trHeight w:hRule="exact" w:val="234"/>
          <w:jc w:val="center"/>
        </w:trPr>
        <w:tc>
          <w:tcPr>
            <w:tcW w:w="4320" w:type="dxa"/>
            <w:gridSpan w:val="3"/>
            <w:tcBorders>
              <w:top w:val="nil"/>
              <w:bottom w:val="nil"/>
            </w:tcBorders>
          </w:tcPr>
          <w:p w14:paraId="5038F694" w14:textId="77777777" w:rsidR="00C91318" w:rsidRPr="00872621" w:rsidRDefault="009C481B" w:rsidP="00C91318">
            <w:pPr>
              <w:ind w:left="252"/>
              <w:jc w:val="both"/>
            </w:pPr>
            <w:r w:rsidRPr="00872621">
              <w:rPr>
                <w:sz w:val="22"/>
              </w:rPr>
              <w:fldChar w:fldCharType="begin">
                <w:ffData>
                  <w:name w:val="Text14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2790" w:type="dxa"/>
            <w:gridSpan w:val="3"/>
            <w:tcBorders>
              <w:top w:val="nil"/>
              <w:bottom w:val="nil"/>
            </w:tcBorders>
          </w:tcPr>
          <w:p w14:paraId="34586D19" w14:textId="77777777" w:rsidR="00C91318" w:rsidRPr="00872621" w:rsidRDefault="00C91318" w:rsidP="00C91318">
            <w:pPr>
              <w:ind w:left="342"/>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c>
          <w:tcPr>
            <w:tcW w:w="2970" w:type="dxa"/>
            <w:gridSpan w:val="3"/>
            <w:tcBorders>
              <w:top w:val="nil"/>
              <w:bottom w:val="nil"/>
            </w:tcBorders>
          </w:tcPr>
          <w:p w14:paraId="3F5E300C" w14:textId="77777777" w:rsidR="00C91318" w:rsidRPr="00872621" w:rsidRDefault="00C91318" w:rsidP="00C91318">
            <w:pPr>
              <w:ind w:left="378"/>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r>
      <w:tr w:rsidR="00C91318" w14:paraId="0D14C025" w14:textId="77777777" w:rsidTr="00C91318">
        <w:trPr>
          <w:cantSplit/>
          <w:trHeight w:hRule="exact" w:val="280"/>
          <w:jc w:val="center"/>
        </w:trPr>
        <w:tc>
          <w:tcPr>
            <w:tcW w:w="10080" w:type="dxa"/>
            <w:gridSpan w:val="9"/>
            <w:tcBorders>
              <w:bottom w:val="nil"/>
            </w:tcBorders>
          </w:tcPr>
          <w:p w14:paraId="37D8A3E8" w14:textId="77777777" w:rsidR="00C91318" w:rsidRPr="00872621" w:rsidRDefault="00C91318" w:rsidP="00C91318">
            <w:pPr>
              <w:spacing w:before="40"/>
              <w:jc w:val="both"/>
            </w:pPr>
            <w:r w:rsidRPr="00872621">
              <w:rPr>
                <w:sz w:val="22"/>
              </w:rPr>
              <w:t>3.  Physical Address</w:t>
            </w:r>
          </w:p>
        </w:tc>
      </w:tr>
      <w:tr w:rsidR="00C91318" w14:paraId="7CA4F3D3" w14:textId="77777777" w:rsidTr="00C91318">
        <w:trPr>
          <w:cantSplit/>
          <w:trHeight w:hRule="exact" w:val="342"/>
          <w:jc w:val="center"/>
        </w:trPr>
        <w:tc>
          <w:tcPr>
            <w:tcW w:w="10080" w:type="dxa"/>
            <w:gridSpan w:val="9"/>
            <w:tcBorders>
              <w:top w:val="nil"/>
              <w:bottom w:val="single" w:sz="4" w:space="0" w:color="auto"/>
            </w:tcBorders>
          </w:tcPr>
          <w:p w14:paraId="701BFC24" w14:textId="77777777" w:rsidR="00C91318" w:rsidRPr="00872621" w:rsidRDefault="009C481B" w:rsidP="00C91318">
            <w:pPr>
              <w:ind w:left="270"/>
              <w:jc w:val="both"/>
            </w:pPr>
            <w:r w:rsidRPr="00872621">
              <w:rPr>
                <w:sz w:val="22"/>
              </w:rPr>
              <w:fldChar w:fldCharType="begin">
                <w:ffData>
                  <w:name w:val="Text143"/>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3EAA22AA" w14:textId="77777777" w:rsidTr="00C91318">
        <w:trPr>
          <w:cantSplit/>
          <w:trHeight w:hRule="exact" w:val="280"/>
          <w:jc w:val="center"/>
        </w:trPr>
        <w:tc>
          <w:tcPr>
            <w:tcW w:w="5310" w:type="dxa"/>
            <w:gridSpan w:val="5"/>
            <w:tcBorders>
              <w:top w:val="single" w:sz="4" w:space="0" w:color="auto"/>
              <w:bottom w:val="nil"/>
            </w:tcBorders>
          </w:tcPr>
          <w:p w14:paraId="5F2AE481" w14:textId="77777777" w:rsidR="00C91318" w:rsidRPr="00872621" w:rsidRDefault="00C91318" w:rsidP="00C91318">
            <w:pPr>
              <w:pStyle w:val="Header"/>
              <w:spacing w:before="40"/>
              <w:jc w:val="both"/>
            </w:pPr>
            <w:r w:rsidRPr="00872621">
              <w:rPr>
                <w:sz w:val="22"/>
              </w:rPr>
              <w:t xml:space="preserve">4.  Person Authorized to Bind Firm </w:t>
            </w:r>
            <w:r w:rsidRPr="00872621">
              <w:rPr>
                <w:i/>
                <w:sz w:val="22"/>
              </w:rPr>
              <w:t>(Print)</w:t>
            </w:r>
          </w:p>
        </w:tc>
        <w:tc>
          <w:tcPr>
            <w:tcW w:w="4770" w:type="dxa"/>
            <w:gridSpan w:val="4"/>
            <w:tcBorders>
              <w:top w:val="single" w:sz="4" w:space="0" w:color="auto"/>
              <w:bottom w:val="nil"/>
            </w:tcBorders>
          </w:tcPr>
          <w:p w14:paraId="0B8D16A3" w14:textId="77777777" w:rsidR="00C91318" w:rsidRPr="00872621" w:rsidRDefault="00C91318" w:rsidP="00C91318">
            <w:pPr>
              <w:pStyle w:val="Header"/>
              <w:spacing w:before="40"/>
              <w:jc w:val="both"/>
            </w:pPr>
            <w:r w:rsidRPr="00872621">
              <w:rPr>
                <w:sz w:val="22"/>
              </w:rPr>
              <w:t>5.  Email Address</w:t>
            </w:r>
          </w:p>
        </w:tc>
      </w:tr>
      <w:tr w:rsidR="00C91318" w14:paraId="3E29B7CE" w14:textId="77777777" w:rsidTr="00C91318">
        <w:trPr>
          <w:cantSplit/>
          <w:trHeight w:hRule="exact" w:val="320"/>
          <w:jc w:val="center"/>
        </w:trPr>
        <w:tc>
          <w:tcPr>
            <w:tcW w:w="5310" w:type="dxa"/>
            <w:gridSpan w:val="5"/>
            <w:tcBorders>
              <w:top w:val="nil"/>
              <w:bottom w:val="single" w:sz="4" w:space="0" w:color="auto"/>
            </w:tcBorders>
          </w:tcPr>
          <w:p w14:paraId="2000971F" w14:textId="77777777" w:rsidR="00C91318" w:rsidRPr="00872621" w:rsidRDefault="009C481B" w:rsidP="00C91318">
            <w:pPr>
              <w:pStyle w:val="Header"/>
              <w:ind w:left="252"/>
              <w:jc w:val="both"/>
            </w:pPr>
            <w:r w:rsidRPr="00872621">
              <w:rPr>
                <w:sz w:val="22"/>
              </w:rPr>
              <w:fldChar w:fldCharType="begin">
                <w:ffData>
                  <w:name w:val="Text151"/>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770" w:type="dxa"/>
            <w:gridSpan w:val="4"/>
            <w:tcBorders>
              <w:top w:val="nil"/>
              <w:bottom w:val="single" w:sz="4" w:space="0" w:color="auto"/>
            </w:tcBorders>
          </w:tcPr>
          <w:p w14:paraId="51B23F0D" w14:textId="77777777" w:rsidR="00C91318" w:rsidRPr="00872621" w:rsidRDefault="009C481B" w:rsidP="00C91318">
            <w:pPr>
              <w:pStyle w:val="Heade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391C1DDA" w14:textId="77777777" w:rsidTr="00C91318">
        <w:trPr>
          <w:cantSplit/>
          <w:trHeight w:hRule="exact" w:val="280"/>
          <w:jc w:val="center"/>
        </w:trPr>
        <w:tc>
          <w:tcPr>
            <w:tcW w:w="5310" w:type="dxa"/>
            <w:gridSpan w:val="5"/>
            <w:tcBorders>
              <w:top w:val="nil"/>
              <w:bottom w:val="nil"/>
            </w:tcBorders>
          </w:tcPr>
          <w:p w14:paraId="617D2AC2" w14:textId="77777777" w:rsidR="00C91318" w:rsidRPr="00872621" w:rsidRDefault="00C91318" w:rsidP="00C91318">
            <w:pPr>
              <w:pStyle w:val="Header"/>
              <w:spacing w:before="40"/>
              <w:jc w:val="both"/>
              <w:rPr>
                <w:b/>
              </w:rPr>
            </w:pPr>
            <w:r w:rsidRPr="00872621">
              <w:rPr>
                <w:sz w:val="22"/>
              </w:rPr>
              <w:t xml:space="preserve">6.  </w:t>
            </w:r>
            <w:r w:rsidRPr="00872621">
              <w:rPr>
                <w:b/>
                <w:sz w:val="22"/>
              </w:rPr>
              <w:t xml:space="preserve">Signature of Certification </w:t>
            </w:r>
          </w:p>
          <w:p w14:paraId="19DE34E9" w14:textId="77777777" w:rsidR="00C91318" w:rsidRPr="00872621" w:rsidRDefault="00C91318" w:rsidP="00C91318">
            <w:pPr>
              <w:pStyle w:val="Header"/>
              <w:spacing w:before="40"/>
              <w:jc w:val="both"/>
            </w:pPr>
            <w:r w:rsidRPr="00872621">
              <w:rPr>
                <w:b/>
                <w:sz w:val="22"/>
              </w:rPr>
              <w:t>(Person Named above)</w:t>
            </w:r>
          </w:p>
        </w:tc>
        <w:tc>
          <w:tcPr>
            <w:tcW w:w="4770" w:type="dxa"/>
            <w:gridSpan w:val="4"/>
            <w:tcBorders>
              <w:top w:val="nil"/>
              <w:bottom w:val="nil"/>
            </w:tcBorders>
          </w:tcPr>
          <w:p w14:paraId="7CA09FB7" w14:textId="77777777" w:rsidR="00C91318" w:rsidRPr="00872621" w:rsidRDefault="00C91318" w:rsidP="00C91318">
            <w:pPr>
              <w:spacing w:before="40"/>
              <w:jc w:val="both"/>
            </w:pPr>
            <w:r w:rsidRPr="00872621">
              <w:rPr>
                <w:sz w:val="22"/>
              </w:rPr>
              <w:t>7.  Date</w:t>
            </w:r>
          </w:p>
        </w:tc>
      </w:tr>
      <w:tr w:rsidR="00C91318" w14:paraId="578BBBA6" w14:textId="77777777" w:rsidTr="00C91318">
        <w:trPr>
          <w:cantSplit/>
          <w:trHeight w:hRule="exact" w:val="567"/>
          <w:jc w:val="center"/>
        </w:trPr>
        <w:tc>
          <w:tcPr>
            <w:tcW w:w="5310" w:type="dxa"/>
            <w:gridSpan w:val="5"/>
            <w:tcBorders>
              <w:top w:val="nil"/>
              <w:bottom w:val="single" w:sz="4" w:space="0" w:color="auto"/>
            </w:tcBorders>
          </w:tcPr>
          <w:p w14:paraId="06B1FD1B" w14:textId="77777777" w:rsidR="00C91318" w:rsidRPr="00872621" w:rsidRDefault="00C91318" w:rsidP="00C91318">
            <w:pPr>
              <w:pStyle w:val="Header"/>
              <w:tabs>
                <w:tab w:val="left" w:pos="432"/>
              </w:tabs>
              <w:jc w:val="both"/>
              <w:rPr>
                <w:i/>
              </w:rPr>
            </w:pPr>
            <w:r w:rsidRPr="00872621">
              <w:rPr>
                <w:i/>
                <w:sz w:val="22"/>
              </w:rPr>
              <w:tab/>
              <w:t>(Signature of Person Named Above)</w:t>
            </w:r>
          </w:p>
        </w:tc>
        <w:tc>
          <w:tcPr>
            <w:tcW w:w="4770" w:type="dxa"/>
            <w:gridSpan w:val="4"/>
            <w:tcBorders>
              <w:top w:val="nil"/>
              <w:bottom w:val="single" w:sz="4" w:space="0" w:color="auto"/>
            </w:tcBorders>
          </w:tcPr>
          <w:p w14:paraId="75479E2B" w14:textId="77777777" w:rsidR="00C91318" w:rsidRPr="00872621" w:rsidRDefault="009C481B" w:rsidP="00C91318">
            <w:pP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7EFC2185" w14:textId="77777777" w:rsidTr="00C91318">
        <w:trPr>
          <w:cantSplit/>
          <w:trHeight w:hRule="exact" w:val="560"/>
          <w:jc w:val="center"/>
        </w:trPr>
        <w:tc>
          <w:tcPr>
            <w:tcW w:w="10080" w:type="dxa"/>
            <w:gridSpan w:val="9"/>
            <w:tcBorders>
              <w:top w:val="nil"/>
              <w:bottom w:val="nil"/>
            </w:tcBorders>
          </w:tcPr>
          <w:p w14:paraId="26AABC07" w14:textId="44EB16A1" w:rsidR="00C91318" w:rsidRPr="00872621" w:rsidRDefault="00C91318" w:rsidP="00FA01FF">
            <w:pPr>
              <w:pStyle w:val="Header"/>
              <w:spacing w:before="40"/>
              <w:ind w:left="360" w:hanging="360"/>
              <w:jc w:val="both"/>
            </w:pPr>
            <w:r w:rsidRPr="00872621">
              <w:rPr>
                <w:sz w:val="22"/>
              </w:rPr>
              <w:t xml:space="preserve">8.  </w:t>
            </w:r>
            <w:r w:rsidR="00B2792F">
              <w:rPr>
                <w:sz w:val="22"/>
              </w:rPr>
              <w:t>Is you</w:t>
            </w:r>
            <w:r w:rsidR="008E03A8">
              <w:rPr>
                <w:sz w:val="22"/>
              </w:rPr>
              <w:t>r</w:t>
            </w:r>
            <w:r w:rsidR="00B2792F">
              <w:rPr>
                <w:sz w:val="22"/>
              </w:rPr>
              <w:t xml:space="preserve"> firm</w:t>
            </w:r>
            <w:r w:rsidRPr="00872621">
              <w:rPr>
                <w:sz w:val="22"/>
              </w:rPr>
              <w:t xml:space="preserve"> certified with the DGS, Office of Small Business and Disabled Veteran Business Enterprise Services (OSDS) as:</w:t>
            </w:r>
          </w:p>
        </w:tc>
      </w:tr>
      <w:tr w:rsidR="00C91318" w14:paraId="19B1886F" w14:textId="77777777" w:rsidTr="00C91318">
        <w:trPr>
          <w:cantSplit/>
          <w:jc w:val="center"/>
        </w:trPr>
        <w:tc>
          <w:tcPr>
            <w:tcW w:w="4320" w:type="dxa"/>
            <w:gridSpan w:val="3"/>
            <w:tcBorders>
              <w:top w:val="nil"/>
              <w:bottom w:val="nil"/>
            </w:tcBorders>
          </w:tcPr>
          <w:p w14:paraId="1C1AFA3D" w14:textId="49D9C38C" w:rsidR="00715100" w:rsidRDefault="00C91318" w:rsidP="00715100">
            <w:pPr>
              <w:tabs>
                <w:tab w:val="left" w:pos="3150"/>
                <w:tab w:val="left" w:pos="4230"/>
              </w:tabs>
              <w:ind w:left="360"/>
              <w:jc w:val="both"/>
              <w:rPr>
                <w:sz w:val="22"/>
              </w:rPr>
            </w:pPr>
            <w:r w:rsidRPr="00872621">
              <w:rPr>
                <w:sz w:val="22"/>
              </w:rPr>
              <w:t xml:space="preserve">a.  </w:t>
            </w:r>
            <w:r w:rsidR="00FA01FF">
              <w:rPr>
                <w:sz w:val="22"/>
              </w:rPr>
              <w:t>SB</w:t>
            </w:r>
            <w:r w:rsidR="00715100">
              <w:rPr>
                <w:sz w:val="22"/>
              </w:rPr>
              <w:t xml:space="preserve"> </w:t>
            </w:r>
          </w:p>
          <w:p w14:paraId="5045647F" w14:textId="29E6F392" w:rsidR="00C91318" w:rsidRPr="00872621" w:rsidRDefault="00C91318" w:rsidP="00715100">
            <w:pPr>
              <w:tabs>
                <w:tab w:val="left" w:pos="3150"/>
                <w:tab w:val="left" w:pos="4230"/>
              </w:tabs>
              <w:ind w:left="360"/>
              <w:jc w:val="both"/>
            </w:pPr>
            <w:r w:rsidRPr="00872621">
              <w:rPr>
                <w:sz w:val="22"/>
              </w:rPr>
              <w:t xml:space="preserve">Yes  </w:t>
            </w:r>
            <w:r w:rsidR="009C481B" w:rsidRPr="00872621">
              <w:rPr>
                <w:sz w:val="22"/>
              </w:rPr>
              <w:fldChar w:fldCharType="begin">
                <w:ffData>
                  <w:name w:val="Check53"/>
                  <w:enabled/>
                  <w:calcOnExit w:val="0"/>
                  <w:checkBox>
                    <w:sizeAuto/>
                    <w:default w:val="0"/>
                  </w:checkBox>
                </w:ffData>
              </w:fldChar>
            </w:r>
            <w:r w:rsidRPr="00872621">
              <w:rPr>
                <w:sz w:val="22"/>
              </w:rPr>
              <w:instrText xml:space="preserve"> FORMCHECKBOX </w:instrText>
            </w:r>
            <w:r w:rsidR="001A31F2">
              <w:rPr>
                <w:sz w:val="22"/>
              </w:rPr>
            </w:r>
            <w:r w:rsidR="001A31F2">
              <w:rPr>
                <w:sz w:val="22"/>
              </w:rPr>
              <w:fldChar w:fldCharType="separate"/>
            </w:r>
            <w:r w:rsidR="009C481B" w:rsidRPr="00872621">
              <w:rPr>
                <w:sz w:val="22"/>
              </w:rPr>
              <w:fldChar w:fldCharType="end"/>
            </w:r>
            <w:r w:rsidRPr="00872621">
              <w:rPr>
                <w:sz w:val="22"/>
              </w:rPr>
              <w:t xml:space="preserve">   No  </w:t>
            </w:r>
            <w:r w:rsidR="009C481B" w:rsidRPr="00872621">
              <w:rPr>
                <w:sz w:val="22"/>
              </w:rPr>
              <w:fldChar w:fldCharType="begin">
                <w:ffData>
                  <w:name w:val="Check54"/>
                  <w:enabled/>
                  <w:calcOnExit w:val="0"/>
                  <w:checkBox>
                    <w:sizeAuto/>
                    <w:default w:val="0"/>
                  </w:checkBox>
                </w:ffData>
              </w:fldChar>
            </w:r>
            <w:r w:rsidRPr="00872621">
              <w:rPr>
                <w:sz w:val="22"/>
              </w:rPr>
              <w:instrText xml:space="preserve"> FORMCHECKBOX </w:instrText>
            </w:r>
            <w:r w:rsidR="001A31F2">
              <w:rPr>
                <w:sz w:val="22"/>
              </w:rPr>
            </w:r>
            <w:r w:rsidR="001A31F2">
              <w:rPr>
                <w:sz w:val="22"/>
              </w:rPr>
              <w:fldChar w:fldCharType="separate"/>
            </w:r>
            <w:r w:rsidR="009C481B" w:rsidRPr="00872621">
              <w:rPr>
                <w:sz w:val="22"/>
              </w:rPr>
              <w:fldChar w:fldCharType="end"/>
            </w:r>
          </w:p>
          <w:p w14:paraId="112D29C4" w14:textId="77777777" w:rsidR="00C91318" w:rsidRPr="00872621" w:rsidRDefault="00C91318" w:rsidP="00C91318">
            <w:pPr>
              <w:tabs>
                <w:tab w:val="left" w:pos="3150"/>
                <w:tab w:val="left" w:pos="4230"/>
              </w:tabs>
              <w:ind w:left="342"/>
              <w:jc w:val="both"/>
            </w:pPr>
            <w:r w:rsidRPr="00872621">
              <w:rPr>
                <w:sz w:val="22"/>
              </w:rPr>
              <w:t xml:space="preserve">If yes, enter certification number: </w:t>
            </w:r>
          </w:p>
        </w:tc>
        <w:tc>
          <w:tcPr>
            <w:tcW w:w="5760" w:type="dxa"/>
            <w:gridSpan w:val="6"/>
            <w:tcBorders>
              <w:top w:val="nil"/>
              <w:bottom w:val="nil"/>
            </w:tcBorders>
          </w:tcPr>
          <w:p w14:paraId="6ABAB6DD" w14:textId="77777777" w:rsidR="00FA01FF" w:rsidRDefault="00FA01FF" w:rsidP="00C91318">
            <w:pPr>
              <w:tabs>
                <w:tab w:val="left" w:pos="432"/>
              </w:tabs>
              <w:jc w:val="both"/>
              <w:rPr>
                <w:sz w:val="22"/>
              </w:rPr>
            </w:pPr>
            <w:r>
              <w:rPr>
                <w:sz w:val="22"/>
              </w:rPr>
              <w:t>b.</w:t>
            </w:r>
            <w:r>
              <w:rPr>
                <w:sz w:val="22"/>
              </w:rPr>
              <w:tab/>
              <w:t>DVBE</w:t>
            </w:r>
          </w:p>
          <w:p w14:paraId="0CA7FE93" w14:textId="49B842D5" w:rsidR="00C91318" w:rsidRPr="00872621" w:rsidRDefault="00FA01FF" w:rsidP="00C91318">
            <w:pPr>
              <w:tabs>
                <w:tab w:val="left" w:pos="432"/>
              </w:tabs>
              <w:jc w:val="both"/>
            </w:pPr>
            <w:r>
              <w:rPr>
                <w:sz w:val="22"/>
              </w:rPr>
              <w:t xml:space="preserve">    </w:t>
            </w:r>
            <w:r w:rsidR="00C91318" w:rsidRPr="00872621">
              <w:rPr>
                <w:sz w:val="22"/>
              </w:rPr>
              <w:t xml:space="preserve">Yes </w:t>
            </w:r>
            <w:r w:rsidR="009C481B" w:rsidRPr="00872621">
              <w:rPr>
                <w:sz w:val="22"/>
              </w:rPr>
              <w:fldChar w:fldCharType="begin">
                <w:ffData>
                  <w:name w:val="Check55"/>
                  <w:enabled/>
                  <w:calcOnExit w:val="0"/>
                  <w:checkBox>
                    <w:sizeAuto/>
                    <w:default w:val="0"/>
                  </w:checkBox>
                </w:ffData>
              </w:fldChar>
            </w:r>
            <w:r w:rsidR="00C91318" w:rsidRPr="00872621">
              <w:rPr>
                <w:sz w:val="22"/>
              </w:rPr>
              <w:instrText xml:space="preserve"> FORMCHECKBOX </w:instrText>
            </w:r>
            <w:r w:rsidR="001A31F2">
              <w:rPr>
                <w:sz w:val="22"/>
              </w:rPr>
            </w:r>
            <w:r w:rsidR="001A31F2">
              <w:rPr>
                <w:sz w:val="22"/>
              </w:rPr>
              <w:fldChar w:fldCharType="separate"/>
            </w:r>
            <w:r w:rsidR="009C481B" w:rsidRPr="00872621">
              <w:rPr>
                <w:sz w:val="22"/>
              </w:rPr>
              <w:fldChar w:fldCharType="end"/>
            </w:r>
            <w:r w:rsidR="00C91318" w:rsidRPr="00872621">
              <w:rPr>
                <w:sz w:val="22"/>
              </w:rPr>
              <w:t xml:space="preserve">  No </w:t>
            </w:r>
            <w:r w:rsidR="009C481B" w:rsidRPr="00872621">
              <w:rPr>
                <w:sz w:val="22"/>
              </w:rPr>
              <w:fldChar w:fldCharType="begin">
                <w:ffData>
                  <w:name w:val="Check56"/>
                  <w:enabled/>
                  <w:calcOnExit w:val="0"/>
                  <w:checkBox>
                    <w:sizeAuto/>
                    <w:default w:val="0"/>
                  </w:checkBox>
                </w:ffData>
              </w:fldChar>
            </w:r>
            <w:r w:rsidR="00C91318" w:rsidRPr="00872621">
              <w:rPr>
                <w:sz w:val="22"/>
              </w:rPr>
              <w:instrText xml:space="preserve"> FORMCHECKBOX </w:instrText>
            </w:r>
            <w:r w:rsidR="001A31F2">
              <w:rPr>
                <w:sz w:val="22"/>
              </w:rPr>
            </w:r>
            <w:r w:rsidR="001A31F2">
              <w:rPr>
                <w:sz w:val="22"/>
              </w:rPr>
              <w:fldChar w:fldCharType="separate"/>
            </w:r>
            <w:r w:rsidR="009C481B" w:rsidRPr="00872621">
              <w:rPr>
                <w:sz w:val="22"/>
              </w:rPr>
              <w:fldChar w:fldCharType="end"/>
            </w:r>
          </w:p>
          <w:p w14:paraId="23DE13FD" w14:textId="3C5B410B" w:rsidR="00C91318" w:rsidRPr="00872621" w:rsidRDefault="00C91318" w:rsidP="00715100">
            <w:pPr>
              <w:tabs>
                <w:tab w:val="left" w:pos="3942"/>
              </w:tabs>
              <w:ind w:left="252"/>
              <w:jc w:val="both"/>
            </w:pPr>
            <w:r w:rsidRPr="00872621">
              <w:rPr>
                <w:sz w:val="22"/>
              </w:rPr>
              <w:t xml:space="preserve">If yes, enter </w:t>
            </w:r>
            <w:r w:rsidR="00715100">
              <w:rPr>
                <w:sz w:val="22"/>
              </w:rPr>
              <w:t>certification number</w:t>
            </w:r>
            <w:r w:rsidRPr="00872621">
              <w:rPr>
                <w:sz w:val="22"/>
              </w:rPr>
              <w:t>:</w:t>
            </w:r>
          </w:p>
        </w:tc>
      </w:tr>
      <w:tr w:rsidR="00C91318" w14:paraId="76F8C1DC" w14:textId="77777777" w:rsidTr="00715100">
        <w:trPr>
          <w:cantSplit/>
          <w:trHeight w:hRule="exact" w:val="320"/>
          <w:jc w:val="center"/>
        </w:trPr>
        <w:tc>
          <w:tcPr>
            <w:tcW w:w="990" w:type="dxa"/>
            <w:tcBorders>
              <w:top w:val="nil"/>
              <w:bottom w:val="single" w:sz="4" w:space="0" w:color="auto"/>
              <w:right w:val="nil"/>
            </w:tcBorders>
          </w:tcPr>
          <w:p w14:paraId="4ACBD4A7" w14:textId="18062E1B" w:rsidR="00C91318" w:rsidRDefault="00C91318" w:rsidP="00C91318">
            <w:pPr>
              <w:tabs>
                <w:tab w:val="left" w:pos="3150"/>
                <w:tab w:val="left" w:pos="4230"/>
              </w:tabs>
              <w:ind w:left="360"/>
              <w:jc w:val="both"/>
            </w:pPr>
          </w:p>
          <w:p w14:paraId="08A9EBB4" w14:textId="77777777" w:rsidR="00C91318" w:rsidRPr="00872621" w:rsidRDefault="00C91318" w:rsidP="00C91318">
            <w:pPr>
              <w:tabs>
                <w:tab w:val="left" w:pos="3150"/>
                <w:tab w:val="left" w:pos="4230"/>
              </w:tabs>
              <w:ind w:left="360"/>
              <w:jc w:val="both"/>
            </w:pPr>
          </w:p>
        </w:tc>
        <w:tc>
          <w:tcPr>
            <w:tcW w:w="2880" w:type="dxa"/>
            <w:tcBorders>
              <w:top w:val="nil"/>
              <w:left w:val="nil"/>
              <w:bottom w:val="single" w:sz="4" w:space="0" w:color="auto"/>
              <w:right w:val="nil"/>
            </w:tcBorders>
          </w:tcPr>
          <w:p w14:paraId="79C4147B" w14:textId="77777777" w:rsidR="00C91318" w:rsidRPr="00872621" w:rsidRDefault="009C481B" w:rsidP="00C91318">
            <w:pPr>
              <w:tabs>
                <w:tab w:val="left" w:pos="3150"/>
                <w:tab w:val="left" w:pos="4230"/>
              </w:tabs>
              <w:jc w:val="both"/>
            </w:pPr>
            <w:r w:rsidRPr="00872621">
              <w:rPr>
                <w:sz w:val="22"/>
              </w:rPr>
              <w:fldChar w:fldCharType="begin">
                <w:ffData>
                  <w:name w:val="Text152"/>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50" w:type="dxa"/>
            <w:tcBorders>
              <w:top w:val="nil"/>
              <w:left w:val="nil"/>
              <w:bottom w:val="nil"/>
            </w:tcBorders>
          </w:tcPr>
          <w:p w14:paraId="7252A672" w14:textId="77777777" w:rsidR="00C91318" w:rsidRPr="00872621" w:rsidRDefault="00C91318" w:rsidP="00C91318">
            <w:pPr>
              <w:tabs>
                <w:tab w:val="left" w:pos="3150"/>
                <w:tab w:val="left" w:pos="4230"/>
              </w:tabs>
              <w:ind w:left="360"/>
              <w:jc w:val="both"/>
            </w:pPr>
          </w:p>
        </w:tc>
        <w:tc>
          <w:tcPr>
            <w:tcW w:w="630" w:type="dxa"/>
            <w:tcBorders>
              <w:top w:val="nil"/>
              <w:bottom w:val="single" w:sz="4" w:space="0" w:color="auto"/>
              <w:right w:val="nil"/>
            </w:tcBorders>
          </w:tcPr>
          <w:p w14:paraId="67C855AD" w14:textId="77777777" w:rsidR="00C91318" w:rsidRPr="00715100" w:rsidRDefault="00C91318" w:rsidP="00C91318">
            <w:pPr>
              <w:tabs>
                <w:tab w:val="left" w:pos="3942"/>
              </w:tabs>
              <w:jc w:val="both"/>
            </w:pPr>
          </w:p>
        </w:tc>
        <w:tc>
          <w:tcPr>
            <w:tcW w:w="3960" w:type="dxa"/>
            <w:gridSpan w:val="4"/>
            <w:tcBorders>
              <w:top w:val="nil"/>
              <w:left w:val="nil"/>
              <w:bottom w:val="single" w:sz="4" w:space="0" w:color="auto"/>
              <w:right w:val="nil"/>
            </w:tcBorders>
          </w:tcPr>
          <w:p w14:paraId="0B8BCE34" w14:textId="77777777" w:rsidR="00C91318" w:rsidRPr="00715100" w:rsidRDefault="009C481B" w:rsidP="00C91318">
            <w:pPr>
              <w:tabs>
                <w:tab w:val="left" w:pos="3942"/>
              </w:tabs>
              <w:jc w:val="both"/>
            </w:pPr>
            <w:r w:rsidRPr="00715100">
              <w:rPr>
                <w:sz w:val="22"/>
              </w:rPr>
              <w:fldChar w:fldCharType="begin">
                <w:ffData>
                  <w:name w:val="Text153"/>
                  <w:enabled/>
                  <w:calcOnExit w:val="0"/>
                  <w:textInput/>
                </w:ffData>
              </w:fldChar>
            </w:r>
            <w:r w:rsidR="00C91318" w:rsidRPr="00715100">
              <w:rPr>
                <w:sz w:val="22"/>
              </w:rPr>
              <w:instrText xml:space="preserve"> FORMTEXT </w:instrText>
            </w:r>
            <w:r w:rsidRPr="00715100">
              <w:rPr>
                <w:sz w:val="22"/>
              </w:rPr>
            </w:r>
            <w:r w:rsidRPr="00715100">
              <w:rPr>
                <w:sz w:val="22"/>
              </w:rPr>
              <w:fldChar w:fldCharType="separate"/>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Pr="00715100">
              <w:rPr>
                <w:sz w:val="22"/>
              </w:rPr>
              <w:fldChar w:fldCharType="end"/>
            </w:r>
          </w:p>
        </w:tc>
        <w:tc>
          <w:tcPr>
            <w:tcW w:w="1170" w:type="dxa"/>
            <w:tcBorders>
              <w:top w:val="nil"/>
              <w:left w:val="nil"/>
              <w:bottom w:val="nil"/>
            </w:tcBorders>
          </w:tcPr>
          <w:p w14:paraId="0D725A24" w14:textId="77777777" w:rsidR="00C91318" w:rsidRPr="00872621" w:rsidRDefault="00C91318" w:rsidP="00C91318">
            <w:pPr>
              <w:tabs>
                <w:tab w:val="left" w:pos="3942"/>
              </w:tabs>
              <w:jc w:val="both"/>
            </w:pPr>
          </w:p>
        </w:tc>
      </w:tr>
      <w:tr w:rsidR="00C91318" w14:paraId="5AC07133" w14:textId="77777777" w:rsidTr="00C91318">
        <w:trPr>
          <w:cantSplit/>
          <w:trHeight w:hRule="exact" w:val="370"/>
          <w:jc w:val="center"/>
        </w:trPr>
        <w:tc>
          <w:tcPr>
            <w:tcW w:w="10080" w:type="dxa"/>
            <w:gridSpan w:val="9"/>
            <w:tcBorders>
              <w:top w:val="nil"/>
              <w:bottom w:val="dashed" w:sz="4" w:space="0" w:color="auto"/>
            </w:tcBorders>
          </w:tcPr>
          <w:p w14:paraId="40320A43" w14:textId="77777777" w:rsidR="00C91318" w:rsidRPr="00872621" w:rsidRDefault="00C91318" w:rsidP="0056288C">
            <w:pPr>
              <w:spacing w:before="80"/>
              <w:jc w:val="both"/>
            </w:pPr>
            <w:r w:rsidRPr="00872621">
              <w:rPr>
                <w:b/>
                <w:sz w:val="22"/>
              </w:rPr>
              <w:t>NOTE</w:t>
            </w:r>
            <w:r w:rsidRPr="00872621">
              <w:rPr>
                <w:sz w:val="22"/>
              </w:rPr>
              <w:t xml:space="preserve">: A copy of your certification </w:t>
            </w:r>
            <w:r w:rsidR="0056288C">
              <w:rPr>
                <w:sz w:val="22"/>
              </w:rPr>
              <w:t>should</w:t>
            </w:r>
            <w:r w:rsidRPr="00872621">
              <w:rPr>
                <w:sz w:val="22"/>
              </w:rPr>
              <w:t xml:space="preserve"> be included if the above item(s) are checked </w:t>
            </w:r>
            <w:r w:rsidRPr="00872621">
              <w:rPr>
                <w:b/>
                <w:sz w:val="22"/>
              </w:rPr>
              <w:t>“Yes”</w:t>
            </w:r>
            <w:r w:rsidRPr="00872621">
              <w:rPr>
                <w:sz w:val="22"/>
              </w:rPr>
              <w:t>.</w:t>
            </w:r>
          </w:p>
        </w:tc>
      </w:tr>
      <w:tr w:rsidR="00C91318" w:rsidRPr="002E40BF" w14:paraId="293611BA" w14:textId="77777777" w:rsidTr="00C91318">
        <w:trPr>
          <w:cantSplit/>
          <w:trHeight w:hRule="exact" w:val="334"/>
          <w:jc w:val="center"/>
        </w:trPr>
        <w:tc>
          <w:tcPr>
            <w:tcW w:w="7290" w:type="dxa"/>
            <w:gridSpan w:val="7"/>
            <w:tcBorders>
              <w:top w:val="dashed" w:sz="4" w:space="0" w:color="auto"/>
              <w:bottom w:val="single" w:sz="4" w:space="0" w:color="auto"/>
              <w:right w:val="nil"/>
            </w:tcBorders>
            <w:vAlign w:val="center"/>
          </w:tcPr>
          <w:p w14:paraId="23C38899" w14:textId="77777777" w:rsidR="00C91318" w:rsidRPr="00872621" w:rsidRDefault="00C91318" w:rsidP="00C91318">
            <w:pPr>
              <w:ind w:left="72"/>
              <w:jc w:val="center"/>
            </w:pPr>
            <w:r w:rsidRPr="00872621">
              <w:rPr>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1F5C0B9C" w14:textId="77777777" w:rsidR="00C91318" w:rsidRPr="00872621" w:rsidRDefault="009C481B" w:rsidP="00C91318">
            <w:pPr>
              <w:ind w:left="72"/>
            </w:pPr>
            <w:r w:rsidRPr="00872621">
              <w:rPr>
                <w:sz w:val="22"/>
              </w:rPr>
              <w:fldChar w:fldCharType="begin">
                <w:ffData>
                  <w:name w:val="Text154"/>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bl>
    <w:p w14:paraId="1A52CCF0" w14:textId="77777777" w:rsidR="00C91318" w:rsidRPr="00B159F0" w:rsidRDefault="00C91318" w:rsidP="00C91318">
      <w:pPr>
        <w:jc w:val="both"/>
        <w:rPr>
          <w:sz w:val="12"/>
          <w:u w:val="single"/>
        </w:rPr>
      </w:pPr>
    </w:p>
    <w:p w14:paraId="758CC7C9" w14:textId="628D3FAC" w:rsidR="00C91318" w:rsidRPr="00403CD4" w:rsidRDefault="00C91318" w:rsidP="00811760">
      <w:pPr>
        <w:numPr>
          <w:ilvl w:val="0"/>
          <w:numId w:val="110"/>
        </w:numPr>
        <w:tabs>
          <w:tab w:val="clear" w:pos="720"/>
          <w:tab w:val="num" w:pos="360"/>
        </w:tabs>
        <w:spacing w:line="220" w:lineRule="exact"/>
        <w:ind w:left="360" w:hanging="360"/>
        <w:jc w:val="both"/>
        <w:rPr>
          <w:sz w:val="20"/>
        </w:rPr>
      </w:pPr>
      <w:r w:rsidRPr="00403CD4">
        <w:rPr>
          <w:sz w:val="20"/>
        </w:rPr>
        <w:t xml:space="preserve">By submission of </w:t>
      </w:r>
      <w:r w:rsidR="00581E9E">
        <w:rPr>
          <w:sz w:val="20"/>
        </w:rPr>
        <w:t>a Response (offer)</w:t>
      </w:r>
      <w:r w:rsidRPr="00403CD4">
        <w:rPr>
          <w:sz w:val="20"/>
        </w:rPr>
        <w:t xml:space="preserve">, the </w:t>
      </w:r>
      <w:r w:rsidR="00467591">
        <w:rPr>
          <w:sz w:val="20"/>
        </w:rPr>
        <w:t>Vendor</w:t>
      </w:r>
      <w:r w:rsidRPr="00403CD4">
        <w:rPr>
          <w:sz w:val="20"/>
        </w:rPr>
        <w:t xml:space="preserve"> is certifying that all required attachments and information are included with this certification sheet.  (Attachments </w:t>
      </w:r>
      <w:r w:rsidR="00467591">
        <w:rPr>
          <w:sz w:val="20"/>
        </w:rPr>
        <w:t>II-A</w:t>
      </w:r>
      <w:r w:rsidRPr="00403CD4">
        <w:rPr>
          <w:sz w:val="20"/>
        </w:rPr>
        <w:t xml:space="preserve"> – </w:t>
      </w:r>
      <w:r w:rsidR="00581E9E">
        <w:rPr>
          <w:sz w:val="20"/>
        </w:rPr>
        <w:t>II-</w:t>
      </w:r>
      <w:r w:rsidR="004C32CE">
        <w:rPr>
          <w:sz w:val="20"/>
        </w:rPr>
        <w:t>O</w:t>
      </w:r>
      <w:r w:rsidRPr="00403CD4">
        <w:rPr>
          <w:sz w:val="20"/>
        </w:rPr>
        <w:t xml:space="preserve"> must be included with the submission of a</w:t>
      </w:r>
      <w:r w:rsidR="00467591">
        <w:rPr>
          <w:sz w:val="20"/>
        </w:rPr>
        <w:t xml:space="preserve"> Response</w:t>
      </w:r>
      <w:r w:rsidR="0056288C">
        <w:rPr>
          <w:sz w:val="20"/>
        </w:rPr>
        <w:t>, unless otherwise stated</w:t>
      </w:r>
      <w:r w:rsidRPr="00403CD4">
        <w:rPr>
          <w:sz w:val="20"/>
        </w:rPr>
        <w:t>.)</w:t>
      </w:r>
    </w:p>
    <w:p w14:paraId="34D9577E" w14:textId="77777777" w:rsidR="00C91318" w:rsidRPr="00403CD4" w:rsidRDefault="00C91318" w:rsidP="00C91318">
      <w:pPr>
        <w:tabs>
          <w:tab w:val="left" w:pos="720"/>
        </w:tabs>
        <w:spacing w:line="160" w:lineRule="exact"/>
        <w:ind w:left="720" w:hanging="720"/>
        <w:jc w:val="both"/>
        <w:rPr>
          <w:sz w:val="20"/>
        </w:rPr>
      </w:pPr>
    </w:p>
    <w:p w14:paraId="10FE3ECA" w14:textId="60D2239F" w:rsidR="00C91318" w:rsidRPr="00403CD4" w:rsidRDefault="00C91318" w:rsidP="00811760">
      <w:pPr>
        <w:numPr>
          <w:ilvl w:val="0"/>
          <w:numId w:val="110"/>
        </w:numPr>
        <w:tabs>
          <w:tab w:val="clear" w:pos="720"/>
          <w:tab w:val="num" w:pos="360"/>
        </w:tabs>
        <w:spacing w:line="220" w:lineRule="exact"/>
        <w:ind w:left="360" w:hanging="360"/>
        <w:jc w:val="both"/>
        <w:rPr>
          <w:sz w:val="20"/>
        </w:rPr>
      </w:pPr>
      <w:r w:rsidRPr="00403CD4">
        <w:rPr>
          <w:sz w:val="20"/>
        </w:rPr>
        <w:t xml:space="preserve">The signature affixed and dated hereon certifies compliance with all the requirements of this </w:t>
      </w:r>
      <w:r w:rsidR="00467591">
        <w:rPr>
          <w:sz w:val="20"/>
        </w:rPr>
        <w:t>RFO</w:t>
      </w:r>
      <w:r w:rsidRPr="00403CD4">
        <w:rPr>
          <w:sz w:val="20"/>
        </w:rPr>
        <w:t xml:space="preserve">.  The signature </w:t>
      </w:r>
      <w:r w:rsidR="00581E9E">
        <w:rPr>
          <w:sz w:val="20"/>
        </w:rPr>
        <w:t xml:space="preserve">provided </w:t>
      </w:r>
      <w:r w:rsidRPr="00403CD4">
        <w:rPr>
          <w:sz w:val="20"/>
        </w:rPr>
        <w:t>authorizes the verification of th</w:t>
      </w:r>
      <w:r w:rsidR="0056288C">
        <w:rPr>
          <w:sz w:val="20"/>
        </w:rPr>
        <w:t>e</w:t>
      </w:r>
      <w:r w:rsidRPr="00403CD4">
        <w:rPr>
          <w:sz w:val="20"/>
        </w:rPr>
        <w:t xml:space="preserve"> certification</w:t>
      </w:r>
      <w:r w:rsidR="0056288C">
        <w:rPr>
          <w:sz w:val="20"/>
        </w:rPr>
        <w:t>s</w:t>
      </w:r>
      <w:r w:rsidRPr="00403CD4">
        <w:rPr>
          <w:sz w:val="20"/>
        </w:rPr>
        <w:t>.</w:t>
      </w:r>
    </w:p>
    <w:p w14:paraId="04BB7FD6" w14:textId="77777777" w:rsidR="00C91318" w:rsidRPr="00403CD4" w:rsidRDefault="00C91318" w:rsidP="00C91318">
      <w:pPr>
        <w:pStyle w:val="ListParagraph"/>
        <w:spacing w:line="160" w:lineRule="exact"/>
        <w:rPr>
          <w:sz w:val="20"/>
        </w:rPr>
      </w:pPr>
    </w:p>
    <w:p w14:paraId="2823EDEA" w14:textId="77777777" w:rsidR="00C91318" w:rsidRPr="00403CD4" w:rsidRDefault="00C91318" w:rsidP="00811760">
      <w:pPr>
        <w:pStyle w:val="ListParagraph"/>
        <w:numPr>
          <w:ilvl w:val="0"/>
          <w:numId w:val="112"/>
        </w:numPr>
        <w:spacing w:line="220" w:lineRule="exact"/>
        <w:jc w:val="both"/>
        <w:rPr>
          <w:sz w:val="20"/>
        </w:rPr>
      </w:pPr>
      <w:r w:rsidRPr="00403CD4">
        <w:rPr>
          <w:sz w:val="20"/>
        </w:rPr>
        <w:t xml:space="preserve">By signing this form, Attachment </w:t>
      </w:r>
      <w:r w:rsidR="00581E9E">
        <w:rPr>
          <w:sz w:val="20"/>
        </w:rPr>
        <w:t>II-B</w:t>
      </w:r>
      <w:r w:rsidRPr="00403CD4">
        <w:rPr>
          <w:sz w:val="20"/>
        </w:rPr>
        <w:t>, I (we) certify the following statements:</w:t>
      </w:r>
    </w:p>
    <w:p w14:paraId="056AF431" w14:textId="16B66691" w:rsidR="00C91318" w:rsidRPr="00403CD4" w:rsidRDefault="00C91318" w:rsidP="00811760">
      <w:pPr>
        <w:numPr>
          <w:ilvl w:val="0"/>
          <w:numId w:val="111"/>
        </w:numPr>
        <w:spacing w:line="220" w:lineRule="exact"/>
        <w:ind w:left="1080"/>
        <w:jc w:val="both"/>
        <w:rPr>
          <w:sz w:val="20"/>
        </w:rPr>
      </w:pPr>
      <w:r w:rsidRPr="00403CD4">
        <w:rPr>
          <w:sz w:val="20"/>
        </w:rPr>
        <w:t xml:space="preserve">“I (we) hereby certify the information contained in this </w:t>
      </w:r>
      <w:r w:rsidR="00467591">
        <w:rPr>
          <w:sz w:val="20"/>
        </w:rPr>
        <w:t>Response</w:t>
      </w:r>
      <w:r w:rsidRPr="00403CD4">
        <w:rPr>
          <w:sz w:val="20"/>
        </w:rPr>
        <w:t xml:space="preserve"> is accurate and all required attachments and information submitted as a part of this </w:t>
      </w:r>
      <w:r w:rsidR="00467591">
        <w:rPr>
          <w:sz w:val="20"/>
        </w:rPr>
        <w:t>Response</w:t>
      </w:r>
      <w:r w:rsidRPr="00403CD4">
        <w:rPr>
          <w:sz w:val="20"/>
        </w:rPr>
        <w:t xml:space="preserve"> are certified to be true and binding upon the </w:t>
      </w:r>
      <w:r w:rsidR="00467591">
        <w:rPr>
          <w:sz w:val="20"/>
        </w:rPr>
        <w:t>Vendor</w:t>
      </w:r>
      <w:r w:rsidRPr="00403CD4">
        <w:rPr>
          <w:sz w:val="20"/>
        </w:rPr>
        <w:t>.”</w:t>
      </w:r>
    </w:p>
    <w:p w14:paraId="7326A888" w14:textId="3BCEAED3" w:rsidR="00C91318" w:rsidRPr="00403CD4" w:rsidRDefault="00C91318" w:rsidP="00811760">
      <w:pPr>
        <w:numPr>
          <w:ilvl w:val="0"/>
          <w:numId w:val="111"/>
        </w:numPr>
        <w:spacing w:line="220" w:lineRule="exact"/>
        <w:ind w:left="1080"/>
        <w:jc w:val="both"/>
        <w:rPr>
          <w:sz w:val="20"/>
        </w:rPr>
      </w:pPr>
      <w:r w:rsidRPr="00403CD4">
        <w:rPr>
          <w:sz w:val="20"/>
        </w:rPr>
        <w:t xml:space="preserve">“I (we) hereby certify this is a firm and irrevocable </w:t>
      </w:r>
      <w:r>
        <w:rPr>
          <w:sz w:val="20"/>
        </w:rPr>
        <w:t>offer</w:t>
      </w:r>
      <w:r w:rsidRPr="00403CD4">
        <w:rPr>
          <w:sz w:val="20"/>
        </w:rPr>
        <w:t xml:space="preserve"> for </w:t>
      </w:r>
      <w:r w:rsidR="00BF32F4">
        <w:rPr>
          <w:sz w:val="20"/>
        </w:rPr>
        <w:t xml:space="preserve">one hundred </w:t>
      </w:r>
      <w:r w:rsidR="00DE6A20">
        <w:rPr>
          <w:sz w:val="20"/>
        </w:rPr>
        <w:t>eighty</w:t>
      </w:r>
      <w:r w:rsidR="00DE6A20" w:rsidRPr="00403CD4">
        <w:rPr>
          <w:sz w:val="20"/>
        </w:rPr>
        <w:t xml:space="preserve"> </w:t>
      </w:r>
      <w:r w:rsidRPr="00403CD4">
        <w:rPr>
          <w:sz w:val="20"/>
        </w:rPr>
        <w:t>(</w:t>
      </w:r>
      <w:r w:rsidR="00DE6A20">
        <w:rPr>
          <w:sz w:val="20"/>
        </w:rPr>
        <w:t>180</w:t>
      </w:r>
      <w:r w:rsidRPr="00403CD4">
        <w:rPr>
          <w:sz w:val="20"/>
        </w:rPr>
        <w:t xml:space="preserve">) days </w:t>
      </w:r>
      <w:r w:rsidR="00BF32F4">
        <w:rPr>
          <w:sz w:val="20"/>
        </w:rPr>
        <w:t xml:space="preserve">following the </w:t>
      </w:r>
      <w:r w:rsidR="003821C0" w:rsidRPr="003821C0">
        <w:rPr>
          <w:rFonts w:cs="Arial"/>
          <w:sz w:val="20"/>
        </w:rPr>
        <w:t xml:space="preserve">RFO Response due </w:t>
      </w:r>
      <w:r w:rsidR="003821C0" w:rsidRPr="00044A19">
        <w:rPr>
          <w:rFonts w:cs="Arial"/>
          <w:sz w:val="20"/>
        </w:rPr>
        <w:t>date</w:t>
      </w:r>
      <w:r w:rsidR="00044A19" w:rsidRPr="00044A19">
        <w:rPr>
          <w:rFonts w:cs="Arial"/>
          <w:sz w:val="20"/>
        </w:rPr>
        <w:t>, as specified in the Key Action Dates and Times</w:t>
      </w:r>
      <w:r w:rsidR="00044A19">
        <w:rPr>
          <w:rFonts w:cs="Arial"/>
          <w:sz w:val="20"/>
        </w:rPr>
        <w:t>,</w:t>
      </w:r>
      <w:r w:rsidR="003821C0" w:rsidRPr="003821C0" w:rsidDel="003821C0">
        <w:rPr>
          <w:rFonts w:cs="Arial"/>
          <w:sz w:val="20"/>
        </w:rPr>
        <w:t xml:space="preserve"> </w:t>
      </w:r>
      <w:r w:rsidRPr="00403CD4">
        <w:rPr>
          <w:sz w:val="20"/>
        </w:rPr>
        <w:t>and agree to execute a</w:t>
      </w:r>
      <w:r w:rsidR="00913695">
        <w:rPr>
          <w:sz w:val="20"/>
        </w:rPr>
        <w:t>n agreement</w:t>
      </w:r>
      <w:r w:rsidRPr="00403CD4">
        <w:rPr>
          <w:sz w:val="20"/>
        </w:rPr>
        <w:t>, if awarded.”</w:t>
      </w:r>
    </w:p>
    <w:p w14:paraId="2D1C541B" w14:textId="422FB1B1" w:rsidR="00C91318" w:rsidRDefault="00C91318" w:rsidP="00811760">
      <w:pPr>
        <w:numPr>
          <w:ilvl w:val="0"/>
          <w:numId w:val="111"/>
        </w:numPr>
        <w:spacing w:line="220" w:lineRule="exact"/>
        <w:ind w:left="1080"/>
        <w:jc w:val="both"/>
        <w:rPr>
          <w:sz w:val="20"/>
        </w:rPr>
      </w:pPr>
      <w:r w:rsidRPr="00403CD4">
        <w:rPr>
          <w:sz w:val="20"/>
        </w:rPr>
        <w:t>“I (we) hereby certify our ability and willingness to perform the services as described in the</w:t>
      </w:r>
      <w:r w:rsidR="00581E9E">
        <w:rPr>
          <w:sz w:val="20"/>
        </w:rPr>
        <w:t xml:space="preserve"> R</w:t>
      </w:r>
      <w:r w:rsidR="00467591">
        <w:rPr>
          <w:sz w:val="20"/>
        </w:rPr>
        <w:t>F</w:t>
      </w:r>
      <w:r w:rsidR="00581E9E">
        <w:rPr>
          <w:sz w:val="20"/>
        </w:rPr>
        <w:t>O</w:t>
      </w:r>
      <w:r w:rsidRPr="00403CD4">
        <w:rPr>
          <w:sz w:val="20"/>
        </w:rPr>
        <w:t>.”</w:t>
      </w:r>
    </w:p>
    <w:p w14:paraId="32D35C76" w14:textId="4FA17E51" w:rsidR="00581E9E" w:rsidRPr="00403CD4" w:rsidRDefault="00581E9E" w:rsidP="00811760">
      <w:pPr>
        <w:numPr>
          <w:ilvl w:val="0"/>
          <w:numId w:val="111"/>
        </w:numPr>
        <w:spacing w:line="220" w:lineRule="exact"/>
        <w:ind w:left="1080"/>
        <w:jc w:val="both"/>
        <w:rPr>
          <w:sz w:val="20"/>
        </w:rPr>
      </w:pPr>
      <w:r>
        <w:rPr>
          <w:sz w:val="20"/>
        </w:rPr>
        <w:t>"I (we) hereby certify the availability of staff and other required resources for performing all services and providing all materials as described in this RFO.</w:t>
      </w:r>
      <w:r w:rsidR="00FA01FF">
        <w:rPr>
          <w:sz w:val="20"/>
        </w:rPr>
        <w:t>”</w:t>
      </w:r>
    </w:p>
    <w:p w14:paraId="718EEDBC" w14:textId="77777777" w:rsidR="0027207E" w:rsidRDefault="0027207E" w:rsidP="00902F84">
      <w:pPr>
        <w:pStyle w:val="H1"/>
        <w:rPr>
          <w:rFonts w:ascii="Arial Narrow" w:hAnsi="Arial Narrow"/>
        </w:rPr>
        <w:sectPr w:rsidR="0027207E" w:rsidSect="00702161">
          <w:pgSz w:w="12240" w:h="15840"/>
          <w:pgMar w:top="1440" w:right="1080" w:bottom="900" w:left="1080" w:header="720" w:footer="720" w:gutter="0"/>
          <w:cols w:space="720"/>
          <w:docGrid w:linePitch="360"/>
        </w:sectPr>
      </w:pPr>
    </w:p>
    <w:p w14:paraId="13434175" w14:textId="77777777" w:rsidR="00C91318" w:rsidRDefault="00C91318" w:rsidP="00902F84">
      <w:pPr>
        <w:pStyle w:val="H1"/>
        <w:rPr>
          <w:rFonts w:ascii="Arial Narrow" w:hAnsi="Arial Narrow"/>
        </w:rPr>
      </w:pPr>
    </w:p>
    <w:p w14:paraId="1632D83C" w14:textId="7428CD58" w:rsidR="0027207E" w:rsidRPr="00EA6A0F" w:rsidRDefault="00EA6A0F" w:rsidP="00EA6A0F">
      <w:pPr>
        <w:pStyle w:val="H1"/>
        <w:jc w:val="center"/>
        <w:rPr>
          <w:rFonts w:ascii="Arial Narrow" w:hAnsi="Arial Narrow"/>
          <w:b/>
          <w:u w:val="single"/>
        </w:rPr>
      </w:pPr>
      <w:r w:rsidRPr="00EA6A0F">
        <w:rPr>
          <w:rFonts w:ascii="Arial Narrow" w:hAnsi="Arial Narrow"/>
          <w:b/>
          <w:u w:val="single"/>
        </w:rPr>
        <w:t xml:space="preserve">Electronic </w:t>
      </w:r>
      <w:r w:rsidR="00467591">
        <w:rPr>
          <w:rFonts w:ascii="Arial Narrow" w:hAnsi="Arial Narrow"/>
          <w:b/>
          <w:u w:val="single"/>
        </w:rPr>
        <w:t>MEDIA</w:t>
      </w:r>
    </w:p>
    <w:p w14:paraId="379E2826" w14:textId="77777777" w:rsidR="0027207E" w:rsidRDefault="0027207E" w:rsidP="00902F84">
      <w:pPr>
        <w:pStyle w:val="H1"/>
        <w:rPr>
          <w:rFonts w:ascii="Arial Narrow" w:hAnsi="Arial Narrow"/>
        </w:rPr>
      </w:pPr>
    </w:p>
    <w:p w14:paraId="4977160B" w14:textId="77777777" w:rsidR="0027207E" w:rsidRDefault="0027207E" w:rsidP="00902F84">
      <w:pPr>
        <w:pStyle w:val="H1"/>
        <w:rPr>
          <w:rFonts w:ascii="Arial Narrow" w:hAnsi="Arial Narrow"/>
        </w:rPr>
      </w:pPr>
    </w:p>
    <w:p w14:paraId="78956E79" w14:textId="77777777" w:rsidR="0027207E" w:rsidRDefault="0027207E" w:rsidP="00902F84">
      <w:pPr>
        <w:pStyle w:val="H1"/>
        <w:rPr>
          <w:rFonts w:ascii="Arial Narrow" w:hAnsi="Arial Narrow"/>
        </w:rPr>
      </w:pPr>
    </w:p>
    <w:p w14:paraId="17BC06EE" w14:textId="77777777" w:rsidR="0027207E" w:rsidRDefault="0027207E" w:rsidP="0027207E">
      <w:pPr>
        <w:pStyle w:val="H1"/>
        <w:jc w:val="center"/>
        <w:rPr>
          <w:rFonts w:ascii="Arial Narrow" w:hAnsi="Arial Narrow"/>
        </w:rPr>
      </w:pPr>
      <w:r>
        <w:rPr>
          <w:rFonts w:ascii="Arial Narrow" w:hAnsi="Arial Narrow"/>
        </w:rPr>
        <w:t xml:space="preserve">Placeholder Page  -  intentionally left blank </w:t>
      </w:r>
    </w:p>
    <w:p w14:paraId="23628C63" w14:textId="77777777" w:rsidR="0027207E" w:rsidRDefault="0027207E" w:rsidP="0027207E">
      <w:pPr>
        <w:pStyle w:val="H1"/>
        <w:jc w:val="center"/>
        <w:rPr>
          <w:rFonts w:ascii="Arial Narrow" w:hAnsi="Arial Narrow"/>
        </w:rPr>
      </w:pPr>
    </w:p>
    <w:p w14:paraId="16B08716" w14:textId="77777777" w:rsidR="0027207E" w:rsidRDefault="0027207E" w:rsidP="0027207E">
      <w:pPr>
        <w:pStyle w:val="H1"/>
        <w:jc w:val="center"/>
        <w:rPr>
          <w:rFonts w:ascii="Arial Narrow" w:hAnsi="Arial Narrow"/>
        </w:rPr>
      </w:pPr>
    </w:p>
    <w:p w14:paraId="0D3B17A9" w14:textId="77777777" w:rsidR="0027207E" w:rsidRDefault="0027207E" w:rsidP="0027207E">
      <w:pPr>
        <w:pStyle w:val="H1"/>
        <w:jc w:val="center"/>
        <w:rPr>
          <w:rFonts w:ascii="Arial Narrow" w:hAnsi="Arial Narrow"/>
        </w:rPr>
      </w:pPr>
    </w:p>
    <w:p w14:paraId="2F075881" w14:textId="77777777" w:rsidR="0027207E" w:rsidRDefault="0027207E" w:rsidP="0027207E">
      <w:pPr>
        <w:pStyle w:val="H1"/>
        <w:jc w:val="center"/>
        <w:rPr>
          <w:rFonts w:ascii="Arial Narrow" w:hAnsi="Arial Narrow"/>
        </w:rPr>
      </w:pPr>
    </w:p>
    <w:p w14:paraId="47DB29D9" w14:textId="77777777" w:rsidR="0027207E" w:rsidRDefault="0027207E" w:rsidP="0027207E">
      <w:pPr>
        <w:pStyle w:val="H1"/>
        <w:jc w:val="center"/>
        <w:rPr>
          <w:rFonts w:ascii="Arial Narrow" w:hAnsi="Arial Narrow"/>
        </w:rPr>
      </w:pPr>
    </w:p>
    <w:p w14:paraId="3DE153A2" w14:textId="77777777" w:rsidR="0027207E" w:rsidRDefault="0027207E" w:rsidP="0027207E">
      <w:pPr>
        <w:pStyle w:val="H1"/>
        <w:jc w:val="center"/>
        <w:rPr>
          <w:rFonts w:ascii="Arial Narrow" w:hAnsi="Arial Narrow"/>
        </w:rPr>
      </w:pPr>
    </w:p>
    <w:p w14:paraId="0852339D" w14:textId="77777777" w:rsidR="0027207E" w:rsidRDefault="0027207E" w:rsidP="0027207E">
      <w:pPr>
        <w:pStyle w:val="H1"/>
        <w:jc w:val="center"/>
        <w:rPr>
          <w:rFonts w:ascii="Arial Narrow" w:hAnsi="Arial Narrow"/>
        </w:rPr>
      </w:pPr>
      <w:r>
        <w:rPr>
          <w:rFonts w:ascii="Arial Narrow" w:hAnsi="Arial Narrow"/>
        </w:rPr>
        <w:t xml:space="preserve">vendor please include your </w:t>
      </w:r>
    </w:p>
    <w:p w14:paraId="5492C5A2" w14:textId="77777777" w:rsidR="0027207E" w:rsidRDefault="0027207E" w:rsidP="0027207E">
      <w:pPr>
        <w:pStyle w:val="H1"/>
        <w:jc w:val="center"/>
        <w:rPr>
          <w:rFonts w:ascii="Arial Narrow" w:hAnsi="Arial Narrow"/>
        </w:rPr>
      </w:pPr>
      <w:r w:rsidRPr="0027207E">
        <w:rPr>
          <w:rFonts w:ascii="Arial Narrow" w:hAnsi="Arial Narrow"/>
          <w:b/>
        </w:rPr>
        <w:t>elect</w:t>
      </w:r>
      <w:r>
        <w:rPr>
          <w:rFonts w:ascii="Arial Narrow" w:hAnsi="Arial Narrow"/>
          <w:b/>
        </w:rPr>
        <w:t>R</w:t>
      </w:r>
      <w:r w:rsidRPr="0027207E">
        <w:rPr>
          <w:rFonts w:ascii="Arial Narrow" w:hAnsi="Arial Narrow"/>
          <w:b/>
        </w:rPr>
        <w:t>onic records</w:t>
      </w:r>
    </w:p>
    <w:p w14:paraId="1DB4A927" w14:textId="77777777" w:rsidR="0027207E" w:rsidRDefault="0027207E">
      <w:pPr>
        <w:rPr>
          <w:rFonts w:ascii="Arial Narrow" w:hAnsi="Arial Narrow" w:cs="Arial"/>
          <w:caps/>
          <w:szCs w:val="24"/>
        </w:rPr>
      </w:pPr>
    </w:p>
    <w:p w14:paraId="36C9F3B7" w14:textId="77777777" w:rsidR="001A0DDA" w:rsidRDefault="001A0DDA">
      <w:pPr>
        <w:rPr>
          <w:rFonts w:ascii="Arial Narrow" w:hAnsi="Arial Narrow" w:cs="Arial"/>
          <w:caps/>
          <w:szCs w:val="24"/>
        </w:rPr>
        <w:sectPr w:rsidR="001A0DDA" w:rsidSect="00702161">
          <w:pgSz w:w="12240" w:h="15840"/>
          <w:pgMar w:top="1440" w:right="1080" w:bottom="900" w:left="1080" w:header="720" w:footer="720" w:gutter="0"/>
          <w:cols w:space="720"/>
          <w:docGrid w:linePitch="360"/>
        </w:sectPr>
      </w:pPr>
    </w:p>
    <w:p w14:paraId="7C97964F" w14:textId="77777777" w:rsidR="004B1014" w:rsidRPr="001A0DDA" w:rsidRDefault="009E2AEC" w:rsidP="00902F84">
      <w:pPr>
        <w:ind w:right="10"/>
        <w:jc w:val="center"/>
        <w:rPr>
          <w:rFonts w:ascii="Arial Narrow" w:hAnsi="Arial Narrow" w:cs="Arial"/>
          <w:b/>
          <w:caps/>
          <w:szCs w:val="24"/>
          <w:u w:val="single"/>
        </w:rPr>
      </w:pPr>
      <w:r w:rsidRPr="001A0DDA">
        <w:rPr>
          <w:rFonts w:ascii="Arial Narrow" w:hAnsi="Arial Narrow" w:cs="Arial"/>
          <w:b/>
          <w:caps/>
          <w:szCs w:val="24"/>
          <w:u w:val="single"/>
        </w:rPr>
        <w:lastRenderedPageBreak/>
        <w:t>ATTACHMENT II-C</w:t>
      </w:r>
    </w:p>
    <w:p w14:paraId="5E6E44F1" w14:textId="77777777" w:rsidR="004B1014" w:rsidRPr="001A0DDA" w:rsidRDefault="009E2AEC" w:rsidP="00902F84">
      <w:pPr>
        <w:ind w:right="10"/>
        <w:jc w:val="center"/>
        <w:rPr>
          <w:rFonts w:ascii="Arial Narrow" w:hAnsi="Arial Narrow"/>
          <w:b/>
          <w:caps/>
          <w:szCs w:val="24"/>
          <w:u w:val="single"/>
        </w:rPr>
      </w:pPr>
      <w:r w:rsidRPr="001A0DDA">
        <w:rPr>
          <w:rFonts w:ascii="Arial Narrow" w:hAnsi="Arial Narrow" w:cs="Arial"/>
          <w:b/>
          <w:caps/>
          <w:szCs w:val="24"/>
          <w:u w:val="single"/>
        </w:rPr>
        <w:t xml:space="preserve">Staff </w:t>
      </w:r>
      <w:r w:rsidR="00F943A4" w:rsidRPr="001A0DDA">
        <w:rPr>
          <w:rFonts w:ascii="Arial Narrow" w:hAnsi="Arial Narrow" w:cs="Arial"/>
          <w:b/>
          <w:caps/>
          <w:szCs w:val="24"/>
          <w:u w:val="single"/>
        </w:rPr>
        <w:t>Resume</w:t>
      </w:r>
      <w:r w:rsidRPr="001A0DDA">
        <w:rPr>
          <w:rFonts w:ascii="Arial Narrow" w:hAnsi="Arial Narrow" w:cs="Arial"/>
          <w:caps/>
          <w:szCs w:val="24"/>
          <w:u w:val="single"/>
        </w:rPr>
        <w:t xml:space="preserve"> </w:t>
      </w:r>
      <w:r w:rsidRPr="001A0DDA">
        <w:rPr>
          <w:rFonts w:ascii="Arial Narrow" w:hAnsi="Arial Narrow"/>
          <w:b/>
          <w:caps/>
          <w:szCs w:val="24"/>
          <w:u w:val="single"/>
        </w:rPr>
        <w:t>Table</w:t>
      </w:r>
    </w:p>
    <w:p w14:paraId="4757AF49" w14:textId="77777777" w:rsidR="004B1014" w:rsidRPr="00694E4B" w:rsidRDefault="009E2AEC" w:rsidP="00902F84">
      <w:pPr>
        <w:ind w:right="10"/>
        <w:jc w:val="center"/>
        <w:rPr>
          <w:rFonts w:ascii="Arial Narrow" w:hAnsi="Arial Narrow"/>
          <w:i/>
          <w:color w:val="0070C0"/>
          <w:szCs w:val="24"/>
        </w:rPr>
      </w:pPr>
      <w:r w:rsidRPr="00694E4B">
        <w:rPr>
          <w:rFonts w:ascii="Arial Narrow" w:hAnsi="Arial Narrow"/>
          <w:i/>
          <w:color w:val="0070C0"/>
          <w:szCs w:val="24"/>
        </w:rPr>
        <w:t>EXAMPLE ONLY</w:t>
      </w:r>
    </w:p>
    <w:p w14:paraId="09EC6647" w14:textId="77777777" w:rsidR="004B1014" w:rsidRPr="00902F84" w:rsidRDefault="004B1014" w:rsidP="00902F84">
      <w:pPr>
        <w:ind w:right="10"/>
        <w:rPr>
          <w:rFonts w:ascii="Arial Narrow" w:hAnsi="Arial Narrow"/>
          <w:szCs w:val="24"/>
        </w:rPr>
      </w:pPr>
    </w:p>
    <w:tbl>
      <w:tblPr>
        <w:tblW w:w="137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2250"/>
        <w:gridCol w:w="360"/>
        <w:gridCol w:w="90"/>
        <w:gridCol w:w="1350"/>
        <w:gridCol w:w="2160"/>
        <w:gridCol w:w="360"/>
        <w:gridCol w:w="3330"/>
        <w:gridCol w:w="360"/>
        <w:gridCol w:w="1260"/>
        <w:gridCol w:w="1530"/>
      </w:tblGrid>
      <w:tr w:rsidR="00BA174E" w:rsidRPr="00902F84" w14:paraId="2CC6A0E1" w14:textId="77777777" w:rsidTr="00072506">
        <w:trPr>
          <w:trHeight w:val="144"/>
          <w:tblHeader/>
        </w:trPr>
        <w:tc>
          <w:tcPr>
            <w:tcW w:w="326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057826" w14:textId="77777777" w:rsidR="00BA174E" w:rsidRPr="00694E4B" w:rsidRDefault="00BA174E" w:rsidP="00BA174E">
            <w:pPr>
              <w:ind w:right="-14"/>
              <w:rPr>
                <w:rFonts w:ascii="Arial Narrow" w:hAnsi="Arial Narrow" w:cs="Arial"/>
                <w:b/>
                <w:i/>
                <w:szCs w:val="22"/>
              </w:rPr>
            </w:pPr>
            <w:r w:rsidRPr="00694E4B">
              <w:rPr>
                <w:rFonts w:ascii="Arial Narrow" w:hAnsi="Arial Narrow" w:cs="Arial"/>
                <w:b/>
                <w:sz w:val="22"/>
                <w:szCs w:val="22"/>
              </w:rPr>
              <w:t>Vendor Name:</w:t>
            </w:r>
          </w:p>
        </w:tc>
        <w:tc>
          <w:tcPr>
            <w:tcW w:w="10440" w:type="dxa"/>
            <w:gridSpan w:val="8"/>
            <w:tcBorders>
              <w:top w:val="single" w:sz="2" w:space="0" w:color="auto"/>
              <w:left w:val="single" w:sz="2" w:space="0" w:color="auto"/>
              <w:bottom w:val="single" w:sz="2" w:space="0" w:color="auto"/>
              <w:right w:val="single" w:sz="2" w:space="0" w:color="auto"/>
            </w:tcBorders>
          </w:tcPr>
          <w:p w14:paraId="74DF121C" w14:textId="77777777" w:rsidR="00BA174E" w:rsidRPr="00694E4B" w:rsidRDefault="00BA174E" w:rsidP="00BA174E">
            <w:pPr>
              <w:ind w:right="-14"/>
              <w:rPr>
                <w:rFonts w:ascii="Arial Narrow" w:hAnsi="Arial Narrow" w:cs="Arial"/>
                <w:b/>
                <w:i/>
                <w:color w:val="0070C0"/>
                <w:szCs w:val="22"/>
              </w:rPr>
            </w:pPr>
            <w:r w:rsidRPr="00694E4B">
              <w:rPr>
                <w:rFonts w:ascii="Arial Narrow" w:hAnsi="Arial Narrow" w:cs="Arial"/>
                <w:b/>
                <w:i/>
                <w:color w:val="0070C0"/>
                <w:sz w:val="22"/>
                <w:szCs w:val="22"/>
              </w:rPr>
              <w:t>Smith Company</w:t>
            </w:r>
          </w:p>
        </w:tc>
      </w:tr>
      <w:tr w:rsidR="00BA174E" w:rsidRPr="00902F84" w14:paraId="01F2EF10" w14:textId="77777777" w:rsidTr="00072506">
        <w:trPr>
          <w:trHeight w:val="189"/>
          <w:tblHeader/>
        </w:trPr>
        <w:tc>
          <w:tcPr>
            <w:tcW w:w="326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169002" w14:textId="77777777" w:rsidR="00BA174E" w:rsidRPr="00694E4B" w:rsidRDefault="00BA174E" w:rsidP="00BA174E">
            <w:pPr>
              <w:ind w:right="-14"/>
              <w:rPr>
                <w:rFonts w:ascii="Arial Narrow" w:hAnsi="Arial Narrow" w:cs="Arial"/>
                <w:b/>
                <w:i/>
                <w:szCs w:val="22"/>
              </w:rPr>
            </w:pPr>
            <w:r w:rsidRPr="00694E4B">
              <w:rPr>
                <w:rFonts w:ascii="Arial Narrow" w:hAnsi="Arial Narrow" w:cs="Arial"/>
                <w:b/>
                <w:sz w:val="22"/>
                <w:szCs w:val="22"/>
              </w:rPr>
              <w:t xml:space="preserve">Proposed </w:t>
            </w:r>
            <w:r>
              <w:rPr>
                <w:rFonts w:ascii="Arial Narrow" w:hAnsi="Arial Narrow" w:cs="Arial"/>
                <w:b/>
                <w:sz w:val="22"/>
                <w:szCs w:val="22"/>
              </w:rPr>
              <w:t>Staff</w:t>
            </w:r>
            <w:r w:rsidRPr="00694E4B">
              <w:rPr>
                <w:rFonts w:ascii="Arial Narrow" w:hAnsi="Arial Narrow" w:cs="Arial"/>
                <w:b/>
                <w:sz w:val="22"/>
                <w:szCs w:val="22"/>
              </w:rPr>
              <w:t>’s Name:</w:t>
            </w:r>
          </w:p>
        </w:tc>
        <w:tc>
          <w:tcPr>
            <w:tcW w:w="10440" w:type="dxa"/>
            <w:gridSpan w:val="8"/>
            <w:tcBorders>
              <w:top w:val="single" w:sz="2" w:space="0" w:color="auto"/>
              <w:left w:val="single" w:sz="2" w:space="0" w:color="auto"/>
              <w:bottom w:val="single" w:sz="2" w:space="0" w:color="auto"/>
              <w:right w:val="single" w:sz="2" w:space="0" w:color="auto"/>
            </w:tcBorders>
          </w:tcPr>
          <w:p w14:paraId="0B9F8661" w14:textId="77777777" w:rsidR="00BA174E" w:rsidRPr="00694E4B" w:rsidRDefault="00BA174E" w:rsidP="00BA174E">
            <w:pPr>
              <w:ind w:right="-14"/>
              <w:rPr>
                <w:rFonts w:ascii="Arial Narrow" w:hAnsi="Arial Narrow" w:cs="Arial"/>
                <w:b/>
                <w:i/>
                <w:color w:val="0070C0"/>
                <w:szCs w:val="22"/>
              </w:rPr>
            </w:pPr>
            <w:r w:rsidRPr="00694E4B">
              <w:rPr>
                <w:rFonts w:ascii="Arial Narrow" w:hAnsi="Arial Narrow" w:cs="Arial"/>
                <w:b/>
                <w:i/>
                <w:color w:val="0070C0"/>
                <w:sz w:val="22"/>
                <w:szCs w:val="22"/>
              </w:rPr>
              <w:t>John Smith</w:t>
            </w:r>
          </w:p>
        </w:tc>
      </w:tr>
      <w:tr w:rsidR="00BA174E" w:rsidRPr="00902F84" w14:paraId="74E35B05" w14:textId="77777777" w:rsidTr="00072506">
        <w:trPr>
          <w:tblHeader/>
        </w:trPr>
        <w:tc>
          <w:tcPr>
            <w:tcW w:w="651" w:type="dxa"/>
            <w:shd w:val="clear" w:color="auto" w:fill="E0E0E0"/>
            <w:vAlign w:val="center"/>
          </w:tcPr>
          <w:p w14:paraId="5FC9F8A6"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MQ #</w:t>
            </w:r>
          </w:p>
        </w:tc>
        <w:tc>
          <w:tcPr>
            <w:tcW w:w="2250" w:type="dxa"/>
            <w:shd w:val="clear" w:color="auto" w:fill="E0E0E0"/>
            <w:vAlign w:val="center"/>
          </w:tcPr>
          <w:p w14:paraId="6254EF37" w14:textId="43E523C8" w:rsidR="00BA174E" w:rsidRPr="00902F84" w:rsidRDefault="00BA174E" w:rsidP="00FA01F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3960" w:type="dxa"/>
            <w:gridSpan w:val="4"/>
            <w:tcBorders>
              <w:bottom w:val="single" w:sz="4" w:space="0" w:color="auto"/>
            </w:tcBorders>
            <w:shd w:val="clear" w:color="auto" w:fill="E0E0E0"/>
            <w:vAlign w:val="center"/>
          </w:tcPr>
          <w:p w14:paraId="6F6A0BEF" w14:textId="07FC0C88" w:rsidR="00BA174E" w:rsidRPr="00902F84" w:rsidRDefault="00FE5D4F" w:rsidP="00BA174E">
            <w:pPr>
              <w:ind w:left="-14" w:right="-14"/>
              <w:jc w:val="center"/>
              <w:rPr>
                <w:rFonts w:ascii="Arial Narrow" w:hAnsi="Arial Narrow" w:cs="Arial"/>
                <w:b/>
                <w:szCs w:val="22"/>
              </w:rPr>
            </w:pPr>
            <w:r>
              <w:rPr>
                <w:rFonts w:ascii="Arial Narrow" w:hAnsi="Arial Narrow" w:cs="Arial"/>
                <w:b/>
                <w:sz w:val="22"/>
                <w:szCs w:val="22"/>
              </w:rPr>
              <w:t>Project</w:t>
            </w:r>
          </w:p>
          <w:p w14:paraId="5258D2CC" w14:textId="598B94F4" w:rsidR="00BA174E" w:rsidRPr="00215F80" w:rsidRDefault="00467591" w:rsidP="0015507F">
            <w:pPr>
              <w:ind w:left="-18" w:right="-18"/>
              <w:jc w:val="center"/>
              <w:rPr>
                <w:rFonts w:ascii="Arial Narrow" w:hAnsi="Arial Narrow"/>
                <w:sz w:val="20"/>
              </w:rPr>
            </w:pPr>
            <w:r>
              <w:rPr>
                <w:rFonts w:ascii="Arial Narrow" w:hAnsi="Arial Narrow"/>
                <w:sz w:val="20"/>
              </w:rPr>
              <w:t>Company Name</w:t>
            </w:r>
            <w:r w:rsidR="00BA174E" w:rsidRPr="00902F84">
              <w:rPr>
                <w:rFonts w:ascii="Arial Narrow" w:hAnsi="Arial Narrow"/>
                <w:sz w:val="20"/>
              </w:rPr>
              <w:t>,</w:t>
            </w:r>
            <w:r w:rsidR="00BA174E">
              <w:rPr>
                <w:rFonts w:ascii="Arial Narrow" w:hAnsi="Arial Narrow"/>
                <w:sz w:val="20"/>
              </w:rPr>
              <w:t xml:space="preserve"> </w:t>
            </w:r>
            <w:r w:rsidR="00BA174E" w:rsidRPr="00902F84">
              <w:rPr>
                <w:rFonts w:ascii="Arial Narrow" w:hAnsi="Arial Narrow"/>
                <w:sz w:val="20"/>
              </w:rPr>
              <w:t>Project Name,</w:t>
            </w:r>
            <w:r w:rsidR="00BA174E">
              <w:rPr>
                <w:rFonts w:ascii="Arial Narrow" w:hAnsi="Arial Narrow"/>
                <w:sz w:val="20"/>
              </w:rPr>
              <w:t xml:space="preserve"> </w:t>
            </w:r>
            <w:r w:rsidR="00BA174E" w:rsidRPr="00902F84">
              <w:rPr>
                <w:rFonts w:ascii="Arial Narrow" w:hAnsi="Arial Narrow"/>
                <w:sz w:val="20"/>
              </w:rPr>
              <w:t>Time Period</w:t>
            </w:r>
            <w:r w:rsidR="00BA174E">
              <w:rPr>
                <w:rFonts w:ascii="Arial Narrow" w:hAnsi="Arial Narrow"/>
                <w:sz w:val="20"/>
              </w:rPr>
              <w:t xml:space="preserve"> </w:t>
            </w:r>
            <w:r w:rsidR="00BA174E">
              <w:rPr>
                <w:rFonts w:ascii="Arial Narrow" w:hAnsi="Arial Narrow"/>
                <w:i/>
                <w:sz w:val="20"/>
              </w:rPr>
              <w:t>(MM</w:t>
            </w:r>
            <w:r w:rsidR="00BA174E" w:rsidRPr="00902F84">
              <w:rPr>
                <w:rFonts w:ascii="Arial Narrow" w:hAnsi="Arial Narrow"/>
                <w:i/>
                <w:sz w:val="20"/>
              </w:rPr>
              <w:t>/</w:t>
            </w:r>
            <w:r w:rsidR="00BA174E">
              <w:rPr>
                <w:rFonts w:ascii="Arial Narrow" w:hAnsi="Arial Narrow"/>
                <w:i/>
                <w:sz w:val="20"/>
              </w:rPr>
              <w:t>DD</w:t>
            </w:r>
            <w:r w:rsidR="00BA174E" w:rsidRPr="00902F84">
              <w:rPr>
                <w:rFonts w:ascii="Arial Narrow" w:hAnsi="Arial Narrow"/>
                <w:i/>
                <w:sz w:val="20"/>
              </w:rPr>
              <w:t>/</w:t>
            </w:r>
            <w:r w:rsidR="00BA174E">
              <w:rPr>
                <w:rFonts w:ascii="Arial Narrow" w:hAnsi="Arial Narrow"/>
                <w:i/>
                <w:sz w:val="20"/>
              </w:rPr>
              <w:t>YY - MM/DD/YY),</w:t>
            </w:r>
            <w:r w:rsidR="00BA174E" w:rsidRPr="00902F84">
              <w:rPr>
                <w:rFonts w:ascii="Arial Narrow" w:hAnsi="Arial Narrow"/>
                <w:i/>
                <w:sz w:val="20"/>
              </w:rPr>
              <w:t xml:space="preserve"> </w:t>
            </w:r>
            <w:r w:rsidR="00BA174E">
              <w:rPr>
                <w:rFonts w:ascii="Arial Narrow" w:hAnsi="Arial Narrow"/>
                <w:i/>
                <w:sz w:val="20"/>
              </w:rPr>
              <w:t xml:space="preserve">and </w:t>
            </w:r>
            <w:r w:rsidR="00BA174E" w:rsidRPr="00902F84">
              <w:rPr>
                <w:rFonts w:ascii="Arial Narrow" w:hAnsi="Arial Narrow"/>
                <w:i/>
                <w:sz w:val="20"/>
              </w:rPr>
              <w:t>% of time</w:t>
            </w:r>
          </w:p>
        </w:tc>
        <w:tc>
          <w:tcPr>
            <w:tcW w:w="3690" w:type="dxa"/>
            <w:gridSpan w:val="2"/>
            <w:tcBorders>
              <w:bottom w:val="single" w:sz="4" w:space="0" w:color="auto"/>
            </w:tcBorders>
            <w:shd w:val="clear" w:color="auto" w:fill="E0E0E0"/>
          </w:tcPr>
          <w:p w14:paraId="349BC96E" w14:textId="6047DF0E" w:rsidR="00BA174E" w:rsidRPr="00902F84" w:rsidRDefault="00FE5D4F" w:rsidP="00BA174E">
            <w:pPr>
              <w:ind w:right="14"/>
              <w:jc w:val="center"/>
              <w:rPr>
                <w:rFonts w:ascii="Arial Narrow" w:hAnsi="Arial Narrow" w:cs="Arial"/>
                <w:b/>
                <w:bCs/>
                <w:szCs w:val="22"/>
              </w:rPr>
            </w:pPr>
            <w:r>
              <w:rPr>
                <w:rFonts w:ascii="Arial Narrow" w:hAnsi="Arial Narrow" w:cs="Arial"/>
                <w:b/>
                <w:bCs/>
                <w:sz w:val="22"/>
                <w:szCs w:val="22"/>
              </w:rPr>
              <w:t>Experience</w:t>
            </w:r>
          </w:p>
          <w:p w14:paraId="578B5B53" w14:textId="77777777" w:rsidR="00BA174E" w:rsidRPr="00902F84" w:rsidRDefault="00BA174E" w:rsidP="00BA174E">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3150" w:type="dxa"/>
            <w:gridSpan w:val="3"/>
            <w:tcBorders>
              <w:bottom w:val="single" w:sz="4" w:space="0" w:color="auto"/>
            </w:tcBorders>
            <w:shd w:val="clear" w:color="auto" w:fill="E0E0E0"/>
          </w:tcPr>
          <w:p w14:paraId="183B5B3E" w14:textId="32B738DE" w:rsidR="00BA174E" w:rsidRPr="00ED5011" w:rsidRDefault="00FE5D4F" w:rsidP="00BA174E">
            <w:pPr>
              <w:keepNext/>
              <w:keepLines/>
              <w:tabs>
                <w:tab w:val="left" w:pos="0"/>
              </w:tabs>
              <w:ind w:right="10"/>
              <w:jc w:val="center"/>
              <w:rPr>
                <w:rFonts w:ascii="Arial Narrow" w:hAnsi="Arial Narrow"/>
                <w:b/>
                <w:bCs/>
                <w:szCs w:val="22"/>
              </w:rPr>
            </w:pPr>
            <w:r>
              <w:rPr>
                <w:rFonts w:ascii="Arial Narrow" w:hAnsi="Arial Narrow"/>
                <w:b/>
                <w:bCs/>
                <w:sz w:val="22"/>
                <w:szCs w:val="22"/>
              </w:rPr>
              <w:t>Reference</w:t>
            </w:r>
          </w:p>
          <w:p w14:paraId="38281611" w14:textId="291C251F" w:rsidR="00BA174E" w:rsidRPr="00ED5011" w:rsidRDefault="00BA174E" w:rsidP="00467591">
            <w:pPr>
              <w:keepNext/>
              <w:keepLines/>
              <w:tabs>
                <w:tab w:val="left" w:pos="-2"/>
              </w:tabs>
              <w:ind w:right="-47"/>
              <w:jc w:val="center"/>
              <w:rPr>
                <w:rFonts w:ascii="Arial Narrow" w:hAnsi="Arial Narrow"/>
                <w:bCs/>
                <w:sz w:val="20"/>
              </w:rPr>
            </w:pPr>
            <w:r w:rsidRPr="00ED5011">
              <w:rPr>
                <w:rFonts w:ascii="Arial Narrow" w:hAnsi="Arial Narrow"/>
                <w:bCs/>
                <w:sz w:val="20"/>
              </w:rPr>
              <w:t xml:space="preserve">Contact Name, Company Name, </w:t>
            </w:r>
            <w:r w:rsidR="00467591">
              <w:rPr>
                <w:rFonts w:ascii="Arial Narrow" w:hAnsi="Arial Narrow"/>
                <w:bCs/>
                <w:sz w:val="20"/>
              </w:rPr>
              <w:t>Ph</w:t>
            </w:r>
            <w:r w:rsidRPr="00ED5011">
              <w:rPr>
                <w:rFonts w:ascii="Arial Narrow" w:hAnsi="Arial Narrow"/>
                <w:bCs/>
                <w:sz w:val="20"/>
              </w:rPr>
              <w:t>one Number, and Email</w:t>
            </w:r>
          </w:p>
        </w:tc>
      </w:tr>
      <w:tr w:rsidR="00BA174E" w:rsidRPr="00902F84" w14:paraId="3A291294" w14:textId="77777777" w:rsidTr="00072506">
        <w:trPr>
          <w:trHeight w:val="226"/>
        </w:trPr>
        <w:tc>
          <w:tcPr>
            <w:tcW w:w="651" w:type="dxa"/>
            <w:vMerge w:val="restart"/>
          </w:tcPr>
          <w:p w14:paraId="5127CEA5" w14:textId="77777777" w:rsidR="00BA174E" w:rsidRPr="00902F84" w:rsidRDefault="00BA174E" w:rsidP="00BA174E">
            <w:pPr>
              <w:ind w:right="-60"/>
              <w:rPr>
                <w:rFonts w:ascii="Arial Narrow" w:hAnsi="Arial Narrow" w:cs="Arial"/>
                <w:i/>
                <w:sz w:val="18"/>
                <w:szCs w:val="18"/>
              </w:rPr>
            </w:pPr>
            <w:r w:rsidRPr="00902F84">
              <w:rPr>
                <w:rFonts w:ascii="Arial Narrow" w:hAnsi="Arial Narrow" w:cs="Arial"/>
                <w:i/>
                <w:sz w:val="18"/>
                <w:szCs w:val="18"/>
              </w:rPr>
              <w:t>1.</w:t>
            </w:r>
          </w:p>
        </w:tc>
        <w:tc>
          <w:tcPr>
            <w:tcW w:w="2250" w:type="dxa"/>
            <w:vMerge w:val="restart"/>
            <w:tcBorders>
              <w:right w:val="single" w:sz="4" w:space="0" w:color="auto"/>
            </w:tcBorders>
          </w:tcPr>
          <w:p w14:paraId="2EDE719E" w14:textId="1D0DE3CB" w:rsidR="00BA174E" w:rsidRPr="00694E4B" w:rsidRDefault="00BA174E" w:rsidP="00BA174E">
            <w:pPr>
              <w:ind w:right="-60"/>
              <w:rPr>
                <w:rFonts w:ascii="Arial Narrow" w:hAnsi="Arial Narrow" w:cs="Arial"/>
                <w:i/>
                <w:color w:val="0070C0"/>
                <w:sz w:val="18"/>
                <w:szCs w:val="18"/>
              </w:rPr>
            </w:pPr>
            <w:r w:rsidRPr="00694E4B">
              <w:rPr>
                <w:rFonts w:ascii="Arial Narrow" w:hAnsi="Arial Narrow" w:cs="Arial"/>
                <w:i/>
                <w:color w:val="0070C0"/>
                <w:sz w:val="18"/>
                <w:szCs w:val="18"/>
              </w:rPr>
              <w:t>At least two (2) years of demonstrated experience using Microsoft Office (2007) or later developing technical specifications.</w:t>
            </w:r>
          </w:p>
        </w:tc>
        <w:tc>
          <w:tcPr>
            <w:tcW w:w="450" w:type="dxa"/>
            <w:gridSpan w:val="2"/>
            <w:vMerge w:val="restart"/>
            <w:tcBorders>
              <w:top w:val="single" w:sz="4" w:space="0" w:color="auto"/>
              <w:left w:val="single" w:sz="4" w:space="0" w:color="auto"/>
              <w:bottom w:val="single" w:sz="4" w:space="0" w:color="auto"/>
              <w:right w:val="nil"/>
            </w:tcBorders>
            <w:vAlign w:val="center"/>
          </w:tcPr>
          <w:p w14:paraId="26B98015"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1350" w:type="dxa"/>
            <w:tcBorders>
              <w:top w:val="single" w:sz="4" w:space="0" w:color="auto"/>
              <w:left w:val="nil"/>
              <w:right w:val="nil"/>
            </w:tcBorders>
          </w:tcPr>
          <w:p w14:paraId="35737C9F"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Company Name:</w:t>
            </w:r>
          </w:p>
        </w:tc>
        <w:tc>
          <w:tcPr>
            <w:tcW w:w="2160" w:type="dxa"/>
            <w:tcBorders>
              <w:top w:val="single" w:sz="4" w:space="0" w:color="auto"/>
              <w:left w:val="nil"/>
              <w:right w:val="single" w:sz="4" w:space="0" w:color="auto"/>
            </w:tcBorders>
          </w:tcPr>
          <w:p w14:paraId="2A80B52E"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Company ABC</w:t>
            </w:r>
          </w:p>
        </w:tc>
        <w:tc>
          <w:tcPr>
            <w:tcW w:w="360" w:type="dxa"/>
            <w:vMerge w:val="restart"/>
            <w:tcBorders>
              <w:left w:val="single" w:sz="4" w:space="0" w:color="auto"/>
              <w:right w:val="nil"/>
            </w:tcBorders>
            <w:vAlign w:val="center"/>
          </w:tcPr>
          <w:p w14:paraId="26B38240"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3330" w:type="dxa"/>
            <w:vMerge w:val="restart"/>
            <w:tcBorders>
              <w:left w:val="nil"/>
            </w:tcBorders>
          </w:tcPr>
          <w:p w14:paraId="4F98913D"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 xml:space="preserve">Role:  </w:t>
            </w:r>
          </w:p>
          <w:p w14:paraId="2B08AFA5" w14:textId="77777777" w:rsidR="00BA174E" w:rsidRPr="00694E4B" w:rsidRDefault="00BA174E"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Consultant</w:t>
            </w:r>
          </w:p>
        </w:tc>
        <w:tc>
          <w:tcPr>
            <w:tcW w:w="360" w:type="dxa"/>
            <w:vMerge w:val="restart"/>
            <w:tcBorders>
              <w:right w:val="nil"/>
            </w:tcBorders>
            <w:vAlign w:val="center"/>
          </w:tcPr>
          <w:p w14:paraId="074728A8" w14:textId="77777777" w:rsidR="00BA174E" w:rsidRPr="00694E4B" w:rsidRDefault="00BA174E" w:rsidP="00BA174E">
            <w:pPr>
              <w:ind w:left="252" w:right="-60" w:hanging="295"/>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1260" w:type="dxa"/>
            <w:tcBorders>
              <w:left w:val="nil"/>
              <w:right w:val="nil"/>
            </w:tcBorders>
          </w:tcPr>
          <w:p w14:paraId="4FEF7518"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Contact Name:</w:t>
            </w:r>
          </w:p>
        </w:tc>
        <w:tc>
          <w:tcPr>
            <w:tcW w:w="1530" w:type="dxa"/>
            <w:tcBorders>
              <w:left w:val="nil"/>
            </w:tcBorders>
          </w:tcPr>
          <w:p w14:paraId="306BFF2C"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Jane Jones</w:t>
            </w:r>
          </w:p>
        </w:tc>
      </w:tr>
      <w:tr w:rsidR="002D3C30" w:rsidRPr="00902F84" w14:paraId="0D684755" w14:textId="77777777" w:rsidTr="00072506">
        <w:trPr>
          <w:trHeight w:val="223"/>
        </w:trPr>
        <w:tc>
          <w:tcPr>
            <w:tcW w:w="651" w:type="dxa"/>
            <w:vMerge/>
          </w:tcPr>
          <w:p w14:paraId="54BA7834"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10A244D3"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3C3715A4"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2845F6E4" w14:textId="68F4AF64" w:rsidR="002D3C30" w:rsidRPr="00694E4B" w:rsidRDefault="002D3C30" w:rsidP="00F40674">
            <w:pPr>
              <w:ind w:left="252" w:right="-60" w:hanging="252"/>
              <w:rPr>
                <w:rFonts w:ascii="Arial Narrow" w:hAnsi="Arial Narrow" w:cs="Arial"/>
                <w:i/>
                <w:sz w:val="18"/>
                <w:szCs w:val="18"/>
              </w:rPr>
            </w:pPr>
            <w:r w:rsidRPr="00694E4B">
              <w:rPr>
                <w:rFonts w:ascii="Arial Narrow" w:hAnsi="Arial Narrow" w:cs="Arial"/>
                <w:i/>
                <w:sz w:val="18"/>
                <w:szCs w:val="18"/>
              </w:rPr>
              <w:t>Project Name:</w:t>
            </w:r>
          </w:p>
        </w:tc>
        <w:tc>
          <w:tcPr>
            <w:tcW w:w="2160" w:type="dxa"/>
            <w:vMerge w:val="restart"/>
            <w:tcBorders>
              <w:top w:val="single" w:sz="4" w:space="0" w:color="auto"/>
              <w:left w:val="nil"/>
              <w:right w:val="single" w:sz="4" w:space="0" w:color="auto"/>
            </w:tcBorders>
          </w:tcPr>
          <w:p w14:paraId="1F1D5927" w14:textId="37E1FEA7" w:rsidR="002D3C30" w:rsidRPr="00694E4B" w:rsidRDefault="002D3C30" w:rsidP="0015507F">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XYZ IT Project</w:t>
            </w:r>
          </w:p>
        </w:tc>
        <w:tc>
          <w:tcPr>
            <w:tcW w:w="360" w:type="dxa"/>
            <w:vMerge/>
            <w:tcBorders>
              <w:left w:val="single" w:sz="4" w:space="0" w:color="auto"/>
              <w:right w:val="nil"/>
            </w:tcBorders>
          </w:tcPr>
          <w:p w14:paraId="43F1FC38"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tcBorders>
              <w:left w:val="nil"/>
            </w:tcBorders>
          </w:tcPr>
          <w:p w14:paraId="3565BC06"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1AEAF731" w14:textId="77777777" w:rsidR="002D3C30" w:rsidRPr="00694E4B" w:rsidRDefault="002D3C30" w:rsidP="00BA174E">
            <w:pPr>
              <w:ind w:left="252" w:right="-60" w:hanging="295"/>
              <w:rPr>
                <w:rFonts w:ascii="Arial Narrow" w:hAnsi="Arial Narrow" w:cs="Arial"/>
                <w:i/>
                <w:color w:val="0070C0"/>
                <w:sz w:val="18"/>
                <w:szCs w:val="18"/>
              </w:rPr>
            </w:pPr>
          </w:p>
        </w:tc>
        <w:tc>
          <w:tcPr>
            <w:tcW w:w="1260" w:type="dxa"/>
            <w:tcBorders>
              <w:left w:val="nil"/>
              <w:right w:val="nil"/>
            </w:tcBorders>
          </w:tcPr>
          <w:p w14:paraId="4319D171"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Company Name:</w:t>
            </w:r>
          </w:p>
        </w:tc>
        <w:tc>
          <w:tcPr>
            <w:tcW w:w="1530" w:type="dxa"/>
            <w:tcBorders>
              <w:left w:val="nil"/>
            </w:tcBorders>
          </w:tcPr>
          <w:p w14:paraId="5084B032"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Company ABC</w:t>
            </w:r>
          </w:p>
        </w:tc>
      </w:tr>
      <w:tr w:rsidR="002D3C30" w:rsidRPr="00902F84" w14:paraId="2C190588" w14:textId="77777777" w:rsidTr="00072506">
        <w:trPr>
          <w:trHeight w:val="223"/>
        </w:trPr>
        <w:tc>
          <w:tcPr>
            <w:tcW w:w="651" w:type="dxa"/>
            <w:vMerge/>
          </w:tcPr>
          <w:p w14:paraId="74854132"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372319A5"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589B99CB"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tcBorders>
              <w:left w:val="nil"/>
              <w:bottom w:val="single" w:sz="4" w:space="0" w:color="auto"/>
              <w:right w:val="nil"/>
            </w:tcBorders>
          </w:tcPr>
          <w:p w14:paraId="6467EC31" w14:textId="12DAEFC5" w:rsidR="002D3C30" w:rsidRPr="00A338A0" w:rsidRDefault="002D3C30" w:rsidP="00BA174E">
            <w:pPr>
              <w:ind w:right="-60"/>
              <w:rPr>
                <w:rFonts w:ascii="Arial Narrow" w:hAnsi="Arial Narrow" w:cs="Arial"/>
                <w:i/>
                <w:color w:val="FF0000"/>
                <w:sz w:val="18"/>
                <w:szCs w:val="18"/>
                <w:highlight w:val="yellow"/>
              </w:rPr>
            </w:pPr>
          </w:p>
        </w:tc>
        <w:tc>
          <w:tcPr>
            <w:tcW w:w="2160" w:type="dxa"/>
            <w:vMerge/>
            <w:tcBorders>
              <w:left w:val="nil"/>
              <w:bottom w:val="single" w:sz="4" w:space="0" w:color="auto"/>
              <w:right w:val="single" w:sz="4" w:space="0" w:color="auto"/>
            </w:tcBorders>
          </w:tcPr>
          <w:p w14:paraId="01DCFFC7" w14:textId="09387E6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left w:val="single" w:sz="4" w:space="0" w:color="auto"/>
              <w:right w:val="nil"/>
            </w:tcBorders>
          </w:tcPr>
          <w:p w14:paraId="164D1EF5"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27A9502F" w14:textId="77777777" w:rsidR="002D3C30" w:rsidRPr="00694E4B" w:rsidRDefault="002D3C30" w:rsidP="00BA174E">
            <w:pPr>
              <w:ind w:left="252" w:right="-60" w:hanging="252"/>
              <w:rPr>
                <w:rFonts w:ascii="Arial Narrow" w:hAnsi="Arial Narrow" w:cs="Arial"/>
                <w:i/>
                <w:sz w:val="18"/>
                <w:szCs w:val="18"/>
              </w:rPr>
            </w:pPr>
            <w:r w:rsidRPr="00694E4B">
              <w:rPr>
                <w:rFonts w:ascii="Arial Narrow" w:hAnsi="Arial Narrow" w:cs="Arial"/>
                <w:i/>
                <w:sz w:val="18"/>
                <w:szCs w:val="18"/>
              </w:rPr>
              <w:t>Description of relevant experience:</w:t>
            </w:r>
          </w:p>
          <w:p w14:paraId="2575E7E1" w14:textId="77777777" w:rsidR="002D3C30" w:rsidRPr="00694E4B" w:rsidRDefault="002D3C30"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 xml:space="preserve">As a consultant, Mr. Smith developed and wrote technical specifications for the Statement of Work for RFP 123 using Microsoft Office 2010 </w:t>
            </w:r>
          </w:p>
        </w:tc>
        <w:tc>
          <w:tcPr>
            <w:tcW w:w="360" w:type="dxa"/>
            <w:vMerge/>
            <w:tcBorders>
              <w:right w:val="nil"/>
            </w:tcBorders>
          </w:tcPr>
          <w:p w14:paraId="374D5D2F" w14:textId="77777777" w:rsidR="002D3C30" w:rsidRPr="00694E4B" w:rsidRDefault="002D3C30" w:rsidP="00BA174E">
            <w:pPr>
              <w:ind w:left="252" w:right="-60" w:hanging="295"/>
              <w:rPr>
                <w:rFonts w:ascii="Arial Narrow" w:hAnsi="Arial Narrow" w:cs="Arial"/>
                <w:i/>
                <w:color w:val="0070C0"/>
                <w:sz w:val="18"/>
                <w:szCs w:val="18"/>
              </w:rPr>
            </w:pPr>
          </w:p>
        </w:tc>
        <w:tc>
          <w:tcPr>
            <w:tcW w:w="1260" w:type="dxa"/>
            <w:tcBorders>
              <w:left w:val="nil"/>
              <w:right w:val="nil"/>
            </w:tcBorders>
          </w:tcPr>
          <w:p w14:paraId="2DFCA1A0"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Phone Number:</w:t>
            </w:r>
          </w:p>
        </w:tc>
        <w:tc>
          <w:tcPr>
            <w:tcW w:w="1530" w:type="dxa"/>
            <w:tcBorders>
              <w:left w:val="nil"/>
            </w:tcBorders>
          </w:tcPr>
          <w:p w14:paraId="4FD150E3"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(916) 654-1234</w:t>
            </w:r>
          </w:p>
        </w:tc>
      </w:tr>
      <w:tr w:rsidR="00BA174E" w:rsidRPr="00902F84" w14:paraId="6B0DDE37" w14:textId="77777777" w:rsidTr="00072506">
        <w:trPr>
          <w:trHeight w:val="251"/>
        </w:trPr>
        <w:tc>
          <w:tcPr>
            <w:tcW w:w="651" w:type="dxa"/>
            <w:vMerge/>
          </w:tcPr>
          <w:p w14:paraId="56F60FEA"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38CD7839"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3D89F1FB"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70150AC3"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Time Period:</w:t>
            </w:r>
          </w:p>
        </w:tc>
        <w:tc>
          <w:tcPr>
            <w:tcW w:w="2160" w:type="dxa"/>
            <w:tcBorders>
              <w:top w:val="single" w:sz="4" w:space="0" w:color="auto"/>
              <w:left w:val="nil"/>
              <w:bottom w:val="single" w:sz="4" w:space="0" w:color="auto"/>
              <w:right w:val="single" w:sz="4" w:space="0" w:color="auto"/>
            </w:tcBorders>
          </w:tcPr>
          <w:p w14:paraId="724AE036"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01/01/2011 - 12/31/2011</w:t>
            </w:r>
          </w:p>
        </w:tc>
        <w:tc>
          <w:tcPr>
            <w:tcW w:w="360" w:type="dxa"/>
            <w:vMerge/>
            <w:tcBorders>
              <w:left w:val="single" w:sz="4" w:space="0" w:color="auto"/>
              <w:right w:val="nil"/>
            </w:tcBorders>
          </w:tcPr>
          <w:p w14:paraId="3D885DBF"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381320B"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7E6998AC" w14:textId="77777777" w:rsidR="00BA174E" w:rsidRPr="00694E4B" w:rsidRDefault="00BA174E" w:rsidP="00BA174E">
            <w:pPr>
              <w:ind w:left="252" w:right="-60" w:hanging="295"/>
              <w:rPr>
                <w:rFonts w:ascii="Arial Narrow" w:hAnsi="Arial Narrow" w:cs="Arial"/>
                <w:i/>
                <w:color w:val="0070C0"/>
                <w:sz w:val="18"/>
                <w:szCs w:val="18"/>
              </w:rPr>
            </w:pPr>
          </w:p>
        </w:tc>
        <w:tc>
          <w:tcPr>
            <w:tcW w:w="1260" w:type="dxa"/>
            <w:vMerge w:val="restart"/>
            <w:tcBorders>
              <w:left w:val="nil"/>
              <w:right w:val="nil"/>
            </w:tcBorders>
          </w:tcPr>
          <w:p w14:paraId="34130608"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Email:</w:t>
            </w:r>
          </w:p>
        </w:tc>
        <w:tc>
          <w:tcPr>
            <w:tcW w:w="1530" w:type="dxa"/>
            <w:vMerge w:val="restart"/>
            <w:tcBorders>
              <w:left w:val="nil"/>
            </w:tcBorders>
          </w:tcPr>
          <w:p w14:paraId="58DB2B02"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jjones@ABC.ca.gov</w:t>
            </w:r>
          </w:p>
        </w:tc>
      </w:tr>
      <w:tr w:rsidR="00BA174E" w:rsidRPr="00902F84" w14:paraId="5D191195" w14:textId="77777777" w:rsidTr="00072506">
        <w:trPr>
          <w:trHeight w:val="456"/>
        </w:trPr>
        <w:tc>
          <w:tcPr>
            <w:tcW w:w="651" w:type="dxa"/>
            <w:vMerge/>
          </w:tcPr>
          <w:p w14:paraId="0E12D2CE"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032DCED4"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0F645204"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16AB235F" w14:textId="77777777" w:rsidR="00BA174E" w:rsidRPr="00694E4B" w:rsidRDefault="00BA174E" w:rsidP="00BA174E">
            <w:pPr>
              <w:ind w:right="-60"/>
              <w:rPr>
                <w:rFonts w:ascii="Arial Narrow" w:hAnsi="Arial Narrow" w:cs="Arial"/>
                <w:i/>
                <w:sz w:val="18"/>
                <w:szCs w:val="18"/>
              </w:rPr>
            </w:pPr>
            <w:r w:rsidRPr="00694E4B">
              <w:rPr>
                <w:rFonts w:ascii="Arial Narrow" w:hAnsi="Arial Narrow" w:cs="Arial"/>
                <w:i/>
                <w:sz w:val="18"/>
                <w:szCs w:val="18"/>
              </w:rPr>
              <w:t>Percentage of Time:</w:t>
            </w:r>
          </w:p>
        </w:tc>
        <w:tc>
          <w:tcPr>
            <w:tcW w:w="2160" w:type="dxa"/>
            <w:tcBorders>
              <w:top w:val="single" w:sz="4" w:space="0" w:color="auto"/>
              <w:left w:val="nil"/>
              <w:bottom w:val="single" w:sz="4" w:space="0" w:color="auto"/>
              <w:right w:val="single" w:sz="4" w:space="0" w:color="auto"/>
            </w:tcBorders>
          </w:tcPr>
          <w:p w14:paraId="3E78BBAB"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100%</w:t>
            </w:r>
          </w:p>
        </w:tc>
        <w:tc>
          <w:tcPr>
            <w:tcW w:w="360" w:type="dxa"/>
            <w:vMerge/>
            <w:tcBorders>
              <w:left w:val="single" w:sz="4" w:space="0" w:color="auto"/>
              <w:right w:val="nil"/>
            </w:tcBorders>
          </w:tcPr>
          <w:p w14:paraId="38C465E4"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61859C57"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5DCB9E81" w14:textId="77777777" w:rsidR="00BA174E" w:rsidRPr="00694E4B" w:rsidRDefault="00BA174E" w:rsidP="00BA174E">
            <w:pPr>
              <w:ind w:left="252" w:right="-60" w:hanging="295"/>
              <w:rPr>
                <w:rFonts w:ascii="Arial Narrow" w:hAnsi="Arial Narrow" w:cs="Arial"/>
                <w:i/>
                <w:color w:val="0070C0"/>
                <w:sz w:val="18"/>
                <w:szCs w:val="18"/>
              </w:rPr>
            </w:pPr>
          </w:p>
        </w:tc>
        <w:tc>
          <w:tcPr>
            <w:tcW w:w="1260" w:type="dxa"/>
            <w:vMerge/>
            <w:tcBorders>
              <w:left w:val="nil"/>
              <w:right w:val="nil"/>
            </w:tcBorders>
          </w:tcPr>
          <w:p w14:paraId="678CA017" w14:textId="77777777" w:rsidR="00BA174E" w:rsidRPr="00ED5011" w:rsidRDefault="00BA174E" w:rsidP="00BA174E">
            <w:pPr>
              <w:ind w:left="252" w:right="-60" w:hanging="295"/>
              <w:rPr>
                <w:rFonts w:ascii="Arial Narrow" w:hAnsi="Arial Narrow" w:cs="Arial"/>
                <w:i/>
                <w:sz w:val="18"/>
                <w:szCs w:val="18"/>
              </w:rPr>
            </w:pPr>
          </w:p>
        </w:tc>
        <w:tc>
          <w:tcPr>
            <w:tcW w:w="1530" w:type="dxa"/>
            <w:vMerge/>
            <w:tcBorders>
              <w:left w:val="nil"/>
            </w:tcBorders>
          </w:tcPr>
          <w:p w14:paraId="18E67B68" w14:textId="77777777" w:rsidR="00BA174E" w:rsidRPr="00694E4B" w:rsidRDefault="00BA174E" w:rsidP="00BA174E">
            <w:pPr>
              <w:ind w:left="-18" w:right="-60" w:hanging="25"/>
              <w:rPr>
                <w:rFonts w:ascii="Arial Narrow" w:hAnsi="Arial Narrow" w:cs="Arial"/>
                <w:i/>
                <w:color w:val="0070C0"/>
                <w:sz w:val="18"/>
                <w:szCs w:val="18"/>
              </w:rPr>
            </w:pPr>
          </w:p>
        </w:tc>
      </w:tr>
      <w:tr w:rsidR="00BA174E" w:rsidRPr="00902F84" w14:paraId="0E9B91BA" w14:textId="77777777" w:rsidTr="00072506">
        <w:trPr>
          <w:trHeight w:val="144"/>
        </w:trPr>
        <w:tc>
          <w:tcPr>
            <w:tcW w:w="651" w:type="dxa"/>
            <w:vMerge/>
          </w:tcPr>
          <w:p w14:paraId="25C461F0"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79EE01BC"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val="restart"/>
            <w:tcBorders>
              <w:top w:val="single" w:sz="4" w:space="0" w:color="auto"/>
              <w:left w:val="single" w:sz="4" w:space="0" w:color="auto"/>
              <w:right w:val="nil"/>
            </w:tcBorders>
            <w:vAlign w:val="center"/>
          </w:tcPr>
          <w:p w14:paraId="3AC5896D"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1350" w:type="dxa"/>
            <w:tcBorders>
              <w:top w:val="single" w:sz="4" w:space="0" w:color="auto"/>
              <w:left w:val="nil"/>
              <w:right w:val="nil"/>
            </w:tcBorders>
          </w:tcPr>
          <w:p w14:paraId="4735E573"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Company Name:</w:t>
            </w:r>
          </w:p>
        </w:tc>
        <w:tc>
          <w:tcPr>
            <w:tcW w:w="2160" w:type="dxa"/>
            <w:tcBorders>
              <w:top w:val="single" w:sz="4" w:space="0" w:color="auto"/>
              <w:left w:val="nil"/>
            </w:tcBorders>
          </w:tcPr>
          <w:p w14:paraId="79B05839"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DEF</w:t>
            </w:r>
          </w:p>
        </w:tc>
        <w:tc>
          <w:tcPr>
            <w:tcW w:w="360" w:type="dxa"/>
            <w:vMerge w:val="restart"/>
            <w:tcBorders>
              <w:right w:val="nil"/>
            </w:tcBorders>
            <w:vAlign w:val="center"/>
          </w:tcPr>
          <w:p w14:paraId="7D356EAD"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3330" w:type="dxa"/>
            <w:vMerge w:val="restart"/>
            <w:tcBorders>
              <w:left w:val="nil"/>
            </w:tcBorders>
          </w:tcPr>
          <w:p w14:paraId="05E3D950"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 xml:space="preserve">Role:  </w:t>
            </w:r>
          </w:p>
          <w:p w14:paraId="11148C49" w14:textId="77777777" w:rsidR="00BA174E" w:rsidRPr="00694E4B" w:rsidRDefault="00BA174E"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Consultant</w:t>
            </w:r>
          </w:p>
        </w:tc>
        <w:tc>
          <w:tcPr>
            <w:tcW w:w="360" w:type="dxa"/>
            <w:vMerge w:val="restart"/>
            <w:tcBorders>
              <w:right w:val="nil"/>
            </w:tcBorders>
            <w:vAlign w:val="center"/>
          </w:tcPr>
          <w:p w14:paraId="5C56852A" w14:textId="77777777" w:rsidR="00BA174E" w:rsidRPr="00694E4B" w:rsidRDefault="00BA174E" w:rsidP="00BA174E">
            <w:pPr>
              <w:ind w:left="-18" w:right="-60"/>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1260" w:type="dxa"/>
            <w:tcBorders>
              <w:left w:val="nil"/>
              <w:right w:val="nil"/>
            </w:tcBorders>
          </w:tcPr>
          <w:p w14:paraId="7E3F8262"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Contact Name:</w:t>
            </w:r>
          </w:p>
        </w:tc>
        <w:tc>
          <w:tcPr>
            <w:tcW w:w="1530" w:type="dxa"/>
            <w:tcBorders>
              <w:left w:val="nil"/>
            </w:tcBorders>
          </w:tcPr>
          <w:p w14:paraId="6579D98B"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Bob Brown</w:t>
            </w:r>
          </w:p>
        </w:tc>
      </w:tr>
      <w:tr w:rsidR="002D3C30" w:rsidRPr="00902F84" w14:paraId="4A81C2E0" w14:textId="77777777" w:rsidTr="00072506">
        <w:trPr>
          <w:trHeight w:val="144"/>
        </w:trPr>
        <w:tc>
          <w:tcPr>
            <w:tcW w:w="651" w:type="dxa"/>
            <w:vMerge/>
          </w:tcPr>
          <w:p w14:paraId="01323316"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7DDE9467"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5EF02336"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3D83B44C" w14:textId="7B725CC4" w:rsidR="002D3C30" w:rsidRPr="00694E4B" w:rsidRDefault="002D3C30" w:rsidP="00F40674">
            <w:pPr>
              <w:ind w:left="252" w:right="-60" w:hanging="252"/>
              <w:rPr>
                <w:rFonts w:ascii="Arial Narrow" w:hAnsi="Arial Narrow" w:cs="Arial"/>
                <w:i/>
                <w:sz w:val="18"/>
                <w:szCs w:val="18"/>
              </w:rPr>
            </w:pPr>
            <w:r w:rsidRPr="00694E4B">
              <w:rPr>
                <w:rFonts w:ascii="Arial Narrow" w:hAnsi="Arial Narrow" w:cs="Arial"/>
                <w:i/>
                <w:sz w:val="18"/>
                <w:szCs w:val="18"/>
              </w:rPr>
              <w:t>Project Name:</w:t>
            </w:r>
          </w:p>
        </w:tc>
        <w:tc>
          <w:tcPr>
            <w:tcW w:w="2160" w:type="dxa"/>
            <w:vMerge w:val="restart"/>
            <w:tcBorders>
              <w:top w:val="single" w:sz="4" w:space="0" w:color="auto"/>
              <w:left w:val="nil"/>
            </w:tcBorders>
          </w:tcPr>
          <w:p w14:paraId="00A88DBF" w14:textId="429EC31C" w:rsidR="002D3C30" w:rsidRPr="00694E4B" w:rsidRDefault="002D3C30" w:rsidP="0015507F">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QRS IT Project</w:t>
            </w:r>
          </w:p>
        </w:tc>
        <w:tc>
          <w:tcPr>
            <w:tcW w:w="360" w:type="dxa"/>
            <w:vMerge/>
            <w:tcBorders>
              <w:right w:val="nil"/>
            </w:tcBorders>
          </w:tcPr>
          <w:p w14:paraId="5D528C76"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tcBorders>
              <w:left w:val="nil"/>
            </w:tcBorders>
          </w:tcPr>
          <w:p w14:paraId="42E36DEC"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29FCE0FC" w14:textId="77777777" w:rsidR="002D3C30" w:rsidRPr="00694E4B" w:rsidRDefault="002D3C30" w:rsidP="00BA174E">
            <w:pPr>
              <w:ind w:left="-18" w:right="-60"/>
              <w:rPr>
                <w:rFonts w:ascii="Arial Narrow" w:hAnsi="Arial Narrow" w:cs="Arial"/>
                <w:i/>
                <w:color w:val="0070C0"/>
                <w:sz w:val="18"/>
                <w:szCs w:val="18"/>
              </w:rPr>
            </w:pPr>
          </w:p>
        </w:tc>
        <w:tc>
          <w:tcPr>
            <w:tcW w:w="1260" w:type="dxa"/>
            <w:tcBorders>
              <w:left w:val="nil"/>
              <w:right w:val="nil"/>
            </w:tcBorders>
          </w:tcPr>
          <w:p w14:paraId="654FECC0"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Company Name:</w:t>
            </w:r>
          </w:p>
        </w:tc>
        <w:tc>
          <w:tcPr>
            <w:tcW w:w="1530" w:type="dxa"/>
            <w:tcBorders>
              <w:left w:val="nil"/>
            </w:tcBorders>
          </w:tcPr>
          <w:p w14:paraId="463A6D59"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Company XYZ</w:t>
            </w:r>
          </w:p>
        </w:tc>
      </w:tr>
      <w:tr w:rsidR="002D3C30" w:rsidRPr="00902F84" w14:paraId="0F2E2DA0" w14:textId="77777777" w:rsidTr="00072506">
        <w:trPr>
          <w:trHeight w:val="144"/>
        </w:trPr>
        <w:tc>
          <w:tcPr>
            <w:tcW w:w="651" w:type="dxa"/>
            <w:vMerge/>
          </w:tcPr>
          <w:p w14:paraId="6F1DF984"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6BFA3D9A"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7A1A3880"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tcBorders>
              <w:left w:val="nil"/>
              <w:right w:val="nil"/>
            </w:tcBorders>
          </w:tcPr>
          <w:p w14:paraId="5AF67491" w14:textId="112803B1" w:rsidR="002D3C30" w:rsidRPr="00694E4B" w:rsidRDefault="002D3C30" w:rsidP="00BA174E">
            <w:pPr>
              <w:ind w:right="-60"/>
              <w:rPr>
                <w:rFonts w:ascii="Arial Narrow" w:hAnsi="Arial Narrow" w:cs="Arial"/>
                <w:i/>
                <w:sz w:val="18"/>
                <w:szCs w:val="18"/>
              </w:rPr>
            </w:pPr>
          </w:p>
        </w:tc>
        <w:tc>
          <w:tcPr>
            <w:tcW w:w="2160" w:type="dxa"/>
            <w:vMerge/>
            <w:tcBorders>
              <w:left w:val="nil"/>
            </w:tcBorders>
          </w:tcPr>
          <w:p w14:paraId="3BE2D86F" w14:textId="3278AD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0895FA89"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7CB915EF" w14:textId="77777777" w:rsidR="002D3C30" w:rsidRPr="00694E4B" w:rsidRDefault="002D3C30" w:rsidP="00BA174E">
            <w:pPr>
              <w:ind w:left="252" w:right="-60" w:hanging="252"/>
              <w:rPr>
                <w:rFonts w:ascii="Arial Narrow" w:hAnsi="Arial Narrow" w:cs="Arial"/>
                <w:i/>
                <w:sz w:val="18"/>
                <w:szCs w:val="18"/>
              </w:rPr>
            </w:pPr>
            <w:r w:rsidRPr="00694E4B">
              <w:rPr>
                <w:rFonts w:ascii="Arial Narrow" w:hAnsi="Arial Narrow" w:cs="Arial"/>
                <w:i/>
                <w:sz w:val="18"/>
                <w:szCs w:val="18"/>
              </w:rPr>
              <w:t>Description of relevant experience:</w:t>
            </w:r>
          </w:p>
          <w:p w14:paraId="638B6C8E" w14:textId="77777777" w:rsidR="002D3C30" w:rsidRPr="00694E4B" w:rsidRDefault="002D3C30"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 xml:space="preserve">As a consultant, Mr. Smith served as the lead in developing technical specifications for the project RFP using Microsoft Office 2007 </w:t>
            </w:r>
          </w:p>
        </w:tc>
        <w:tc>
          <w:tcPr>
            <w:tcW w:w="360" w:type="dxa"/>
            <w:vMerge/>
            <w:tcBorders>
              <w:right w:val="nil"/>
            </w:tcBorders>
          </w:tcPr>
          <w:p w14:paraId="76D071CD" w14:textId="77777777" w:rsidR="002D3C30" w:rsidRPr="00694E4B" w:rsidRDefault="002D3C30" w:rsidP="00BA174E">
            <w:pPr>
              <w:ind w:left="-18" w:right="-60"/>
              <w:rPr>
                <w:rFonts w:ascii="Arial Narrow" w:hAnsi="Arial Narrow" w:cs="Arial"/>
                <w:i/>
                <w:color w:val="0070C0"/>
                <w:sz w:val="18"/>
                <w:szCs w:val="18"/>
              </w:rPr>
            </w:pPr>
          </w:p>
        </w:tc>
        <w:tc>
          <w:tcPr>
            <w:tcW w:w="1260" w:type="dxa"/>
            <w:tcBorders>
              <w:left w:val="nil"/>
              <w:right w:val="nil"/>
            </w:tcBorders>
          </w:tcPr>
          <w:p w14:paraId="35AACD18" w14:textId="77777777" w:rsidR="002D3C30" w:rsidRPr="00694E4B" w:rsidRDefault="002D3C30" w:rsidP="00BA174E">
            <w:pPr>
              <w:ind w:left="252" w:right="-60" w:hanging="295"/>
              <w:rPr>
                <w:rFonts w:ascii="Arial Narrow" w:hAnsi="Arial Narrow" w:cs="Arial"/>
                <w:i/>
                <w:sz w:val="18"/>
                <w:szCs w:val="18"/>
              </w:rPr>
            </w:pPr>
            <w:r w:rsidRPr="00694E4B">
              <w:rPr>
                <w:rFonts w:ascii="Arial Narrow" w:hAnsi="Arial Narrow" w:cs="Arial"/>
                <w:i/>
                <w:sz w:val="18"/>
                <w:szCs w:val="18"/>
              </w:rPr>
              <w:t>Phone Number:</w:t>
            </w:r>
          </w:p>
        </w:tc>
        <w:tc>
          <w:tcPr>
            <w:tcW w:w="1530" w:type="dxa"/>
            <w:tcBorders>
              <w:left w:val="nil"/>
            </w:tcBorders>
          </w:tcPr>
          <w:p w14:paraId="748AE2DD"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(916) 454-3456</w:t>
            </w:r>
          </w:p>
        </w:tc>
      </w:tr>
      <w:tr w:rsidR="00BA174E" w:rsidRPr="00902F84" w14:paraId="2781FC2F" w14:textId="77777777" w:rsidTr="00072506">
        <w:trPr>
          <w:trHeight w:val="144"/>
        </w:trPr>
        <w:tc>
          <w:tcPr>
            <w:tcW w:w="651" w:type="dxa"/>
            <w:vMerge/>
          </w:tcPr>
          <w:p w14:paraId="799917FB"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0139F59E"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27906493"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696F1B64"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Time Period:</w:t>
            </w:r>
          </w:p>
        </w:tc>
        <w:tc>
          <w:tcPr>
            <w:tcW w:w="2160" w:type="dxa"/>
            <w:tcBorders>
              <w:top w:val="single" w:sz="4" w:space="0" w:color="auto"/>
              <w:left w:val="nil"/>
            </w:tcBorders>
          </w:tcPr>
          <w:p w14:paraId="667AB550"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07/01/2012 - 06/30/2013</w:t>
            </w:r>
          </w:p>
        </w:tc>
        <w:tc>
          <w:tcPr>
            <w:tcW w:w="360" w:type="dxa"/>
            <w:vMerge/>
            <w:tcBorders>
              <w:right w:val="nil"/>
            </w:tcBorders>
          </w:tcPr>
          <w:p w14:paraId="0C8AA877"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E6D8E02"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0BEDC616" w14:textId="77777777" w:rsidR="00BA174E" w:rsidRPr="00694E4B" w:rsidRDefault="00BA174E" w:rsidP="00BA174E">
            <w:pPr>
              <w:ind w:left="-18" w:right="-60"/>
              <w:rPr>
                <w:rFonts w:ascii="Arial Narrow" w:hAnsi="Arial Narrow" w:cs="Arial"/>
                <w:i/>
                <w:color w:val="0070C0"/>
                <w:sz w:val="18"/>
                <w:szCs w:val="18"/>
              </w:rPr>
            </w:pPr>
          </w:p>
        </w:tc>
        <w:tc>
          <w:tcPr>
            <w:tcW w:w="1260" w:type="dxa"/>
            <w:vMerge w:val="restart"/>
            <w:tcBorders>
              <w:left w:val="nil"/>
              <w:right w:val="nil"/>
            </w:tcBorders>
          </w:tcPr>
          <w:p w14:paraId="3BD4E7EC" w14:textId="77777777" w:rsidR="00BA174E" w:rsidRPr="00694E4B" w:rsidRDefault="00BA174E" w:rsidP="00BA174E">
            <w:pPr>
              <w:ind w:left="252" w:right="-60" w:hanging="295"/>
              <w:rPr>
                <w:rFonts w:ascii="Arial Narrow" w:hAnsi="Arial Narrow" w:cs="Arial"/>
                <w:i/>
                <w:sz w:val="18"/>
                <w:szCs w:val="18"/>
              </w:rPr>
            </w:pPr>
            <w:r w:rsidRPr="00694E4B">
              <w:rPr>
                <w:rFonts w:ascii="Arial Narrow" w:hAnsi="Arial Narrow" w:cs="Arial"/>
                <w:i/>
                <w:sz w:val="18"/>
                <w:szCs w:val="18"/>
              </w:rPr>
              <w:t>Email:</w:t>
            </w:r>
          </w:p>
        </w:tc>
        <w:tc>
          <w:tcPr>
            <w:tcW w:w="1530" w:type="dxa"/>
            <w:vMerge w:val="restart"/>
            <w:tcBorders>
              <w:left w:val="nil"/>
            </w:tcBorders>
          </w:tcPr>
          <w:p w14:paraId="71D22FD5"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bbrown@xyz.ca.gov</w:t>
            </w:r>
          </w:p>
        </w:tc>
      </w:tr>
      <w:tr w:rsidR="00BA174E" w:rsidRPr="00902F84" w14:paraId="2BBA6793" w14:textId="77777777" w:rsidTr="00072506">
        <w:trPr>
          <w:trHeight w:val="144"/>
        </w:trPr>
        <w:tc>
          <w:tcPr>
            <w:tcW w:w="651" w:type="dxa"/>
            <w:vMerge/>
          </w:tcPr>
          <w:p w14:paraId="40B47004"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653A143B"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0026FFEB"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73347DBC" w14:textId="77777777" w:rsidR="00BA174E" w:rsidRPr="00694E4B" w:rsidRDefault="00BA174E" w:rsidP="00BA174E">
            <w:pPr>
              <w:ind w:right="-60"/>
              <w:rPr>
                <w:rFonts w:ascii="Arial Narrow" w:hAnsi="Arial Narrow" w:cs="Arial"/>
                <w:i/>
                <w:sz w:val="18"/>
                <w:szCs w:val="18"/>
              </w:rPr>
            </w:pPr>
            <w:r w:rsidRPr="00694E4B">
              <w:rPr>
                <w:rFonts w:ascii="Arial Narrow" w:hAnsi="Arial Narrow" w:cs="Arial"/>
                <w:i/>
                <w:sz w:val="18"/>
                <w:szCs w:val="18"/>
              </w:rPr>
              <w:t>Percentage of Time:</w:t>
            </w:r>
          </w:p>
        </w:tc>
        <w:tc>
          <w:tcPr>
            <w:tcW w:w="2160" w:type="dxa"/>
            <w:tcBorders>
              <w:top w:val="single" w:sz="4" w:space="0" w:color="auto"/>
              <w:left w:val="nil"/>
            </w:tcBorders>
          </w:tcPr>
          <w:p w14:paraId="3FC88B50"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100%</w:t>
            </w:r>
          </w:p>
        </w:tc>
        <w:tc>
          <w:tcPr>
            <w:tcW w:w="360" w:type="dxa"/>
            <w:vMerge/>
            <w:tcBorders>
              <w:right w:val="nil"/>
            </w:tcBorders>
          </w:tcPr>
          <w:p w14:paraId="0B95413A"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77F3F448"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64EF606C" w14:textId="77777777" w:rsidR="00BA174E" w:rsidRPr="00694E4B" w:rsidRDefault="00BA174E" w:rsidP="00BA174E">
            <w:pPr>
              <w:ind w:left="-18" w:right="-60"/>
              <w:rPr>
                <w:rFonts w:ascii="Arial Narrow" w:hAnsi="Arial Narrow" w:cs="Arial"/>
                <w:i/>
                <w:color w:val="0070C0"/>
                <w:sz w:val="18"/>
                <w:szCs w:val="18"/>
              </w:rPr>
            </w:pPr>
          </w:p>
        </w:tc>
        <w:tc>
          <w:tcPr>
            <w:tcW w:w="1260" w:type="dxa"/>
            <w:vMerge/>
            <w:tcBorders>
              <w:left w:val="nil"/>
              <w:right w:val="nil"/>
            </w:tcBorders>
          </w:tcPr>
          <w:p w14:paraId="4E52E939" w14:textId="77777777" w:rsidR="00BA174E" w:rsidRPr="00694E4B" w:rsidRDefault="00BA174E" w:rsidP="00BA174E">
            <w:pPr>
              <w:ind w:left="252" w:right="-60" w:hanging="295"/>
              <w:rPr>
                <w:rFonts w:ascii="Arial Narrow" w:hAnsi="Arial Narrow" w:cs="Arial"/>
                <w:i/>
                <w:sz w:val="18"/>
                <w:szCs w:val="18"/>
              </w:rPr>
            </w:pPr>
          </w:p>
        </w:tc>
        <w:tc>
          <w:tcPr>
            <w:tcW w:w="1530" w:type="dxa"/>
            <w:vMerge/>
            <w:tcBorders>
              <w:left w:val="nil"/>
            </w:tcBorders>
          </w:tcPr>
          <w:p w14:paraId="5DCA0F50" w14:textId="77777777" w:rsidR="00BA174E" w:rsidRPr="00694E4B" w:rsidRDefault="00BA174E" w:rsidP="00BA174E">
            <w:pPr>
              <w:ind w:left="-18" w:right="-60" w:hanging="25"/>
              <w:rPr>
                <w:rFonts w:ascii="Arial Narrow" w:hAnsi="Arial Narrow" w:cs="Arial"/>
                <w:i/>
                <w:color w:val="0070C0"/>
                <w:sz w:val="18"/>
                <w:szCs w:val="18"/>
              </w:rPr>
            </w:pPr>
          </w:p>
        </w:tc>
      </w:tr>
      <w:tr w:rsidR="00BA174E" w:rsidRPr="00902F84" w14:paraId="6053BB69" w14:textId="77777777" w:rsidTr="00072506">
        <w:trPr>
          <w:trHeight w:val="314"/>
        </w:trPr>
        <w:tc>
          <w:tcPr>
            <w:tcW w:w="651" w:type="dxa"/>
            <w:vMerge/>
          </w:tcPr>
          <w:p w14:paraId="29244161" w14:textId="77777777" w:rsidR="00BA174E" w:rsidRPr="00902F84" w:rsidRDefault="00BA174E" w:rsidP="00BA174E">
            <w:pPr>
              <w:ind w:right="-60"/>
              <w:rPr>
                <w:rFonts w:ascii="Arial Narrow" w:hAnsi="Arial Narrow" w:cs="Arial"/>
                <w:i/>
                <w:color w:val="FF0000"/>
                <w:sz w:val="18"/>
                <w:szCs w:val="18"/>
              </w:rPr>
            </w:pPr>
          </w:p>
        </w:tc>
        <w:tc>
          <w:tcPr>
            <w:tcW w:w="2250" w:type="dxa"/>
            <w:vMerge/>
            <w:tcBorders>
              <w:right w:val="single" w:sz="4" w:space="0" w:color="auto"/>
            </w:tcBorders>
          </w:tcPr>
          <w:p w14:paraId="6EECEAF2" w14:textId="77777777" w:rsidR="00BA174E" w:rsidRPr="00902F84" w:rsidRDefault="00BA174E" w:rsidP="00BA174E">
            <w:pPr>
              <w:ind w:right="-60"/>
              <w:rPr>
                <w:rFonts w:ascii="Arial Narrow" w:hAnsi="Arial Narrow" w:cs="Arial"/>
                <w:i/>
                <w:sz w:val="18"/>
                <w:szCs w:val="18"/>
              </w:rPr>
            </w:pPr>
          </w:p>
        </w:tc>
        <w:tc>
          <w:tcPr>
            <w:tcW w:w="10800" w:type="dxa"/>
            <w:gridSpan w:val="9"/>
            <w:tcBorders>
              <w:left w:val="single" w:sz="4" w:space="0" w:color="auto"/>
            </w:tcBorders>
          </w:tcPr>
          <w:p w14:paraId="11FE3569" w14:textId="77777777" w:rsidR="00BA174E" w:rsidRPr="00902F84" w:rsidRDefault="00BA174E" w:rsidP="00BA174E">
            <w:pPr>
              <w:ind w:right="-60"/>
              <w:rPr>
                <w:rFonts w:ascii="Arial Narrow" w:hAnsi="Arial Narrow" w:cs="Arial"/>
                <w:i/>
                <w:sz w:val="18"/>
                <w:szCs w:val="18"/>
              </w:rPr>
            </w:pPr>
            <w:r w:rsidRPr="00902F84">
              <w:rPr>
                <w:rFonts w:ascii="Arial Narrow" w:hAnsi="Arial Narrow" w:cs="Arial"/>
                <w:i/>
                <w:sz w:val="18"/>
                <w:szCs w:val="18"/>
              </w:rPr>
              <w:t xml:space="preserve">Total Duration: </w:t>
            </w:r>
            <w:r w:rsidRPr="00694E4B">
              <w:rPr>
                <w:rFonts w:ascii="Arial Narrow" w:hAnsi="Arial Narrow" w:cs="Arial"/>
                <w:i/>
                <w:color w:val="0070C0"/>
                <w:sz w:val="18"/>
                <w:szCs w:val="18"/>
              </w:rPr>
              <w:t>2 years</w:t>
            </w:r>
          </w:p>
        </w:tc>
      </w:tr>
    </w:tbl>
    <w:p w14:paraId="55CCAD5F" w14:textId="77777777" w:rsidR="00891FFF" w:rsidRPr="00902F84" w:rsidRDefault="00891FFF" w:rsidP="00902F84">
      <w:pPr>
        <w:ind w:right="-56"/>
        <w:jc w:val="both"/>
        <w:rPr>
          <w:rFonts w:ascii="Arial Narrow" w:hAnsi="Arial Narrow" w:cs="Arial"/>
          <w:sz w:val="22"/>
          <w:szCs w:val="22"/>
        </w:rPr>
      </w:pPr>
    </w:p>
    <w:p w14:paraId="2823E72F" w14:textId="77777777" w:rsidR="00077E02" w:rsidRPr="00902F84" w:rsidRDefault="009E2AEC" w:rsidP="00902F84">
      <w:pPr>
        <w:jc w:val="both"/>
        <w:rPr>
          <w:rFonts w:ascii="Arial Narrow" w:hAnsi="Arial Narrow" w:cs="Arial"/>
          <w:sz w:val="22"/>
          <w:szCs w:val="22"/>
        </w:rPr>
      </w:pPr>
      <w:r w:rsidRPr="00902F84">
        <w:rPr>
          <w:rFonts w:ascii="Arial Narrow" w:hAnsi="Arial Narrow" w:cs="Arial"/>
          <w:sz w:val="22"/>
          <w:szCs w:val="22"/>
        </w:rPr>
        <w:t xml:space="preserve">Each Project Description, Relevant Experience Description and Reference Contact shall be tied together with a lower case letter, as it appears in the Example above (add “b”, “c”, etc. as necessary). Reference contacts shall be able to validate the experience provided. </w:t>
      </w:r>
    </w:p>
    <w:p w14:paraId="0468CF78" w14:textId="77777777" w:rsidR="003C0B15" w:rsidRPr="00902F84" w:rsidRDefault="009E2AEC" w:rsidP="00902F84">
      <w:pPr>
        <w:ind w:right="10"/>
        <w:jc w:val="center"/>
        <w:rPr>
          <w:rFonts w:ascii="Arial Narrow" w:hAnsi="Arial Narrow" w:cs="Arial"/>
          <w:sz w:val="22"/>
          <w:szCs w:val="22"/>
        </w:rPr>
      </w:pPr>
      <w:r w:rsidRPr="00902F84">
        <w:rPr>
          <w:rFonts w:ascii="Arial Narrow" w:hAnsi="Arial Narrow"/>
          <w:szCs w:val="24"/>
        </w:rPr>
        <w:br w:type="page"/>
      </w:r>
    </w:p>
    <w:p w14:paraId="43EBD675" w14:textId="77777777" w:rsidR="003C0B15" w:rsidRPr="00C406A2" w:rsidRDefault="003C0B15" w:rsidP="00902F84">
      <w:pPr>
        <w:ind w:right="10"/>
        <w:jc w:val="center"/>
        <w:rPr>
          <w:rFonts w:ascii="Arial Narrow" w:hAnsi="Arial Narrow"/>
          <w:b/>
          <w:caps/>
          <w:szCs w:val="24"/>
          <w:u w:val="single"/>
        </w:rPr>
      </w:pPr>
      <w:r w:rsidRPr="00C406A2">
        <w:rPr>
          <w:rFonts w:ascii="Arial Narrow" w:hAnsi="Arial Narrow"/>
          <w:b/>
          <w:caps/>
          <w:szCs w:val="24"/>
          <w:u w:val="single"/>
        </w:rPr>
        <w:lastRenderedPageBreak/>
        <w:t>ATTACHMENT II-C</w:t>
      </w:r>
    </w:p>
    <w:p w14:paraId="498F1242" w14:textId="77777777" w:rsidR="003C0B15" w:rsidRPr="00C406A2" w:rsidRDefault="003C0B15" w:rsidP="00902F84">
      <w:pPr>
        <w:ind w:right="10"/>
        <w:jc w:val="center"/>
        <w:rPr>
          <w:rFonts w:ascii="Arial Narrow" w:hAnsi="Arial Narrow"/>
          <w:b/>
          <w:caps/>
          <w:szCs w:val="24"/>
          <w:u w:val="single"/>
        </w:rPr>
      </w:pPr>
      <w:r w:rsidRPr="00C406A2">
        <w:rPr>
          <w:rFonts w:ascii="Arial Narrow" w:hAnsi="Arial Narrow"/>
          <w:b/>
          <w:caps/>
          <w:szCs w:val="24"/>
          <w:u w:val="single"/>
        </w:rPr>
        <w:t>Staff Resume</w:t>
      </w:r>
      <w:r w:rsidRPr="00C406A2">
        <w:rPr>
          <w:rFonts w:ascii="Arial Narrow" w:hAnsi="Arial Narrow"/>
          <w:caps/>
          <w:sz w:val="22"/>
          <w:szCs w:val="22"/>
          <w:u w:val="single"/>
        </w:rPr>
        <w:t xml:space="preserve"> </w:t>
      </w:r>
      <w:r w:rsidRPr="00C406A2">
        <w:rPr>
          <w:rFonts w:ascii="Arial Narrow" w:hAnsi="Arial Narrow"/>
          <w:b/>
          <w:caps/>
          <w:szCs w:val="24"/>
          <w:u w:val="single"/>
        </w:rPr>
        <w:t>Table</w:t>
      </w:r>
    </w:p>
    <w:p w14:paraId="10BC39F5" w14:textId="77777777" w:rsidR="003C0B15" w:rsidRDefault="003C0B15" w:rsidP="00902F84">
      <w:pPr>
        <w:ind w:right="10"/>
        <w:jc w:val="center"/>
        <w:rPr>
          <w:rFonts w:ascii="Arial Narrow" w:hAnsi="Arial Narrow"/>
          <w:szCs w:val="24"/>
        </w:rPr>
      </w:pPr>
    </w:p>
    <w:p w14:paraId="772A3160" w14:textId="77777777" w:rsidR="004A728D" w:rsidRPr="00902F84" w:rsidRDefault="004A728D" w:rsidP="004A728D">
      <w:pPr>
        <w:ind w:right="-56"/>
        <w:jc w:val="both"/>
        <w:rPr>
          <w:rFonts w:ascii="Arial Narrow" w:hAnsi="Arial Narrow" w:cs="Arial"/>
          <w:sz w:val="22"/>
          <w:szCs w:val="22"/>
        </w:rPr>
      </w:pPr>
      <w:r w:rsidRPr="00902F84">
        <w:rPr>
          <w:rFonts w:ascii="Arial Narrow" w:hAnsi="Arial Narrow" w:cs="Arial"/>
          <w:sz w:val="22"/>
          <w:szCs w:val="22"/>
        </w:rPr>
        <w:t>Each Project Description, Relevant Experience Description and Reference Contact shall be tied together with a lower case letter, as it appears in the previous Example (</w:t>
      </w:r>
      <w:r w:rsidRPr="00902F84">
        <w:rPr>
          <w:rFonts w:ascii="Arial Narrow" w:hAnsi="Arial Narrow" w:cs="Arial"/>
          <w:i/>
          <w:sz w:val="22"/>
          <w:szCs w:val="22"/>
        </w:rPr>
        <w:t>add “b”, “c”, etc. as necessary</w:t>
      </w:r>
      <w:r w:rsidRPr="00902F84">
        <w:rPr>
          <w:rFonts w:ascii="Arial Narrow" w:hAnsi="Arial Narrow" w:cs="Arial"/>
          <w:sz w:val="22"/>
          <w:szCs w:val="22"/>
        </w:rPr>
        <w:t xml:space="preserve">). Reference contacts shall be able to validate the experience provided. </w:t>
      </w:r>
    </w:p>
    <w:p w14:paraId="3FE9608F" w14:textId="77777777" w:rsidR="004A728D" w:rsidRDefault="004A728D" w:rsidP="00902F84">
      <w:pPr>
        <w:ind w:right="10"/>
        <w:jc w:val="center"/>
        <w:rPr>
          <w:rFonts w:ascii="Arial Narrow" w:hAnsi="Arial Narrow"/>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CB1AC2" w:rsidRPr="00902F84" w14:paraId="32D0DC0C"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A816C0" w14:textId="77777777" w:rsidR="00CB1AC2" w:rsidRPr="00BA174E" w:rsidRDefault="00CB1AC2" w:rsidP="00CB1AC2">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2A7DAFE0" w14:textId="3CFFE05E" w:rsidR="00CB1AC2" w:rsidRPr="00902F84" w:rsidRDefault="00CB1AC2" w:rsidP="00CB1AC2">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CB1AC2" w:rsidRPr="00902F84" w14:paraId="56434E36"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9690A1" w14:textId="77777777" w:rsidR="00CB1AC2" w:rsidRPr="00BA174E" w:rsidRDefault="00CB1AC2" w:rsidP="00CB1AC2">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583722EA" w14:textId="3F4F4DE4" w:rsidR="00CB1AC2" w:rsidRPr="00902F84" w:rsidRDefault="00CB1AC2" w:rsidP="00CB1AC2">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FE5D4F" w:rsidRPr="00F5116F" w14:paraId="43DC7889"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3C5668D" w14:textId="65CA62F2" w:rsidR="00FE5D4F" w:rsidRPr="00F5116F" w:rsidRDefault="00FE5D4F" w:rsidP="00CB1AC2">
            <w:pPr>
              <w:ind w:right="-14"/>
              <w:rPr>
                <w:rFonts w:ascii="Arial Narrow" w:hAnsi="Arial Narrow" w:cs="Arial"/>
                <w:b/>
                <w:sz w:val="22"/>
                <w:szCs w:val="22"/>
              </w:rPr>
            </w:pPr>
            <w:r w:rsidRPr="00F5116F">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76FC3079" w14:textId="7D73FD53" w:rsidR="00FE5D4F" w:rsidRPr="00F5116F" w:rsidRDefault="00FE5D4F" w:rsidP="00CB1AC2">
            <w:pPr>
              <w:ind w:right="-14"/>
              <w:rPr>
                <w:rFonts w:ascii="Arial Narrow" w:hAnsi="Arial Narrow" w:cs="Arial"/>
                <w:b/>
                <w:szCs w:val="24"/>
                <w:highlight w:val="lightGray"/>
                <w:u w:val="single"/>
              </w:rPr>
            </w:pPr>
            <w:r w:rsidRPr="00F5116F">
              <w:rPr>
                <w:rFonts w:ascii="Arial Narrow" w:hAnsi="Arial Narrow" w:cs="Arial"/>
                <w:b/>
                <w:bCs/>
              </w:rPr>
              <w:t>Delivery Manager (Scrum Master)</w:t>
            </w:r>
          </w:p>
        </w:tc>
      </w:tr>
      <w:tr w:rsidR="00BA174E" w:rsidRPr="00902F84" w14:paraId="529E5274" w14:textId="77777777" w:rsidTr="00FE5D4F">
        <w:trPr>
          <w:tblHeader/>
        </w:trPr>
        <w:tc>
          <w:tcPr>
            <w:tcW w:w="270" w:type="pct"/>
            <w:shd w:val="clear" w:color="auto" w:fill="E0E0E0"/>
            <w:vAlign w:val="center"/>
          </w:tcPr>
          <w:p w14:paraId="6F1C5A56"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MQ</w:t>
            </w:r>
          </w:p>
          <w:p w14:paraId="2DC28496"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1A654556" w14:textId="4A5949EB" w:rsidR="00BA174E" w:rsidRPr="00902F84" w:rsidRDefault="00BA174E" w:rsidP="00FA01F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3A21BBB9" w14:textId="372A064A" w:rsidR="00BA174E" w:rsidRPr="00902F84" w:rsidRDefault="00FE5D4F" w:rsidP="00BA174E">
            <w:pPr>
              <w:ind w:left="-14" w:right="-14"/>
              <w:jc w:val="center"/>
              <w:rPr>
                <w:rFonts w:ascii="Arial Narrow" w:hAnsi="Arial Narrow" w:cs="Arial"/>
                <w:b/>
                <w:szCs w:val="22"/>
              </w:rPr>
            </w:pPr>
            <w:r>
              <w:rPr>
                <w:rFonts w:ascii="Arial Narrow" w:hAnsi="Arial Narrow" w:cs="Arial"/>
                <w:b/>
                <w:sz w:val="22"/>
                <w:szCs w:val="22"/>
              </w:rPr>
              <w:t>Project</w:t>
            </w:r>
          </w:p>
          <w:p w14:paraId="3B2B8CFC" w14:textId="0315AE45" w:rsidR="00BA174E" w:rsidRPr="00902F84" w:rsidRDefault="00467591" w:rsidP="0015507F">
            <w:pPr>
              <w:ind w:left="-18" w:right="-18"/>
              <w:jc w:val="center"/>
              <w:rPr>
                <w:rFonts w:ascii="Arial Narrow" w:hAnsi="Arial Narrow" w:cs="Arial"/>
                <w:sz w:val="20"/>
              </w:rPr>
            </w:pPr>
            <w:r>
              <w:rPr>
                <w:rFonts w:ascii="Arial Narrow" w:hAnsi="Arial Narrow"/>
                <w:sz w:val="20"/>
              </w:rPr>
              <w:t>Company Name</w:t>
            </w:r>
            <w:r w:rsidR="00BA174E" w:rsidRPr="00902F84">
              <w:rPr>
                <w:rFonts w:ascii="Arial Narrow" w:hAnsi="Arial Narrow"/>
                <w:sz w:val="20"/>
              </w:rPr>
              <w:t>,</w:t>
            </w:r>
            <w:r w:rsidR="00BA174E">
              <w:rPr>
                <w:rFonts w:ascii="Arial Narrow" w:hAnsi="Arial Narrow"/>
                <w:sz w:val="20"/>
              </w:rPr>
              <w:t xml:space="preserve"> </w:t>
            </w:r>
            <w:r w:rsidR="00BA174E" w:rsidRPr="00902F84">
              <w:rPr>
                <w:rFonts w:ascii="Arial Narrow" w:hAnsi="Arial Narrow"/>
                <w:sz w:val="20"/>
              </w:rPr>
              <w:t>Project Name</w:t>
            </w:r>
            <w:r w:rsidR="002D3C30">
              <w:rPr>
                <w:rFonts w:ascii="Arial Narrow" w:hAnsi="Arial Narrow"/>
                <w:sz w:val="20"/>
              </w:rPr>
              <w:t>,</w:t>
            </w:r>
            <w:r w:rsidR="00C64ACB">
              <w:rPr>
                <w:rFonts w:ascii="Arial Narrow" w:hAnsi="Arial Narrow"/>
                <w:sz w:val="20"/>
              </w:rPr>
              <w:t xml:space="preserve"> </w:t>
            </w:r>
            <w:r w:rsidR="00BA174E" w:rsidRPr="00902F84">
              <w:rPr>
                <w:rFonts w:ascii="Arial Narrow" w:hAnsi="Arial Narrow"/>
                <w:sz w:val="20"/>
              </w:rPr>
              <w:t>Time Period</w:t>
            </w:r>
            <w:r w:rsidR="00BA174E">
              <w:rPr>
                <w:rFonts w:ascii="Arial Narrow" w:hAnsi="Arial Narrow"/>
                <w:sz w:val="20"/>
              </w:rPr>
              <w:t xml:space="preserve"> </w:t>
            </w:r>
            <w:r w:rsidR="00BA174E">
              <w:rPr>
                <w:rFonts w:ascii="Arial Narrow" w:hAnsi="Arial Narrow"/>
                <w:i/>
                <w:sz w:val="20"/>
              </w:rPr>
              <w:t>(MM</w:t>
            </w:r>
            <w:r w:rsidR="00BA174E" w:rsidRPr="00902F84">
              <w:rPr>
                <w:rFonts w:ascii="Arial Narrow" w:hAnsi="Arial Narrow"/>
                <w:i/>
                <w:sz w:val="20"/>
              </w:rPr>
              <w:t>/</w:t>
            </w:r>
            <w:r w:rsidR="00BA174E">
              <w:rPr>
                <w:rFonts w:ascii="Arial Narrow" w:hAnsi="Arial Narrow"/>
                <w:i/>
                <w:sz w:val="20"/>
              </w:rPr>
              <w:t>DD</w:t>
            </w:r>
            <w:r w:rsidR="00BA174E" w:rsidRPr="00902F84">
              <w:rPr>
                <w:rFonts w:ascii="Arial Narrow" w:hAnsi="Arial Narrow"/>
                <w:i/>
                <w:sz w:val="20"/>
              </w:rPr>
              <w:t>/</w:t>
            </w:r>
            <w:r w:rsidR="00BA174E">
              <w:rPr>
                <w:rFonts w:ascii="Arial Narrow" w:hAnsi="Arial Narrow"/>
                <w:i/>
                <w:sz w:val="20"/>
              </w:rPr>
              <w:t>YY - MM/DD/YY), and</w:t>
            </w:r>
            <w:r w:rsidR="00BA174E"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10CC8527" w14:textId="4ED9688C" w:rsidR="00BA174E" w:rsidRPr="00902F84" w:rsidRDefault="00BA174E" w:rsidP="00BA174E">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111CE856" w14:textId="77777777" w:rsidR="00BA174E" w:rsidRPr="00902F84" w:rsidRDefault="00BA174E" w:rsidP="00BA174E">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1D09E371" w14:textId="71AFDE34" w:rsidR="00BA174E" w:rsidRPr="00902F84" w:rsidRDefault="00FE5D4F" w:rsidP="00BA174E">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1F67225F" w14:textId="4BDB4299" w:rsidR="00BA174E" w:rsidRPr="00902F84" w:rsidRDefault="00BA174E" w:rsidP="00467591">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sidR="00467591">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FE5D4F" w:rsidRPr="00902F84" w14:paraId="08F0A0C6" w14:textId="77777777" w:rsidTr="00FE5D4F">
        <w:tblPrEx>
          <w:tblLook w:val="00A0" w:firstRow="1" w:lastRow="0" w:firstColumn="1" w:lastColumn="0" w:noHBand="0" w:noVBand="0"/>
        </w:tblPrEx>
        <w:trPr>
          <w:trHeight w:val="44"/>
        </w:trPr>
        <w:tc>
          <w:tcPr>
            <w:tcW w:w="273" w:type="pct"/>
            <w:gridSpan w:val="2"/>
            <w:vMerge w:val="restart"/>
          </w:tcPr>
          <w:p w14:paraId="1ECE11F8"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62942B29" w14:textId="461860D8" w:rsidR="00FE5D4F" w:rsidRPr="00F5116F" w:rsidRDefault="00FE5D4F" w:rsidP="00FE5D4F">
            <w:pPr>
              <w:ind w:left="-29"/>
              <w:rPr>
                <w:rFonts w:ascii="Arial Narrow" w:hAnsi="Arial Narrow" w:cs="Arial"/>
                <w:szCs w:val="22"/>
              </w:rPr>
            </w:pPr>
            <w:r w:rsidRPr="00F5116F">
              <w:rPr>
                <w:rFonts w:ascii="Arial Narrow" w:eastAsia="Arial Narrow,Arial Narrow,Arial" w:hAnsi="Arial Narrow" w:cs="Arial Narrow,Arial Narrow,Arial"/>
              </w:rPr>
              <w:t>The Delivery Manager (Scrum Master)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full-time equivalent (FTE) experience managing and delivering on at least two (2) Agile software projects or platform</w:t>
            </w:r>
            <w:r w:rsidRPr="00F5116F">
              <w:rPr>
                <w:rFonts w:ascii="Arial Narrow" w:eastAsia="Arial" w:hAnsi="Arial Narrow" w:cs="Arial"/>
              </w:rPr>
              <w:t>(s) that are similar in scope to this RFO</w:t>
            </w:r>
            <w:r w:rsidRPr="00F5116F">
              <w:rPr>
                <w:rFonts w:ascii="Arial Narrow" w:eastAsia="Arial Narrow,Arial Narrow,Arial" w:hAnsi="Arial Narrow" w:cs="Arial Narrow,Arial Narrow,Arial"/>
              </w:rPr>
              <w:t>.</w:t>
            </w:r>
          </w:p>
        </w:tc>
        <w:tc>
          <w:tcPr>
            <w:tcW w:w="139" w:type="pct"/>
            <w:vMerge w:val="restart"/>
            <w:tcBorders>
              <w:right w:val="nil"/>
            </w:tcBorders>
            <w:vAlign w:val="center"/>
          </w:tcPr>
          <w:p w14:paraId="6948BC7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267291F2"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455C8A8"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39FFA36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1F2CA679"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EFB33B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5FAEEEE" w14:textId="77777777" w:rsidR="00FE5D4F" w:rsidRPr="00214F31" w:rsidRDefault="00FE5D4F" w:rsidP="00FE5D4F">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16AD144E" w14:textId="77777777" w:rsidR="00FE5D4F" w:rsidRPr="008E0A1F" w:rsidRDefault="00FE5D4F" w:rsidP="00FE5D4F">
            <w:pPr>
              <w:rPr>
                <w:rFonts w:ascii="Arial Narrow" w:hAnsi="Arial Narrow"/>
                <w:sz w:val="18"/>
                <w:szCs w:val="18"/>
              </w:rPr>
            </w:pPr>
          </w:p>
        </w:tc>
      </w:tr>
      <w:tr w:rsidR="00FE5D4F" w:rsidRPr="00902F84" w14:paraId="14F1A0E4" w14:textId="77777777" w:rsidTr="00FE5D4F">
        <w:tblPrEx>
          <w:tblLook w:val="00A0" w:firstRow="1" w:lastRow="0" w:firstColumn="1" w:lastColumn="0" w:noHBand="0" w:noVBand="0"/>
        </w:tblPrEx>
        <w:trPr>
          <w:trHeight w:val="40"/>
        </w:trPr>
        <w:tc>
          <w:tcPr>
            <w:tcW w:w="273" w:type="pct"/>
            <w:gridSpan w:val="2"/>
            <w:vMerge/>
          </w:tcPr>
          <w:p w14:paraId="12547465" w14:textId="77777777" w:rsidR="00FE5D4F" w:rsidRPr="00902F84" w:rsidRDefault="00FE5D4F" w:rsidP="00FE5D4F">
            <w:pPr>
              <w:jc w:val="center"/>
              <w:rPr>
                <w:rFonts w:ascii="Arial Narrow" w:hAnsi="Arial Narrow"/>
                <w:szCs w:val="22"/>
              </w:rPr>
            </w:pPr>
          </w:p>
        </w:tc>
        <w:tc>
          <w:tcPr>
            <w:tcW w:w="1163" w:type="pct"/>
            <w:gridSpan w:val="2"/>
            <w:vMerge/>
          </w:tcPr>
          <w:p w14:paraId="4D01FD77"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60658F9A"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3342EAD3" w14:textId="2EE8E6A0"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29377F5D"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11DDD0A"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01B5A2B3"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02F6D3E"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267EB08E"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6547F793" w14:textId="77777777" w:rsidR="00FE5D4F" w:rsidRPr="008E0A1F" w:rsidRDefault="00FE5D4F" w:rsidP="00FE5D4F">
            <w:pPr>
              <w:rPr>
                <w:rFonts w:ascii="Arial Narrow" w:hAnsi="Arial Narrow"/>
                <w:sz w:val="18"/>
                <w:szCs w:val="18"/>
              </w:rPr>
            </w:pPr>
          </w:p>
        </w:tc>
      </w:tr>
      <w:tr w:rsidR="00FE5D4F" w:rsidRPr="00902F84" w14:paraId="662C5F60" w14:textId="77777777" w:rsidTr="00FE5D4F">
        <w:tblPrEx>
          <w:tblLook w:val="00A0" w:firstRow="1" w:lastRow="0" w:firstColumn="1" w:lastColumn="0" w:noHBand="0" w:noVBand="0"/>
        </w:tblPrEx>
        <w:trPr>
          <w:trHeight w:val="40"/>
        </w:trPr>
        <w:tc>
          <w:tcPr>
            <w:tcW w:w="273" w:type="pct"/>
            <w:gridSpan w:val="2"/>
            <w:vMerge/>
          </w:tcPr>
          <w:p w14:paraId="14B6002E" w14:textId="77777777" w:rsidR="00FE5D4F" w:rsidRPr="00902F84" w:rsidRDefault="00FE5D4F" w:rsidP="00FE5D4F">
            <w:pPr>
              <w:jc w:val="center"/>
              <w:rPr>
                <w:rFonts w:ascii="Arial Narrow" w:hAnsi="Arial Narrow"/>
                <w:szCs w:val="22"/>
              </w:rPr>
            </w:pPr>
          </w:p>
        </w:tc>
        <w:tc>
          <w:tcPr>
            <w:tcW w:w="1163" w:type="pct"/>
            <w:gridSpan w:val="2"/>
            <w:vMerge/>
          </w:tcPr>
          <w:p w14:paraId="2531A4C7"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C8B2561"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0125F832" w14:textId="63866AB7" w:rsidR="00FE5D4F" w:rsidRPr="00017608" w:rsidRDefault="00FE5D4F" w:rsidP="00FE5D4F">
            <w:pPr>
              <w:ind w:right="-60"/>
              <w:rPr>
                <w:rFonts w:ascii="Arial Narrow" w:hAnsi="Arial Narrow" w:cs="Arial"/>
                <w:color w:val="FF0000"/>
                <w:sz w:val="18"/>
                <w:szCs w:val="18"/>
              </w:rPr>
            </w:pPr>
          </w:p>
        </w:tc>
        <w:tc>
          <w:tcPr>
            <w:tcW w:w="556" w:type="pct"/>
            <w:vMerge/>
            <w:tcBorders>
              <w:left w:val="nil"/>
            </w:tcBorders>
            <w:vAlign w:val="center"/>
          </w:tcPr>
          <w:p w14:paraId="28AF56A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99D13BF"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4A0B771E"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4E58B46"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651CB9F2"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1A1657A0" w14:textId="77777777" w:rsidR="00FE5D4F" w:rsidRPr="008E0A1F" w:rsidRDefault="00FE5D4F" w:rsidP="00FE5D4F">
            <w:pPr>
              <w:rPr>
                <w:rFonts w:ascii="Arial Narrow" w:hAnsi="Arial Narrow"/>
                <w:sz w:val="18"/>
                <w:szCs w:val="18"/>
              </w:rPr>
            </w:pPr>
          </w:p>
        </w:tc>
      </w:tr>
      <w:tr w:rsidR="00FE5D4F" w:rsidRPr="00902F84" w14:paraId="553219F3" w14:textId="77777777" w:rsidTr="00FE5D4F">
        <w:tblPrEx>
          <w:tblLook w:val="00A0" w:firstRow="1" w:lastRow="0" w:firstColumn="1" w:lastColumn="0" w:noHBand="0" w:noVBand="0"/>
        </w:tblPrEx>
        <w:trPr>
          <w:trHeight w:val="40"/>
        </w:trPr>
        <w:tc>
          <w:tcPr>
            <w:tcW w:w="273" w:type="pct"/>
            <w:gridSpan w:val="2"/>
            <w:vMerge/>
          </w:tcPr>
          <w:p w14:paraId="4F53E64D" w14:textId="77777777" w:rsidR="00FE5D4F" w:rsidRPr="00902F84" w:rsidRDefault="00FE5D4F" w:rsidP="00FE5D4F">
            <w:pPr>
              <w:jc w:val="center"/>
              <w:rPr>
                <w:rFonts w:ascii="Arial Narrow" w:hAnsi="Arial Narrow"/>
                <w:szCs w:val="22"/>
              </w:rPr>
            </w:pPr>
          </w:p>
        </w:tc>
        <w:tc>
          <w:tcPr>
            <w:tcW w:w="1163" w:type="pct"/>
            <w:gridSpan w:val="2"/>
            <w:vMerge/>
          </w:tcPr>
          <w:p w14:paraId="60B6FE8C"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6750343F"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0AF14A9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65C7B72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9C96E3E"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7F9700A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F013FD0"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4DFA087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C23D1BE" w14:textId="77777777" w:rsidR="00FE5D4F" w:rsidRPr="008E0A1F" w:rsidRDefault="00FE5D4F" w:rsidP="00FE5D4F">
            <w:pPr>
              <w:rPr>
                <w:rFonts w:ascii="Arial Narrow" w:hAnsi="Arial Narrow"/>
                <w:sz w:val="18"/>
                <w:szCs w:val="18"/>
              </w:rPr>
            </w:pPr>
          </w:p>
        </w:tc>
      </w:tr>
      <w:tr w:rsidR="00FE5D4F" w:rsidRPr="00902F84" w14:paraId="359D4AB4" w14:textId="77777777" w:rsidTr="00FE5D4F">
        <w:tblPrEx>
          <w:tblLook w:val="00A0" w:firstRow="1" w:lastRow="0" w:firstColumn="1" w:lastColumn="0" w:noHBand="0" w:noVBand="0"/>
        </w:tblPrEx>
        <w:trPr>
          <w:trHeight w:val="40"/>
        </w:trPr>
        <w:tc>
          <w:tcPr>
            <w:tcW w:w="273" w:type="pct"/>
            <w:gridSpan w:val="2"/>
            <w:vMerge/>
          </w:tcPr>
          <w:p w14:paraId="7E1A5464" w14:textId="77777777" w:rsidR="00FE5D4F" w:rsidRPr="00902F84" w:rsidRDefault="00FE5D4F" w:rsidP="00FE5D4F">
            <w:pPr>
              <w:jc w:val="center"/>
              <w:rPr>
                <w:rFonts w:ascii="Arial Narrow" w:hAnsi="Arial Narrow"/>
                <w:szCs w:val="22"/>
              </w:rPr>
            </w:pPr>
          </w:p>
        </w:tc>
        <w:tc>
          <w:tcPr>
            <w:tcW w:w="1163" w:type="pct"/>
            <w:gridSpan w:val="2"/>
            <w:vMerge/>
          </w:tcPr>
          <w:p w14:paraId="53248DB8"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3C5D9C64"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E458C48" w14:textId="77777777" w:rsidR="00FE5D4F" w:rsidRPr="00017608" w:rsidRDefault="00FE5D4F" w:rsidP="00FE5D4F">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7D238BD5" w14:textId="77777777" w:rsidR="00FE5D4F" w:rsidRPr="00017608" w:rsidRDefault="00FE5D4F" w:rsidP="00FE5D4F">
            <w:pPr>
              <w:rPr>
                <w:rFonts w:ascii="Arial Narrow" w:hAnsi="Arial Narrow"/>
                <w:sz w:val="18"/>
                <w:szCs w:val="18"/>
              </w:rPr>
            </w:pPr>
          </w:p>
        </w:tc>
        <w:tc>
          <w:tcPr>
            <w:tcW w:w="132" w:type="pct"/>
            <w:vMerge/>
            <w:tcBorders>
              <w:right w:val="nil"/>
            </w:tcBorders>
            <w:vAlign w:val="center"/>
          </w:tcPr>
          <w:p w14:paraId="57B856F3"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5EC89C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E6DBD60"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03070D48"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40952AF2" w14:textId="77777777" w:rsidR="00FE5D4F" w:rsidRPr="008E0A1F" w:rsidRDefault="00FE5D4F" w:rsidP="00FE5D4F">
            <w:pPr>
              <w:rPr>
                <w:rFonts w:ascii="Arial Narrow" w:hAnsi="Arial Narrow"/>
                <w:sz w:val="18"/>
                <w:szCs w:val="18"/>
              </w:rPr>
            </w:pPr>
          </w:p>
        </w:tc>
      </w:tr>
      <w:tr w:rsidR="00FE5D4F" w:rsidRPr="00902F84" w14:paraId="33708E16" w14:textId="77777777" w:rsidTr="00FE5D4F">
        <w:tblPrEx>
          <w:tblLook w:val="00A0" w:firstRow="1" w:lastRow="0" w:firstColumn="1" w:lastColumn="0" w:noHBand="0" w:noVBand="0"/>
        </w:tblPrEx>
        <w:trPr>
          <w:trHeight w:val="44"/>
        </w:trPr>
        <w:tc>
          <w:tcPr>
            <w:tcW w:w="273" w:type="pct"/>
            <w:gridSpan w:val="2"/>
            <w:vMerge/>
          </w:tcPr>
          <w:p w14:paraId="6E479C20" w14:textId="77777777" w:rsidR="00FE5D4F" w:rsidRPr="00902F84" w:rsidRDefault="00FE5D4F" w:rsidP="00FE5D4F">
            <w:pPr>
              <w:rPr>
                <w:rFonts w:ascii="Arial Narrow" w:hAnsi="Arial Narrow"/>
                <w:szCs w:val="22"/>
              </w:rPr>
            </w:pPr>
          </w:p>
        </w:tc>
        <w:tc>
          <w:tcPr>
            <w:tcW w:w="1163" w:type="pct"/>
            <w:gridSpan w:val="2"/>
            <w:vMerge/>
          </w:tcPr>
          <w:p w14:paraId="4C3D756E"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6CCED5E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5F0C9B2"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176964C"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0D7092E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32C0E26A"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CBADA5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17563F2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2C179F5" w14:textId="77777777" w:rsidR="00FE5D4F" w:rsidRPr="008E0A1F" w:rsidRDefault="00FE5D4F" w:rsidP="00FE5D4F">
            <w:pPr>
              <w:rPr>
                <w:rFonts w:ascii="Arial Narrow" w:hAnsi="Arial Narrow"/>
                <w:sz w:val="18"/>
                <w:szCs w:val="18"/>
              </w:rPr>
            </w:pPr>
          </w:p>
        </w:tc>
      </w:tr>
      <w:tr w:rsidR="00FE5D4F" w:rsidRPr="00902F84" w14:paraId="24D9147A" w14:textId="77777777" w:rsidTr="00FE5D4F">
        <w:tblPrEx>
          <w:tblLook w:val="00A0" w:firstRow="1" w:lastRow="0" w:firstColumn="1" w:lastColumn="0" w:noHBand="0" w:noVBand="0"/>
        </w:tblPrEx>
        <w:trPr>
          <w:trHeight w:val="40"/>
        </w:trPr>
        <w:tc>
          <w:tcPr>
            <w:tcW w:w="273" w:type="pct"/>
            <w:gridSpan w:val="2"/>
            <w:vMerge/>
          </w:tcPr>
          <w:p w14:paraId="0007B2EB" w14:textId="77777777" w:rsidR="00FE5D4F" w:rsidRPr="00902F84" w:rsidRDefault="00FE5D4F" w:rsidP="00FE5D4F">
            <w:pPr>
              <w:rPr>
                <w:rFonts w:ascii="Arial Narrow" w:hAnsi="Arial Narrow"/>
                <w:szCs w:val="22"/>
              </w:rPr>
            </w:pPr>
          </w:p>
        </w:tc>
        <w:tc>
          <w:tcPr>
            <w:tcW w:w="1163" w:type="pct"/>
            <w:gridSpan w:val="2"/>
            <w:vMerge/>
          </w:tcPr>
          <w:p w14:paraId="42679B71"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BC30F21"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25281445" w14:textId="4F1C1793"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0D9E6626"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0C1736F"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68762291"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7190C30"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36F55C6A"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DE71337" w14:textId="77777777" w:rsidR="00FE5D4F" w:rsidRPr="008E0A1F" w:rsidRDefault="00FE5D4F" w:rsidP="00FE5D4F">
            <w:pPr>
              <w:rPr>
                <w:rFonts w:ascii="Arial Narrow" w:hAnsi="Arial Narrow"/>
                <w:sz w:val="18"/>
                <w:szCs w:val="18"/>
              </w:rPr>
            </w:pPr>
          </w:p>
        </w:tc>
      </w:tr>
      <w:tr w:rsidR="00FE5D4F" w:rsidRPr="00902F84" w14:paraId="565F6D4C" w14:textId="77777777" w:rsidTr="00FE5D4F">
        <w:tblPrEx>
          <w:tblLook w:val="00A0" w:firstRow="1" w:lastRow="0" w:firstColumn="1" w:lastColumn="0" w:noHBand="0" w:noVBand="0"/>
        </w:tblPrEx>
        <w:trPr>
          <w:trHeight w:val="40"/>
        </w:trPr>
        <w:tc>
          <w:tcPr>
            <w:tcW w:w="273" w:type="pct"/>
            <w:gridSpan w:val="2"/>
            <w:vMerge/>
          </w:tcPr>
          <w:p w14:paraId="36F34A96" w14:textId="77777777" w:rsidR="00FE5D4F" w:rsidRPr="00902F84" w:rsidRDefault="00FE5D4F" w:rsidP="00FE5D4F">
            <w:pPr>
              <w:rPr>
                <w:rFonts w:ascii="Arial Narrow" w:hAnsi="Arial Narrow"/>
                <w:szCs w:val="22"/>
              </w:rPr>
            </w:pPr>
          </w:p>
        </w:tc>
        <w:tc>
          <w:tcPr>
            <w:tcW w:w="1163" w:type="pct"/>
            <w:gridSpan w:val="2"/>
            <w:vMerge/>
          </w:tcPr>
          <w:p w14:paraId="2E813429"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2DBAD04D"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72D5F7C8" w14:textId="15998D03" w:rsidR="00FE5D4F" w:rsidRPr="008E0A1F" w:rsidRDefault="00FE5D4F" w:rsidP="00FE5D4F">
            <w:pPr>
              <w:ind w:right="-60"/>
              <w:rPr>
                <w:rFonts w:ascii="Arial Narrow" w:hAnsi="Arial Narrow" w:cs="Arial"/>
                <w:sz w:val="18"/>
                <w:szCs w:val="18"/>
              </w:rPr>
            </w:pPr>
          </w:p>
        </w:tc>
        <w:tc>
          <w:tcPr>
            <w:tcW w:w="556" w:type="pct"/>
            <w:vMerge/>
            <w:tcBorders>
              <w:left w:val="nil"/>
            </w:tcBorders>
            <w:vAlign w:val="center"/>
          </w:tcPr>
          <w:p w14:paraId="158F9D6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1957777"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1E14F948"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5AC0BF6"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545396CF"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25CD771D" w14:textId="77777777" w:rsidR="00FE5D4F" w:rsidRPr="008E0A1F" w:rsidRDefault="00FE5D4F" w:rsidP="00FE5D4F">
            <w:pPr>
              <w:rPr>
                <w:rFonts w:ascii="Arial Narrow" w:hAnsi="Arial Narrow"/>
                <w:sz w:val="18"/>
                <w:szCs w:val="18"/>
              </w:rPr>
            </w:pPr>
          </w:p>
        </w:tc>
      </w:tr>
      <w:tr w:rsidR="00FE5D4F" w:rsidRPr="00902F84" w14:paraId="0CBC8131" w14:textId="77777777" w:rsidTr="00FE5D4F">
        <w:tblPrEx>
          <w:tblLook w:val="00A0" w:firstRow="1" w:lastRow="0" w:firstColumn="1" w:lastColumn="0" w:noHBand="0" w:noVBand="0"/>
        </w:tblPrEx>
        <w:trPr>
          <w:trHeight w:val="40"/>
        </w:trPr>
        <w:tc>
          <w:tcPr>
            <w:tcW w:w="273" w:type="pct"/>
            <w:gridSpan w:val="2"/>
            <w:vMerge/>
          </w:tcPr>
          <w:p w14:paraId="25F0EDAE" w14:textId="77777777" w:rsidR="00FE5D4F" w:rsidRPr="00902F84" w:rsidRDefault="00FE5D4F" w:rsidP="00FE5D4F">
            <w:pPr>
              <w:rPr>
                <w:rFonts w:ascii="Arial Narrow" w:hAnsi="Arial Narrow"/>
                <w:szCs w:val="22"/>
              </w:rPr>
            </w:pPr>
          </w:p>
        </w:tc>
        <w:tc>
          <w:tcPr>
            <w:tcW w:w="1163" w:type="pct"/>
            <w:gridSpan w:val="2"/>
            <w:vMerge/>
          </w:tcPr>
          <w:p w14:paraId="26DAE35C"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36510E46"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5E9D62B4"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56E073F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7BCDF676"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2775195C"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25AA813"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7AEECFF1"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36AC5819" w14:textId="77777777" w:rsidR="00FE5D4F" w:rsidRPr="008E0A1F" w:rsidRDefault="00FE5D4F" w:rsidP="00FE5D4F">
            <w:pPr>
              <w:rPr>
                <w:rFonts w:ascii="Arial Narrow" w:hAnsi="Arial Narrow"/>
                <w:sz w:val="18"/>
                <w:szCs w:val="18"/>
              </w:rPr>
            </w:pPr>
          </w:p>
        </w:tc>
      </w:tr>
      <w:tr w:rsidR="00FE5D4F" w:rsidRPr="00902F84" w14:paraId="2AC554D6" w14:textId="77777777" w:rsidTr="00FE5D4F">
        <w:tblPrEx>
          <w:tblLook w:val="00A0" w:firstRow="1" w:lastRow="0" w:firstColumn="1" w:lastColumn="0" w:noHBand="0" w:noVBand="0"/>
        </w:tblPrEx>
        <w:trPr>
          <w:trHeight w:val="40"/>
        </w:trPr>
        <w:tc>
          <w:tcPr>
            <w:tcW w:w="273" w:type="pct"/>
            <w:gridSpan w:val="2"/>
            <w:vMerge/>
          </w:tcPr>
          <w:p w14:paraId="36B4DA91" w14:textId="77777777" w:rsidR="00FE5D4F" w:rsidRPr="00902F84" w:rsidRDefault="00FE5D4F" w:rsidP="00FE5D4F">
            <w:pPr>
              <w:rPr>
                <w:rFonts w:ascii="Arial Narrow" w:hAnsi="Arial Narrow"/>
                <w:szCs w:val="22"/>
              </w:rPr>
            </w:pPr>
          </w:p>
        </w:tc>
        <w:tc>
          <w:tcPr>
            <w:tcW w:w="1163" w:type="pct"/>
            <w:gridSpan w:val="2"/>
            <w:vMerge/>
          </w:tcPr>
          <w:p w14:paraId="5331B521"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34FEA5A1"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2824E7E2" w14:textId="77777777" w:rsidR="00FE5D4F" w:rsidRPr="008E0A1F" w:rsidRDefault="00FE5D4F" w:rsidP="00FE5D4F">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2AE08D23"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3934EDC"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45450AEA"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4C0874E"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69137C12"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2B8BBC58" w14:textId="77777777" w:rsidR="00FE5D4F" w:rsidRPr="008E0A1F" w:rsidRDefault="00FE5D4F" w:rsidP="00FE5D4F">
            <w:pPr>
              <w:rPr>
                <w:rFonts w:ascii="Arial Narrow" w:hAnsi="Arial Narrow"/>
                <w:sz w:val="18"/>
                <w:szCs w:val="18"/>
              </w:rPr>
            </w:pPr>
          </w:p>
        </w:tc>
      </w:tr>
      <w:tr w:rsidR="00FE5D4F" w:rsidRPr="00902F84" w14:paraId="242AB5E6" w14:textId="77777777" w:rsidTr="00FE5D4F">
        <w:tblPrEx>
          <w:tblLook w:val="00A0" w:firstRow="1" w:lastRow="0" w:firstColumn="1" w:lastColumn="0" w:noHBand="0" w:noVBand="0"/>
        </w:tblPrEx>
        <w:trPr>
          <w:trHeight w:val="233"/>
        </w:trPr>
        <w:tc>
          <w:tcPr>
            <w:tcW w:w="273" w:type="pct"/>
            <w:gridSpan w:val="2"/>
            <w:vMerge/>
          </w:tcPr>
          <w:p w14:paraId="6F54598D" w14:textId="77777777" w:rsidR="00FE5D4F" w:rsidRPr="00902F84" w:rsidRDefault="00FE5D4F" w:rsidP="00FE5D4F">
            <w:pPr>
              <w:rPr>
                <w:rFonts w:ascii="Arial Narrow" w:hAnsi="Arial Narrow"/>
                <w:szCs w:val="22"/>
              </w:rPr>
            </w:pPr>
          </w:p>
        </w:tc>
        <w:tc>
          <w:tcPr>
            <w:tcW w:w="1163" w:type="pct"/>
            <w:gridSpan w:val="2"/>
            <w:vMerge/>
          </w:tcPr>
          <w:p w14:paraId="11FC5ED3" w14:textId="77777777" w:rsidR="00FE5D4F" w:rsidRPr="00F5116F" w:rsidRDefault="00FE5D4F" w:rsidP="00FE5D4F">
            <w:pPr>
              <w:keepNext/>
              <w:keepLines/>
              <w:ind w:hanging="18"/>
              <w:rPr>
                <w:rFonts w:ascii="Arial Narrow" w:hAnsi="Arial Narrow"/>
                <w:szCs w:val="22"/>
              </w:rPr>
            </w:pPr>
          </w:p>
        </w:tc>
        <w:tc>
          <w:tcPr>
            <w:tcW w:w="3564" w:type="pct"/>
            <w:gridSpan w:val="8"/>
          </w:tcPr>
          <w:p w14:paraId="19CE8E03"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FE5D4F" w:rsidRPr="00902F84" w14:paraId="59B086EC" w14:textId="77777777" w:rsidTr="00FE5D4F">
        <w:tblPrEx>
          <w:tblLook w:val="00A0" w:firstRow="1" w:lastRow="0" w:firstColumn="1" w:lastColumn="0" w:noHBand="0" w:noVBand="0"/>
        </w:tblPrEx>
        <w:trPr>
          <w:trHeight w:val="44"/>
        </w:trPr>
        <w:tc>
          <w:tcPr>
            <w:tcW w:w="273" w:type="pct"/>
            <w:gridSpan w:val="2"/>
            <w:vMerge w:val="restart"/>
          </w:tcPr>
          <w:p w14:paraId="159103DC" w14:textId="77777777" w:rsidR="00FE5D4F" w:rsidRPr="00902F84" w:rsidRDefault="00FE5D4F" w:rsidP="00FE5D4F">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774DD773" w14:textId="1F5561B4" w:rsidR="00FE5D4F" w:rsidRPr="00F5116F" w:rsidRDefault="00FE5D4F" w:rsidP="00FE5D4F">
            <w:pPr>
              <w:rPr>
                <w:rFonts w:ascii="Arial Narrow" w:hAnsi="Arial Narrow"/>
                <w:szCs w:val="22"/>
              </w:rPr>
            </w:pPr>
            <w:r w:rsidRPr="00F5116F">
              <w:rPr>
                <w:rFonts w:ascii="Arial Narrow" w:eastAsia="Arial Narrow,Arial Narrow,Arial" w:hAnsi="Arial Narrow" w:cs="Arial Narrow,Arial Narrow,Arial"/>
              </w:rPr>
              <w:t>The Delivery Manager (Scrum Master)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managing complex digital projects in an Agile environment.</w:t>
            </w:r>
          </w:p>
        </w:tc>
        <w:tc>
          <w:tcPr>
            <w:tcW w:w="139" w:type="pct"/>
            <w:vMerge w:val="restart"/>
            <w:tcBorders>
              <w:right w:val="nil"/>
            </w:tcBorders>
            <w:vAlign w:val="center"/>
          </w:tcPr>
          <w:p w14:paraId="004F506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7DCBB84F"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B6AA072"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1499ECF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70237D84"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C9311F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125D314"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331F7AA3" w14:textId="77777777" w:rsidR="00FE5D4F" w:rsidRPr="00166425" w:rsidRDefault="00FE5D4F" w:rsidP="00FE5D4F">
            <w:pPr>
              <w:rPr>
                <w:rFonts w:ascii="Arial Narrow" w:hAnsi="Arial Narrow"/>
                <w:sz w:val="18"/>
                <w:szCs w:val="18"/>
              </w:rPr>
            </w:pPr>
          </w:p>
        </w:tc>
      </w:tr>
      <w:tr w:rsidR="00FE5D4F" w:rsidRPr="00902F84" w14:paraId="3E14BD98" w14:textId="77777777" w:rsidTr="00FE5D4F">
        <w:tblPrEx>
          <w:tblLook w:val="00A0" w:firstRow="1" w:lastRow="0" w:firstColumn="1" w:lastColumn="0" w:noHBand="0" w:noVBand="0"/>
        </w:tblPrEx>
        <w:trPr>
          <w:trHeight w:val="40"/>
        </w:trPr>
        <w:tc>
          <w:tcPr>
            <w:tcW w:w="273" w:type="pct"/>
            <w:gridSpan w:val="2"/>
            <w:vMerge/>
          </w:tcPr>
          <w:p w14:paraId="6434DF0E" w14:textId="77777777" w:rsidR="00FE5D4F" w:rsidRPr="00D67F72" w:rsidRDefault="00FE5D4F" w:rsidP="00FE5D4F">
            <w:pPr>
              <w:jc w:val="center"/>
              <w:rPr>
                <w:rFonts w:ascii="Arial Narrow" w:hAnsi="Arial Narrow"/>
                <w:szCs w:val="22"/>
              </w:rPr>
            </w:pPr>
          </w:p>
        </w:tc>
        <w:tc>
          <w:tcPr>
            <w:tcW w:w="1163" w:type="pct"/>
            <w:gridSpan w:val="2"/>
            <w:vMerge/>
          </w:tcPr>
          <w:p w14:paraId="5B5DF553"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3E9957CE"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1BCA4DD5" w14:textId="28D49551"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B18AF9C"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D15B53C"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4D6962B"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374B9B28" w14:textId="77777777" w:rsidR="00FE5D4F" w:rsidRPr="00902F84" w:rsidRDefault="00FE5D4F" w:rsidP="00FE5D4F">
            <w:pPr>
              <w:rPr>
                <w:rFonts w:ascii="Arial Narrow" w:hAnsi="Arial Narrow"/>
                <w:szCs w:val="22"/>
              </w:rPr>
            </w:pPr>
          </w:p>
        </w:tc>
        <w:tc>
          <w:tcPr>
            <w:tcW w:w="448" w:type="pct"/>
            <w:tcBorders>
              <w:left w:val="nil"/>
              <w:right w:val="nil"/>
            </w:tcBorders>
          </w:tcPr>
          <w:p w14:paraId="6A8C1576"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1B203818" w14:textId="77777777" w:rsidR="00FE5D4F" w:rsidRPr="00166425" w:rsidRDefault="00FE5D4F" w:rsidP="00FE5D4F">
            <w:pPr>
              <w:rPr>
                <w:rFonts w:ascii="Arial Narrow" w:hAnsi="Arial Narrow"/>
                <w:sz w:val="18"/>
                <w:szCs w:val="18"/>
              </w:rPr>
            </w:pPr>
          </w:p>
        </w:tc>
      </w:tr>
      <w:tr w:rsidR="00FE5D4F" w:rsidRPr="00902F84" w14:paraId="468E9322" w14:textId="77777777" w:rsidTr="00FE5D4F">
        <w:tblPrEx>
          <w:tblLook w:val="00A0" w:firstRow="1" w:lastRow="0" w:firstColumn="1" w:lastColumn="0" w:noHBand="0" w:noVBand="0"/>
        </w:tblPrEx>
        <w:trPr>
          <w:trHeight w:val="40"/>
        </w:trPr>
        <w:tc>
          <w:tcPr>
            <w:tcW w:w="273" w:type="pct"/>
            <w:gridSpan w:val="2"/>
            <w:vMerge/>
          </w:tcPr>
          <w:p w14:paraId="3CBA57FF" w14:textId="77777777" w:rsidR="00FE5D4F" w:rsidRPr="00D67F72" w:rsidRDefault="00FE5D4F" w:rsidP="00FE5D4F">
            <w:pPr>
              <w:jc w:val="center"/>
              <w:rPr>
                <w:rFonts w:ascii="Arial Narrow" w:hAnsi="Arial Narrow"/>
                <w:szCs w:val="22"/>
              </w:rPr>
            </w:pPr>
          </w:p>
        </w:tc>
        <w:tc>
          <w:tcPr>
            <w:tcW w:w="1163" w:type="pct"/>
            <w:gridSpan w:val="2"/>
            <w:vMerge/>
          </w:tcPr>
          <w:p w14:paraId="53CE9B11"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381FB551"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337BAB9C" w14:textId="2B0E408E" w:rsidR="00FE5D4F" w:rsidRPr="00902F84" w:rsidRDefault="00FE5D4F" w:rsidP="00FE5D4F">
            <w:pPr>
              <w:rPr>
                <w:rFonts w:ascii="Arial Narrow" w:hAnsi="Arial Narrow"/>
                <w:szCs w:val="22"/>
              </w:rPr>
            </w:pPr>
          </w:p>
        </w:tc>
        <w:tc>
          <w:tcPr>
            <w:tcW w:w="556" w:type="pct"/>
            <w:vMerge/>
            <w:tcBorders>
              <w:left w:val="nil"/>
            </w:tcBorders>
            <w:vAlign w:val="center"/>
          </w:tcPr>
          <w:p w14:paraId="2A734894"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3B4257E" w14:textId="77777777" w:rsidR="00FE5D4F" w:rsidRPr="00902F84" w:rsidRDefault="00FE5D4F" w:rsidP="00FE5D4F">
            <w:pPr>
              <w:rPr>
                <w:rFonts w:ascii="Arial Narrow" w:hAnsi="Arial Narrow"/>
                <w:szCs w:val="22"/>
              </w:rPr>
            </w:pPr>
          </w:p>
        </w:tc>
        <w:tc>
          <w:tcPr>
            <w:tcW w:w="1094" w:type="pct"/>
            <w:vMerge w:val="restart"/>
            <w:tcBorders>
              <w:left w:val="nil"/>
            </w:tcBorders>
          </w:tcPr>
          <w:p w14:paraId="510F1070"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49F68555" w14:textId="77777777" w:rsidR="00FE5D4F" w:rsidRPr="00902F84" w:rsidRDefault="00FE5D4F" w:rsidP="00FE5D4F">
            <w:pPr>
              <w:rPr>
                <w:rFonts w:ascii="Arial Narrow" w:hAnsi="Arial Narrow"/>
                <w:szCs w:val="22"/>
              </w:rPr>
            </w:pPr>
          </w:p>
        </w:tc>
        <w:tc>
          <w:tcPr>
            <w:tcW w:w="448" w:type="pct"/>
            <w:tcBorders>
              <w:left w:val="nil"/>
              <w:right w:val="nil"/>
            </w:tcBorders>
          </w:tcPr>
          <w:p w14:paraId="1165F642"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0FA4F66E" w14:textId="77777777" w:rsidR="00FE5D4F" w:rsidRPr="00166425" w:rsidRDefault="00FE5D4F" w:rsidP="00FE5D4F">
            <w:pPr>
              <w:rPr>
                <w:rFonts w:ascii="Arial Narrow" w:hAnsi="Arial Narrow"/>
                <w:sz w:val="18"/>
                <w:szCs w:val="18"/>
              </w:rPr>
            </w:pPr>
          </w:p>
        </w:tc>
      </w:tr>
      <w:tr w:rsidR="00FE5D4F" w:rsidRPr="00902F84" w14:paraId="7ED215D4" w14:textId="77777777" w:rsidTr="00FE5D4F">
        <w:tblPrEx>
          <w:tblLook w:val="00A0" w:firstRow="1" w:lastRow="0" w:firstColumn="1" w:lastColumn="0" w:noHBand="0" w:noVBand="0"/>
        </w:tblPrEx>
        <w:trPr>
          <w:trHeight w:val="40"/>
        </w:trPr>
        <w:tc>
          <w:tcPr>
            <w:tcW w:w="273" w:type="pct"/>
            <w:gridSpan w:val="2"/>
            <w:vMerge/>
          </w:tcPr>
          <w:p w14:paraId="66AF4987" w14:textId="77777777" w:rsidR="00FE5D4F" w:rsidRPr="00D67F72" w:rsidRDefault="00FE5D4F" w:rsidP="00FE5D4F">
            <w:pPr>
              <w:jc w:val="center"/>
              <w:rPr>
                <w:rFonts w:ascii="Arial Narrow" w:hAnsi="Arial Narrow"/>
                <w:szCs w:val="22"/>
              </w:rPr>
            </w:pPr>
          </w:p>
        </w:tc>
        <w:tc>
          <w:tcPr>
            <w:tcW w:w="1163" w:type="pct"/>
            <w:gridSpan w:val="2"/>
            <w:vMerge/>
          </w:tcPr>
          <w:p w14:paraId="6DA4B980"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636D4E32" w14:textId="77777777" w:rsidR="00FE5D4F" w:rsidRPr="00902F84" w:rsidRDefault="00FE5D4F" w:rsidP="00FE5D4F">
            <w:pPr>
              <w:rPr>
                <w:rFonts w:ascii="Arial Narrow" w:hAnsi="Arial Narrow"/>
                <w:szCs w:val="22"/>
              </w:rPr>
            </w:pPr>
          </w:p>
        </w:tc>
        <w:tc>
          <w:tcPr>
            <w:tcW w:w="518" w:type="pct"/>
            <w:tcBorders>
              <w:left w:val="nil"/>
              <w:right w:val="nil"/>
            </w:tcBorders>
          </w:tcPr>
          <w:p w14:paraId="735DC72D"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FAF0294"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802E413"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1F46D92"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691C2426"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77A3A2CA"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BA9092E" w14:textId="77777777" w:rsidR="00FE5D4F" w:rsidRPr="00166425" w:rsidRDefault="00FE5D4F" w:rsidP="00FE5D4F">
            <w:pPr>
              <w:rPr>
                <w:rFonts w:ascii="Arial Narrow" w:hAnsi="Arial Narrow"/>
                <w:sz w:val="18"/>
                <w:szCs w:val="18"/>
              </w:rPr>
            </w:pPr>
          </w:p>
        </w:tc>
      </w:tr>
      <w:tr w:rsidR="00FE5D4F" w:rsidRPr="00902F84" w14:paraId="50F531AE" w14:textId="77777777" w:rsidTr="00FE5D4F">
        <w:tblPrEx>
          <w:tblLook w:val="00A0" w:firstRow="1" w:lastRow="0" w:firstColumn="1" w:lastColumn="0" w:noHBand="0" w:noVBand="0"/>
        </w:tblPrEx>
        <w:trPr>
          <w:trHeight w:val="40"/>
        </w:trPr>
        <w:tc>
          <w:tcPr>
            <w:tcW w:w="273" w:type="pct"/>
            <w:gridSpan w:val="2"/>
            <w:vMerge/>
          </w:tcPr>
          <w:p w14:paraId="5C9C6A56" w14:textId="77777777" w:rsidR="00FE5D4F" w:rsidRPr="00D67F72" w:rsidRDefault="00FE5D4F" w:rsidP="00FE5D4F">
            <w:pPr>
              <w:jc w:val="center"/>
              <w:rPr>
                <w:rFonts w:ascii="Arial Narrow" w:hAnsi="Arial Narrow"/>
                <w:szCs w:val="22"/>
              </w:rPr>
            </w:pPr>
          </w:p>
        </w:tc>
        <w:tc>
          <w:tcPr>
            <w:tcW w:w="1163" w:type="pct"/>
            <w:gridSpan w:val="2"/>
            <w:vMerge/>
          </w:tcPr>
          <w:p w14:paraId="77A85D0D"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1106A693" w14:textId="77777777" w:rsidR="00FE5D4F" w:rsidRPr="00902F84" w:rsidRDefault="00FE5D4F" w:rsidP="00FE5D4F">
            <w:pPr>
              <w:rPr>
                <w:rFonts w:ascii="Arial Narrow" w:hAnsi="Arial Narrow"/>
                <w:szCs w:val="22"/>
              </w:rPr>
            </w:pPr>
          </w:p>
        </w:tc>
        <w:tc>
          <w:tcPr>
            <w:tcW w:w="518" w:type="pct"/>
            <w:tcBorders>
              <w:left w:val="nil"/>
              <w:right w:val="nil"/>
            </w:tcBorders>
          </w:tcPr>
          <w:p w14:paraId="473109C7"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F50EFDC"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F0E9939"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E18F26E"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6E192DD1"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56FF8C2F" w14:textId="77777777" w:rsidR="00FE5D4F" w:rsidRPr="00214F31" w:rsidRDefault="00FE5D4F" w:rsidP="00FE5D4F">
            <w:pPr>
              <w:ind w:right="-156"/>
              <w:rPr>
                <w:rFonts w:ascii="Arial Narrow" w:hAnsi="Arial Narrow"/>
                <w:szCs w:val="22"/>
              </w:rPr>
            </w:pPr>
          </w:p>
        </w:tc>
        <w:tc>
          <w:tcPr>
            <w:tcW w:w="545" w:type="pct"/>
            <w:vMerge/>
            <w:tcBorders>
              <w:left w:val="nil"/>
            </w:tcBorders>
            <w:vAlign w:val="center"/>
          </w:tcPr>
          <w:p w14:paraId="24B1B839" w14:textId="77777777" w:rsidR="00FE5D4F" w:rsidRPr="00166425" w:rsidRDefault="00FE5D4F" w:rsidP="00FE5D4F">
            <w:pPr>
              <w:rPr>
                <w:rFonts w:ascii="Arial Narrow" w:hAnsi="Arial Narrow"/>
                <w:sz w:val="18"/>
                <w:szCs w:val="18"/>
              </w:rPr>
            </w:pPr>
          </w:p>
        </w:tc>
      </w:tr>
      <w:tr w:rsidR="00FE5D4F" w:rsidRPr="00902F84" w14:paraId="5A7DC873" w14:textId="77777777" w:rsidTr="00FE5D4F">
        <w:tblPrEx>
          <w:tblLook w:val="00A0" w:firstRow="1" w:lastRow="0" w:firstColumn="1" w:lastColumn="0" w:noHBand="0" w:noVBand="0"/>
        </w:tblPrEx>
        <w:trPr>
          <w:trHeight w:val="44"/>
        </w:trPr>
        <w:tc>
          <w:tcPr>
            <w:tcW w:w="273" w:type="pct"/>
            <w:gridSpan w:val="2"/>
            <w:vMerge/>
          </w:tcPr>
          <w:p w14:paraId="697FCB48" w14:textId="77777777" w:rsidR="00FE5D4F" w:rsidRPr="00902F84" w:rsidRDefault="00FE5D4F" w:rsidP="00FE5D4F">
            <w:pPr>
              <w:rPr>
                <w:rFonts w:ascii="Arial Narrow" w:hAnsi="Arial Narrow"/>
                <w:szCs w:val="22"/>
              </w:rPr>
            </w:pPr>
          </w:p>
        </w:tc>
        <w:tc>
          <w:tcPr>
            <w:tcW w:w="1163" w:type="pct"/>
            <w:gridSpan w:val="2"/>
            <w:vMerge/>
          </w:tcPr>
          <w:p w14:paraId="66A678A6"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1B6F5CF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A4D147E"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A17ED2F"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22F2DB8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59DC670A"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769CFC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3155341A"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2CBC9A72" w14:textId="77777777" w:rsidR="00FE5D4F" w:rsidRPr="00166425" w:rsidRDefault="00FE5D4F" w:rsidP="00FE5D4F">
            <w:pPr>
              <w:rPr>
                <w:rFonts w:ascii="Arial Narrow" w:hAnsi="Arial Narrow"/>
                <w:sz w:val="18"/>
                <w:szCs w:val="18"/>
              </w:rPr>
            </w:pPr>
          </w:p>
        </w:tc>
      </w:tr>
      <w:tr w:rsidR="00FE5D4F" w:rsidRPr="00902F84" w14:paraId="4F06240A" w14:textId="77777777" w:rsidTr="00FE5D4F">
        <w:tblPrEx>
          <w:tblLook w:val="00A0" w:firstRow="1" w:lastRow="0" w:firstColumn="1" w:lastColumn="0" w:noHBand="0" w:noVBand="0"/>
        </w:tblPrEx>
        <w:trPr>
          <w:trHeight w:val="40"/>
        </w:trPr>
        <w:tc>
          <w:tcPr>
            <w:tcW w:w="273" w:type="pct"/>
            <w:gridSpan w:val="2"/>
            <w:vMerge/>
          </w:tcPr>
          <w:p w14:paraId="267FD718" w14:textId="77777777" w:rsidR="00FE5D4F" w:rsidRPr="00902F84" w:rsidRDefault="00FE5D4F" w:rsidP="00FE5D4F">
            <w:pPr>
              <w:rPr>
                <w:rFonts w:ascii="Arial Narrow" w:hAnsi="Arial Narrow"/>
                <w:szCs w:val="22"/>
              </w:rPr>
            </w:pPr>
          </w:p>
        </w:tc>
        <w:tc>
          <w:tcPr>
            <w:tcW w:w="1163" w:type="pct"/>
            <w:gridSpan w:val="2"/>
            <w:vMerge/>
          </w:tcPr>
          <w:p w14:paraId="116B7C1A"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384B6C1"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7563E4A0" w14:textId="50A3966A"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446B827"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813648A"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B050110"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A069144" w14:textId="77777777" w:rsidR="00FE5D4F" w:rsidRPr="00902F84" w:rsidRDefault="00FE5D4F" w:rsidP="00FE5D4F">
            <w:pPr>
              <w:rPr>
                <w:rFonts w:ascii="Arial Narrow" w:hAnsi="Arial Narrow"/>
                <w:szCs w:val="22"/>
              </w:rPr>
            </w:pPr>
          </w:p>
        </w:tc>
        <w:tc>
          <w:tcPr>
            <w:tcW w:w="448" w:type="pct"/>
            <w:tcBorders>
              <w:left w:val="nil"/>
              <w:right w:val="nil"/>
            </w:tcBorders>
          </w:tcPr>
          <w:p w14:paraId="58FF97FF"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6076F79D" w14:textId="77777777" w:rsidR="00FE5D4F" w:rsidRPr="00166425" w:rsidRDefault="00FE5D4F" w:rsidP="00FE5D4F">
            <w:pPr>
              <w:rPr>
                <w:rFonts w:ascii="Arial Narrow" w:hAnsi="Arial Narrow"/>
                <w:sz w:val="18"/>
                <w:szCs w:val="18"/>
              </w:rPr>
            </w:pPr>
          </w:p>
        </w:tc>
      </w:tr>
      <w:tr w:rsidR="00FE5D4F" w:rsidRPr="00902F84" w14:paraId="29CA3A2E" w14:textId="77777777" w:rsidTr="00FE5D4F">
        <w:tblPrEx>
          <w:tblLook w:val="00A0" w:firstRow="1" w:lastRow="0" w:firstColumn="1" w:lastColumn="0" w:noHBand="0" w:noVBand="0"/>
        </w:tblPrEx>
        <w:trPr>
          <w:trHeight w:val="40"/>
        </w:trPr>
        <w:tc>
          <w:tcPr>
            <w:tcW w:w="273" w:type="pct"/>
            <w:gridSpan w:val="2"/>
            <w:vMerge/>
          </w:tcPr>
          <w:p w14:paraId="39A183F3" w14:textId="77777777" w:rsidR="00FE5D4F" w:rsidRPr="00902F84" w:rsidRDefault="00FE5D4F" w:rsidP="00FE5D4F">
            <w:pPr>
              <w:rPr>
                <w:rFonts w:ascii="Arial Narrow" w:hAnsi="Arial Narrow"/>
                <w:szCs w:val="22"/>
              </w:rPr>
            </w:pPr>
          </w:p>
        </w:tc>
        <w:tc>
          <w:tcPr>
            <w:tcW w:w="1163" w:type="pct"/>
            <w:gridSpan w:val="2"/>
            <w:vMerge/>
          </w:tcPr>
          <w:p w14:paraId="044FE5D6"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830ED15"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5803E3CB" w14:textId="25EDB2E5" w:rsidR="00FE5D4F" w:rsidRPr="00902F84" w:rsidRDefault="00FE5D4F" w:rsidP="00FE5D4F">
            <w:pPr>
              <w:rPr>
                <w:rFonts w:ascii="Arial Narrow" w:hAnsi="Arial Narrow"/>
                <w:szCs w:val="22"/>
              </w:rPr>
            </w:pPr>
          </w:p>
        </w:tc>
        <w:tc>
          <w:tcPr>
            <w:tcW w:w="556" w:type="pct"/>
            <w:vMerge/>
            <w:tcBorders>
              <w:left w:val="nil"/>
            </w:tcBorders>
            <w:vAlign w:val="center"/>
          </w:tcPr>
          <w:p w14:paraId="2846C02F"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D4791F5" w14:textId="77777777" w:rsidR="00FE5D4F" w:rsidRPr="00902F84" w:rsidRDefault="00FE5D4F" w:rsidP="00FE5D4F">
            <w:pPr>
              <w:rPr>
                <w:rFonts w:ascii="Arial Narrow" w:hAnsi="Arial Narrow"/>
                <w:szCs w:val="22"/>
              </w:rPr>
            </w:pPr>
          </w:p>
        </w:tc>
        <w:tc>
          <w:tcPr>
            <w:tcW w:w="1094" w:type="pct"/>
            <w:vMerge w:val="restart"/>
            <w:tcBorders>
              <w:left w:val="nil"/>
            </w:tcBorders>
          </w:tcPr>
          <w:p w14:paraId="7DB73765"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8D52442" w14:textId="77777777" w:rsidR="00FE5D4F" w:rsidRPr="00902F84" w:rsidRDefault="00FE5D4F" w:rsidP="00FE5D4F">
            <w:pPr>
              <w:rPr>
                <w:rFonts w:ascii="Arial Narrow" w:hAnsi="Arial Narrow"/>
                <w:szCs w:val="22"/>
              </w:rPr>
            </w:pPr>
          </w:p>
        </w:tc>
        <w:tc>
          <w:tcPr>
            <w:tcW w:w="448" w:type="pct"/>
            <w:tcBorders>
              <w:left w:val="nil"/>
              <w:right w:val="nil"/>
            </w:tcBorders>
          </w:tcPr>
          <w:p w14:paraId="23DD00DF"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70773F74" w14:textId="77777777" w:rsidR="00FE5D4F" w:rsidRPr="00166425" w:rsidRDefault="00FE5D4F" w:rsidP="00FE5D4F">
            <w:pPr>
              <w:rPr>
                <w:rFonts w:ascii="Arial Narrow" w:hAnsi="Arial Narrow"/>
                <w:sz w:val="18"/>
                <w:szCs w:val="18"/>
              </w:rPr>
            </w:pPr>
          </w:p>
        </w:tc>
      </w:tr>
      <w:tr w:rsidR="00FE5D4F" w:rsidRPr="00902F84" w14:paraId="7E69AD8B" w14:textId="77777777" w:rsidTr="00FE5D4F">
        <w:tblPrEx>
          <w:tblLook w:val="00A0" w:firstRow="1" w:lastRow="0" w:firstColumn="1" w:lastColumn="0" w:noHBand="0" w:noVBand="0"/>
        </w:tblPrEx>
        <w:trPr>
          <w:trHeight w:val="40"/>
        </w:trPr>
        <w:tc>
          <w:tcPr>
            <w:tcW w:w="273" w:type="pct"/>
            <w:gridSpan w:val="2"/>
            <w:vMerge/>
          </w:tcPr>
          <w:p w14:paraId="4E26C60F" w14:textId="77777777" w:rsidR="00FE5D4F" w:rsidRPr="00902F84" w:rsidRDefault="00FE5D4F" w:rsidP="00FE5D4F">
            <w:pPr>
              <w:rPr>
                <w:rFonts w:ascii="Arial Narrow" w:hAnsi="Arial Narrow"/>
                <w:szCs w:val="22"/>
              </w:rPr>
            </w:pPr>
          </w:p>
        </w:tc>
        <w:tc>
          <w:tcPr>
            <w:tcW w:w="1163" w:type="pct"/>
            <w:gridSpan w:val="2"/>
            <w:vMerge/>
          </w:tcPr>
          <w:p w14:paraId="4089150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5F77BE3" w14:textId="77777777" w:rsidR="00FE5D4F" w:rsidRPr="00902F84" w:rsidRDefault="00FE5D4F" w:rsidP="00FE5D4F">
            <w:pPr>
              <w:rPr>
                <w:rFonts w:ascii="Arial Narrow" w:hAnsi="Arial Narrow"/>
                <w:szCs w:val="22"/>
              </w:rPr>
            </w:pPr>
          </w:p>
        </w:tc>
        <w:tc>
          <w:tcPr>
            <w:tcW w:w="518" w:type="pct"/>
            <w:tcBorders>
              <w:left w:val="nil"/>
              <w:right w:val="nil"/>
            </w:tcBorders>
          </w:tcPr>
          <w:p w14:paraId="625899F7"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C178526"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D5BFCA4"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3CF7E08B"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0C6DFA7C"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722F0D2F"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1219AF60" w14:textId="77777777" w:rsidR="00FE5D4F" w:rsidRPr="00166425" w:rsidRDefault="00FE5D4F" w:rsidP="00FE5D4F">
            <w:pPr>
              <w:rPr>
                <w:rFonts w:ascii="Arial Narrow" w:hAnsi="Arial Narrow"/>
                <w:sz w:val="18"/>
                <w:szCs w:val="18"/>
              </w:rPr>
            </w:pPr>
          </w:p>
        </w:tc>
      </w:tr>
      <w:tr w:rsidR="00FE5D4F" w:rsidRPr="00902F84" w14:paraId="367FBE14" w14:textId="77777777" w:rsidTr="00FE5D4F">
        <w:tblPrEx>
          <w:tblLook w:val="00A0" w:firstRow="1" w:lastRow="0" w:firstColumn="1" w:lastColumn="0" w:noHBand="0" w:noVBand="0"/>
        </w:tblPrEx>
        <w:trPr>
          <w:trHeight w:val="40"/>
        </w:trPr>
        <w:tc>
          <w:tcPr>
            <w:tcW w:w="273" w:type="pct"/>
            <w:gridSpan w:val="2"/>
            <w:vMerge/>
          </w:tcPr>
          <w:p w14:paraId="3733AC20" w14:textId="77777777" w:rsidR="00FE5D4F" w:rsidRPr="00902F84" w:rsidRDefault="00FE5D4F" w:rsidP="00FE5D4F">
            <w:pPr>
              <w:rPr>
                <w:rFonts w:ascii="Arial Narrow" w:hAnsi="Arial Narrow"/>
                <w:szCs w:val="22"/>
              </w:rPr>
            </w:pPr>
          </w:p>
        </w:tc>
        <w:tc>
          <w:tcPr>
            <w:tcW w:w="1163" w:type="pct"/>
            <w:gridSpan w:val="2"/>
            <w:vMerge/>
          </w:tcPr>
          <w:p w14:paraId="545F209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0712574" w14:textId="77777777" w:rsidR="00FE5D4F" w:rsidRPr="00902F84" w:rsidRDefault="00FE5D4F" w:rsidP="00FE5D4F">
            <w:pPr>
              <w:rPr>
                <w:rFonts w:ascii="Arial Narrow" w:hAnsi="Arial Narrow"/>
                <w:szCs w:val="22"/>
              </w:rPr>
            </w:pPr>
          </w:p>
        </w:tc>
        <w:tc>
          <w:tcPr>
            <w:tcW w:w="518" w:type="pct"/>
            <w:tcBorders>
              <w:left w:val="nil"/>
              <w:right w:val="nil"/>
            </w:tcBorders>
          </w:tcPr>
          <w:p w14:paraId="6FB6B79E"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4FAF187E"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B4B696D"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6718314B"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627FB04"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66D58A17"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291F72B1" w14:textId="77777777" w:rsidR="00FE5D4F" w:rsidRPr="00166425" w:rsidRDefault="00FE5D4F" w:rsidP="00FE5D4F">
            <w:pPr>
              <w:rPr>
                <w:rFonts w:ascii="Arial Narrow" w:hAnsi="Arial Narrow"/>
                <w:sz w:val="18"/>
                <w:szCs w:val="18"/>
              </w:rPr>
            </w:pPr>
          </w:p>
        </w:tc>
      </w:tr>
      <w:tr w:rsidR="00FE5D4F" w:rsidRPr="00902F84" w14:paraId="14555FAF" w14:textId="77777777" w:rsidTr="00FE5D4F">
        <w:tblPrEx>
          <w:tblLook w:val="00A0" w:firstRow="1" w:lastRow="0" w:firstColumn="1" w:lastColumn="0" w:noHBand="0" w:noVBand="0"/>
        </w:tblPrEx>
        <w:trPr>
          <w:trHeight w:val="287"/>
        </w:trPr>
        <w:tc>
          <w:tcPr>
            <w:tcW w:w="273" w:type="pct"/>
            <w:gridSpan w:val="2"/>
            <w:vMerge/>
          </w:tcPr>
          <w:p w14:paraId="5DABCD92" w14:textId="77777777" w:rsidR="00FE5D4F" w:rsidRPr="00902F84" w:rsidRDefault="00FE5D4F" w:rsidP="00FE5D4F">
            <w:pPr>
              <w:rPr>
                <w:rFonts w:ascii="Arial Narrow" w:hAnsi="Arial Narrow"/>
                <w:szCs w:val="22"/>
              </w:rPr>
            </w:pPr>
          </w:p>
        </w:tc>
        <w:tc>
          <w:tcPr>
            <w:tcW w:w="1163" w:type="pct"/>
            <w:gridSpan w:val="2"/>
            <w:vMerge/>
          </w:tcPr>
          <w:p w14:paraId="22FA3EBF" w14:textId="77777777" w:rsidR="00FE5D4F" w:rsidRPr="00F5116F" w:rsidRDefault="00FE5D4F" w:rsidP="00FE5D4F">
            <w:pPr>
              <w:keepNext/>
              <w:keepLines/>
              <w:ind w:hanging="18"/>
              <w:rPr>
                <w:rFonts w:ascii="Arial Narrow" w:hAnsi="Arial Narrow"/>
                <w:szCs w:val="22"/>
              </w:rPr>
            </w:pPr>
          </w:p>
        </w:tc>
        <w:tc>
          <w:tcPr>
            <w:tcW w:w="3564" w:type="pct"/>
            <w:gridSpan w:val="8"/>
          </w:tcPr>
          <w:p w14:paraId="7545DDA8"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FE5D4F" w:rsidRPr="00902F84" w14:paraId="39142247" w14:textId="77777777" w:rsidTr="00FE5D4F">
        <w:tblPrEx>
          <w:tblLook w:val="00A0" w:firstRow="1" w:lastRow="0" w:firstColumn="1" w:lastColumn="0" w:noHBand="0" w:noVBand="0"/>
        </w:tblPrEx>
        <w:trPr>
          <w:trHeight w:val="41"/>
        </w:trPr>
        <w:tc>
          <w:tcPr>
            <w:tcW w:w="270" w:type="pct"/>
            <w:vMerge w:val="restart"/>
          </w:tcPr>
          <w:p w14:paraId="2A44748C"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3</w:t>
            </w:r>
          </w:p>
        </w:tc>
        <w:tc>
          <w:tcPr>
            <w:tcW w:w="1166" w:type="pct"/>
            <w:gridSpan w:val="3"/>
            <w:vMerge w:val="restart"/>
          </w:tcPr>
          <w:p w14:paraId="1F37ECA3" w14:textId="5E423B85" w:rsidR="00FE5D4F" w:rsidRPr="00F5116F" w:rsidRDefault="00FE5D4F" w:rsidP="00FE5D4F">
            <w:pPr>
              <w:rPr>
                <w:rFonts w:ascii="Arial Narrow" w:hAnsi="Arial Narrow" w:cs="Arial"/>
                <w:szCs w:val="22"/>
              </w:rPr>
            </w:pPr>
            <w:r w:rsidRPr="00F5116F">
              <w:rPr>
                <w:rFonts w:ascii="Arial Narrow" w:eastAsia="Arial Narrow,Arial Narrow,Arial" w:hAnsi="Arial Narrow" w:cs="Arial Narrow,Arial Narrow,Arial"/>
              </w:rPr>
              <w:t>The Delivery Manager (Scrum Master)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serving </w:t>
            </w:r>
            <w:r w:rsidRPr="00F5116F">
              <w:rPr>
                <w:rFonts w:ascii="Arial Narrow" w:eastAsia="Arial Narrow,Arial Narrow,Arial" w:hAnsi="Arial Narrow" w:cs="Arial Narrow,Arial Narrow,Arial"/>
              </w:rPr>
              <w:lastRenderedPageBreak/>
              <w:t>as a client’s direct point of contact.</w:t>
            </w:r>
          </w:p>
        </w:tc>
        <w:tc>
          <w:tcPr>
            <w:tcW w:w="139" w:type="pct"/>
            <w:vMerge w:val="restart"/>
            <w:tcBorders>
              <w:right w:val="nil"/>
            </w:tcBorders>
            <w:vAlign w:val="center"/>
          </w:tcPr>
          <w:p w14:paraId="3F7DF18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lastRenderedPageBreak/>
              <w:t>a.</w:t>
            </w:r>
          </w:p>
        </w:tc>
        <w:tc>
          <w:tcPr>
            <w:tcW w:w="518" w:type="pct"/>
            <w:tcBorders>
              <w:left w:val="nil"/>
              <w:right w:val="nil"/>
            </w:tcBorders>
          </w:tcPr>
          <w:p w14:paraId="5DA76005"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791B7E73"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2ECEEB6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32A92EE"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353A89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B77E440" w14:textId="77777777" w:rsidR="00FE5D4F" w:rsidRPr="00214F31" w:rsidRDefault="00FE5D4F" w:rsidP="00FE5D4F">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217C4FF5" w14:textId="77777777" w:rsidR="00FE5D4F" w:rsidRPr="00166425" w:rsidRDefault="00FE5D4F" w:rsidP="00FE5D4F">
            <w:pPr>
              <w:rPr>
                <w:rFonts w:ascii="Arial Narrow" w:hAnsi="Arial Narrow"/>
                <w:sz w:val="18"/>
                <w:szCs w:val="18"/>
              </w:rPr>
            </w:pPr>
          </w:p>
        </w:tc>
      </w:tr>
      <w:tr w:rsidR="00FE5D4F" w:rsidRPr="00902F84" w14:paraId="33B8CB23" w14:textId="77777777" w:rsidTr="00FE5D4F">
        <w:tblPrEx>
          <w:tblLook w:val="00A0" w:firstRow="1" w:lastRow="0" w:firstColumn="1" w:lastColumn="0" w:noHBand="0" w:noVBand="0"/>
        </w:tblPrEx>
        <w:trPr>
          <w:trHeight w:val="38"/>
        </w:trPr>
        <w:tc>
          <w:tcPr>
            <w:tcW w:w="270" w:type="pct"/>
            <w:vMerge/>
          </w:tcPr>
          <w:p w14:paraId="5473C114" w14:textId="77777777" w:rsidR="00FE5D4F" w:rsidRPr="00902F84" w:rsidRDefault="00FE5D4F" w:rsidP="00FE5D4F">
            <w:pPr>
              <w:jc w:val="center"/>
              <w:rPr>
                <w:rFonts w:ascii="Arial Narrow" w:hAnsi="Arial Narrow"/>
                <w:szCs w:val="22"/>
              </w:rPr>
            </w:pPr>
          </w:p>
        </w:tc>
        <w:tc>
          <w:tcPr>
            <w:tcW w:w="1166" w:type="pct"/>
            <w:gridSpan w:val="3"/>
            <w:vMerge/>
          </w:tcPr>
          <w:p w14:paraId="77C2FA73"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0E0EF3FC"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6EB2B4BB" w14:textId="39FA2A7C"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58CC4DE3"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30D4E34B"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2208850"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651A5D9F"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3F8680A4"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2601F24A" w14:textId="77777777" w:rsidR="00FE5D4F" w:rsidRPr="00166425" w:rsidRDefault="00FE5D4F" w:rsidP="00FE5D4F">
            <w:pPr>
              <w:keepNext/>
              <w:keepLines/>
              <w:rPr>
                <w:rFonts w:ascii="Arial Narrow" w:hAnsi="Arial Narrow"/>
                <w:sz w:val="18"/>
                <w:szCs w:val="18"/>
              </w:rPr>
            </w:pPr>
          </w:p>
        </w:tc>
      </w:tr>
      <w:tr w:rsidR="00FE5D4F" w:rsidRPr="00902F84" w14:paraId="7A5E8918" w14:textId="77777777" w:rsidTr="00FE5D4F">
        <w:tblPrEx>
          <w:tblLook w:val="00A0" w:firstRow="1" w:lastRow="0" w:firstColumn="1" w:lastColumn="0" w:noHBand="0" w:noVBand="0"/>
        </w:tblPrEx>
        <w:trPr>
          <w:trHeight w:val="38"/>
        </w:trPr>
        <w:tc>
          <w:tcPr>
            <w:tcW w:w="270" w:type="pct"/>
            <w:vMerge/>
          </w:tcPr>
          <w:p w14:paraId="5355D7C7" w14:textId="77777777" w:rsidR="00FE5D4F" w:rsidRPr="00902F84" w:rsidRDefault="00FE5D4F" w:rsidP="00FE5D4F">
            <w:pPr>
              <w:jc w:val="center"/>
              <w:rPr>
                <w:rFonts w:ascii="Arial Narrow" w:hAnsi="Arial Narrow"/>
                <w:szCs w:val="22"/>
              </w:rPr>
            </w:pPr>
          </w:p>
        </w:tc>
        <w:tc>
          <w:tcPr>
            <w:tcW w:w="1166" w:type="pct"/>
            <w:gridSpan w:val="3"/>
            <w:vMerge/>
          </w:tcPr>
          <w:p w14:paraId="1F43D3DF"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0823DF0B"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633051FB" w14:textId="4F9F38CF"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4FC5F1BC"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7D7942F"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245CB594"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13AEB4D4"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305BD620"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4E324A70" w14:textId="77777777" w:rsidR="00FE5D4F" w:rsidRPr="00166425" w:rsidRDefault="00FE5D4F" w:rsidP="00FE5D4F">
            <w:pPr>
              <w:keepNext/>
              <w:keepLines/>
              <w:rPr>
                <w:rFonts w:ascii="Arial Narrow" w:hAnsi="Arial Narrow"/>
                <w:sz w:val="18"/>
                <w:szCs w:val="18"/>
              </w:rPr>
            </w:pPr>
          </w:p>
        </w:tc>
      </w:tr>
      <w:tr w:rsidR="00FE5D4F" w:rsidRPr="00902F84" w14:paraId="1556568A" w14:textId="77777777" w:rsidTr="00FE5D4F">
        <w:tblPrEx>
          <w:tblLook w:val="00A0" w:firstRow="1" w:lastRow="0" w:firstColumn="1" w:lastColumn="0" w:noHBand="0" w:noVBand="0"/>
        </w:tblPrEx>
        <w:trPr>
          <w:trHeight w:val="38"/>
        </w:trPr>
        <w:tc>
          <w:tcPr>
            <w:tcW w:w="270" w:type="pct"/>
            <w:vMerge/>
          </w:tcPr>
          <w:p w14:paraId="17BE58D4" w14:textId="77777777" w:rsidR="00FE5D4F" w:rsidRPr="00902F84" w:rsidRDefault="00FE5D4F" w:rsidP="00FE5D4F">
            <w:pPr>
              <w:jc w:val="center"/>
              <w:rPr>
                <w:rFonts w:ascii="Arial Narrow" w:hAnsi="Arial Narrow"/>
                <w:szCs w:val="22"/>
              </w:rPr>
            </w:pPr>
          </w:p>
        </w:tc>
        <w:tc>
          <w:tcPr>
            <w:tcW w:w="1166" w:type="pct"/>
            <w:gridSpan w:val="3"/>
            <w:vMerge/>
          </w:tcPr>
          <w:p w14:paraId="7C628146"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6A064679"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DCA8D77"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EA1CB39"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0FFE1E01"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22D1CD1A"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65B635E2"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1A3E1E55"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C1E66B0" w14:textId="77777777" w:rsidR="00FE5D4F" w:rsidRPr="00166425" w:rsidRDefault="00FE5D4F" w:rsidP="00FE5D4F">
            <w:pPr>
              <w:keepNext/>
              <w:keepLines/>
              <w:rPr>
                <w:rFonts w:ascii="Arial Narrow" w:hAnsi="Arial Narrow"/>
                <w:sz w:val="18"/>
                <w:szCs w:val="18"/>
              </w:rPr>
            </w:pPr>
          </w:p>
        </w:tc>
      </w:tr>
      <w:tr w:rsidR="00FE5D4F" w:rsidRPr="00902F84" w14:paraId="3533499B" w14:textId="77777777" w:rsidTr="00FE5D4F">
        <w:tblPrEx>
          <w:tblLook w:val="00A0" w:firstRow="1" w:lastRow="0" w:firstColumn="1" w:lastColumn="0" w:noHBand="0" w:noVBand="0"/>
        </w:tblPrEx>
        <w:trPr>
          <w:trHeight w:val="38"/>
        </w:trPr>
        <w:tc>
          <w:tcPr>
            <w:tcW w:w="270" w:type="pct"/>
            <w:vMerge/>
          </w:tcPr>
          <w:p w14:paraId="2C42B57D" w14:textId="77777777" w:rsidR="00FE5D4F" w:rsidRPr="00902F84" w:rsidRDefault="00FE5D4F" w:rsidP="00FE5D4F">
            <w:pPr>
              <w:jc w:val="center"/>
              <w:rPr>
                <w:rFonts w:ascii="Arial Narrow" w:hAnsi="Arial Narrow"/>
                <w:szCs w:val="22"/>
              </w:rPr>
            </w:pPr>
          </w:p>
        </w:tc>
        <w:tc>
          <w:tcPr>
            <w:tcW w:w="1166" w:type="pct"/>
            <w:gridSpan w:val="3"/>
            <w:vMerge/>
          </w:tcPr>
          <w:p w14:paraId="16394F95"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2FAED26F"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60CBB4DA"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01E608CF"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0EC991B"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FBA8B96"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289BDC0"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29415ACC" w14:textId="77777777" w:rsidR="00FE5D4F" w:rsidRPr="00190C36"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4B451B40" w14:textId="77777777" w:rsidR="00FE5D4F" w:rsidRPr="00166425" w:rsidRDefault="00FE5D4F" w:rsidP="00FE5D4F">
            <w:pPr>
              <w:keepNext/>
              <w:keepLines/>
              <w:rPr>
                <w:rFonts w:ascii="Arial Narrow" w:hAnsi="Arial Narrow"/>
                <w:sz w:val="18"/>
                <w:szCs w:val="18"/>
              </w:rPr>
            </w:pPr>
          </w:p>
        </w:tc>
      </w:tr>
      <w:tr w:rsidR="00FE5D4F" w:rsidRPr="00902F84" w14:paraId="0BB5F348" w14:textId="77777777" w:rsidTr="00FE5D4F">
        <w:tblPrEx>
          <w:tblLook w:val="00A0" w:firstRow="1" w:lastRow="0" w:firstColumn="1" w:lastColumn="0" w:noHBand="0" w:noVBand="0"/>
        </w:tblPrEx>
        <w:trPr>
          <w:trHeight w:val="44"/>
        </w:trPr>
        <w:tc>
          <w:tcPr>
            <w:tcW w:w="270" w:type="pct"/>
            <w:vMerge/>
          </w:tcPr>
          <w:p w14:paraId="0B9B939B" w14:textId="77777777" w:rsidR="00FE5D4F" w:rsidRPr="00902F84" w:rsidRDefault="00FE5D4F" w:rsidP="00FE5D4F">
            <w:pPr>
              <w:keepNext/>
              <w:keepLines/>
              <w:rPr>
                <w:rFonts w:ascii="Arial Narrow" w:hAnsi="Arial Narrow"/>
                <w:szCs w:val="22"/>
              </w:rPr>
            </w:pPr>
          </w:p>
        </w:tc>
        <w:tc>
          <w:tcPr>
            <w:tcW w:w="1166" w:type="pct"/>
            <w:gridSpan w:val="3"/>
            <w:vMerge/>
          </w:tcPr>
          <w:p w14:paraId="6A7A620B"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74103DCC"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2E1FBA57"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23C5F92"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312B0DD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5BBF254E"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F071B9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5EBB6705"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66C16DD" w14:textId="77777777" w:rsidR="00FE5D4F" w:rsidRPr="00166425" w:rsidRDefault="00FE5D4F" w:rsidP="00FE5D4F">
            <w:pPr>
              <w:rPr>
                <w:rFonts w:ascii="Arial Narrow" w:hAnsi="Arial Narrow"/>
                <w:sz w:val="18"/>
                <w:szCs w:val="18"/>
              </w:rPr>
            </w:pPr>
          </w:p>
        </w:tc>
      </w:tr>
      <w:tr w:rsidR="00FE5D4F" w:rsidRPr="00902F84" w14:paraId="68B4D34C" w14:textId="77777777" w:rsidTr="00FE5D4F">
        <w:tblPrEx>
          <w:tblLook w:val="00A0" w:firstRow="1" w:lastRow="0" w:firstColumn="1" w:lastColumn="0" w:noHBand="0" w:noVBand="0"/>
        </w:tblPrEx>
        <w:trPr>
          <w:trHeight w:val="40"/>
        </w:trPr>
        <w:tc>
          <w:tcPr>
            <w:tcW w:w="270" w:type="pct"/>
            <w:vMerge/>
          </w:tcPr>
          <w:p w14:paraId="5E42C036" w14:textId="77777777" w:rsidR="00FE5D4F" w:rsidRPr="00902F84" w:rsidRDefault="00FE5D4F" w:rsidP="00FE5D4F">
            <w:pPr>
              <w:keepNext/>
              <w:keepLines/>
              <w:rPr>
                <w:rFonts w:ascii="Arial Narrow" w:hAnsi="Arial Narrow"/>
                <w:szCs w:val="22"/>
              </w:rPr>
            </w:pPr>
          </w:p>
        </w:tc>
        <w:tc>
          <w:tcPr>
            <w:tcW w:w="1166" w:type="pct"/>
            <w:gridSpan w:val="3"/>
            <w:vMerge/>
          </w:tcPr>
          <w:p w14:paraId="41D4B427"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8102286"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3E0926CD" w14:textId="79755D9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00226230"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421D8B80"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027D92F5"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267B809F"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6B020F68"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4915E9BD" w14:textId="77777777" w:rsidR="00FE5D4F" w:rsidRPr="00166425" w:rsidRDefault="00FE5D4F" w:rsidP="00FE5D4F">
            <w:pPr>
              <w:keepNext/>
              <w:keepLines/>
              <w:rPr>
                <w:rFonts w:ascii="Arial Narrow" w:hAnsi="Arial Narrow"/>
                <w:sz w:val="18"/>
                <w:szCs w:val="18"/>
              </w:rPr>
            </w:pPr>
          </w:p>
        </w:tc>
      </w:tr>
      <w:tr w:rsidR="00FE5D4F" w:rsidRPr="00902F84" w14:paraId="009A632C" w14:textId="77777777" w:rsidTr="00FE5D4F">
        <w:tblPrEx>
          <w:tblLook w:val="00A0" w:firstRow="1" w:lastRow="0" w:firstColumn="1" w:lastColumn="0" w:noHBand="0" w:noVBand="0"/>
        </w:tblPrEx>
        <w:trPr>
          <w:trHeight w:val="40"/>
        </w:trPr>
        <w:tc>
          <w:tcPr>
            <w:tcW w:w="270" w:type="pct"/>
            <w:vMerge/>
          </w:tcPr>
          <w:p w14:paraId="7C1AEA11" w14:textId="77777777" w:rsidR="00FE5D4F" w:rsidRPr="00902F84" w:rsidRDefault="00FE5D4F" w:rsidP="00FE5D4F">
            <w:pPr>
              <w:keepNext/>
              <w:keepLines/>
              <w:rPr>
                <w:rFonts w:ascii="Arial Narrow" w:hAnsi="Arial Narrow"/>
                <w:szCs w:val="22"/>
              </w:rPr>
            </w:pPr>
          </w:p>
        </w:tc>
        <w:tc>
          <w:tcPr>
            <w:tcW w:w="1166" w:type="pct"/>
            <w:gridSpan w:val="3"/>
            <w:vMerge/>
          </w:tcPr>
          <w:p w14:paraId="2F9277C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2108D80B"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6B54E8EC" w14:textId="6EA02876"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33789827"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3471D1BB"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0D87CA4E"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D68BDDF"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2648DBF2"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42A94C6" w14:textId="77777777" w:rsidR="00FE5D4F" w:rsidRPr="00166425" w:rsidRDefault="00FE5D4F" w:rsidP="00FE5D4F">
            <w:pPr>
              <w:keepNext/>
              <w:keepLines/>
              <w:rPr>
                <w:rFonts w:ascii="Arial Narrow" w:hAnsi="Arial Narrow"/>
                <w:sz w:val="18"/>
                <w:szCs w:val="18"/>
              </w:rPr>
            </w:pPr>
          </w:p>
        </w:tc>
      </w:tr>
      <w:tr w:rsidR="00FE5D4F" w:rsidRPr="00902F84" w14:paraId="368B9185" w14:textId="77777777" w:rsidTr="00FE5D4F">
        <w:tblPrEx>
          <w:tblLook w:val="00A0" w:firstRow="1" w:lastRow="0" w:firstColumn="1" w:lastColumn="0" w:noHBand="0" w:noVBand="0"/>
        </w:tblPrEx>
        <w:trPr>
          <w:trHeight w:val="40"/>
        </w:trPr>
        <w:tc>
          <w:tcPr>
            <w:tcW w:w="270" w:type="pct"/>
            <w:vMerge/>
          </w:tcPr>
          <w:p w14:paraId="3DDB5066" w14:textId="77777777" w:rsidR="00FE5D4F" w:rsidRPr="00902F84" w:rsidRDefault="00FE5D4F" w:rsidP="00FE5D4F">
            <w:pPr>
              <w:keepNext/>
              <w:keepLines/>
              <w:rPr>
                <w:rFonts w:ascii="Arial Narrow" w:hAnsi="Arial Narrow"/>
                <w:szCs w:val="22"/>
              </w:rPr>
            </w:pPr>
          </w:p>
        </w:tc>
        <w:tc>
          <w:tcPr>
            <w:tcW w:w="1166" w:type="pct"/>
            <w:gridSpan w:val="3"/>
            <w:vMerge/>
          </w:tcPr>
          <w:p w14:paraId="21A8227D"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4A3FD4A6"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DCDC9D6"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AC4CEF1"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5B43AFDE"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4EBEB9F4"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05F0AB79"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7CEEEEA9"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546C1F4" w14:textId="77777777" w:rsidR="00FE5D4F" w:rsidRPr="00190C36" w:rsidRDefault="00FE5D4F" w:rsidP="00FE5D4F">
            <w:pPr>
              <w:keepNext/>
              <w:keepLines/>
              <w:rPr>
                <w:rFonts w:ascii="Arial Narrow" w:hAnsi="Arial Narrow"/>
                <w:sz w:val="18"/>
                <w:szCs w:val="18"/>
              </w:rPr>
            </w:pPr>
          </w:p>
        </w:tc>
      </w:tr>
      <w:tr w:rsidR="00FE5D4F" w:rsidRPr="00902F84" w14:paraId="3060F008" w14:textId="77777777" w:rsidTr="00FE5D4F">
        <w:tblPrEx>
          <w:tblLook w:val="00A0" w:firstRow="1" w:lastRow="0" w:firstColumn="1" w:lastColumn="0" w:noHBand="0" w:noVBand="0"/>
        </w:tblPrEx>
        <w:trPr>
          <w:trHeight w:val="40"/>
        </w:trPr>
        <w:tc>
          <w:tcPr>
            <w:tcW w:w="270" w:type="pct"/>
            <w:vMerge/>
          </w:tcPr>
          <w:p w14:paraId="235A7A1A" w14:textId="77777777" w:rsidR="00FE5D4F" w:rsidRPr="00902F84" w:rsidRDefault="00FE5D4F" w:rsidP="00FE5D4F">
            <w:pPr>
              <w:keepNext/>
              <w:keepLines/>
              <w:rPr>
                <w:rFonts w:ascii="Arial Narrow" w:hAnsi="Arial Narrow"/>
                <w:szCs w:val="22"/>
              </w:rPr>
            </w:pPr>
          </w:p>
        </w:tc>
        <w:tc>
          <w:tcPr>
            <w:tcW w:w="1166" w:type="pct"/>
            <w:gridSpan w:val="3"/>
            <w:vMerge/>
          </w:tcPr>
          <w:p w14:paraId="610B08AA"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7F585E0F"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7C1D72C3"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0C892DC"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9B6CAAD"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48A36FF"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56CC10E"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68372FFE" w14:textId="77777777" w:rsidR="00FE5D4F" w:rsidRPr="00214F31"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2839117F" w14:textId="77777777" w:rsidR="00FE5D4F" w:rsidRPr="00190C36" w:rsidRDefault="00FE5D4F" w:rsidP="00FE5D4F">
            <w:pPr>
              <w:keepNext/>
              <w:keepLines/>
              <w:rPr>
                <w:rFonts w:ascii="Arial Narrow" w:hAnsi="Arial Narrow"/>
                <w:sz w:val="18"/>
                <w:szCs w:val="18"/>
              </w:rPr>
            </w:pPr>
          </w:p>
        </w:tc>
      </w:tr>
      <w:tr w:rsidR="00FE5D4F" w:rsidRPr="00902F84" w14:paraId="49287A17" w14:textId="77777777" w:rsidTr="00FE5D4F">
        <w:tblPrEx>
          <w:tblLook w:val="00A0" w:firstRow="1" w:lastRow="0" w:firstColumn="1" w:lastColumn="0" w:noHBand="0" w:noVBand="0"/>
        </w:tblPrEx>
        <w:trPr>
          <w:trHeight w:val="188"/>
        </w:trPr>
        <w:tc>
          <w:tcPr>
            <w:tcW w:w="270" w:type="pct"/>
            <w:vMerge/>
          </w:tcPr>
          <w:p w14:paraId="11E533E8" w14:textId="77777777" w:rsidR="00FE5D4F" w:rsidRPr="00902F84" w:rsidRDefault="00FE5D4F" w:rsidP="00FE5D4F">
            <w:pPr>
              <w:rPr>
                <w:rFonts w:ascii="Arial Narrow" w:hAnsi="Arial Narrow"/>
                <w:szCs w:val="22"/>
              </w:rPr>
            </w:pPr>
          </w:p>
        </w:tc>
        <w:tc>
          <w:tcPr>
            <w:tcW w:w="1166" w:type="pct"/>
            <w:gridSpan w:val="3"/>
            <w:vMerge/>
          </w:tcPr>
          <w:p w14:paraId="21050C52" w14:textId="77777777" w:rsidR="00FE5D4F" w:rsidRPr="00F5116F" w:rsidRDefault="00FE5D4F" w:rsidP="00FE5D4F">
            <w:pPr>
              <w:keepNext/>
              <w:keepLines/>
              <w:ind w:hanging="18"/>
              <w:rPr>
                <w:rFonts w:ascii="Arial Narrow" w:hAnsi="Arial Narrow"/>
                <w:szCs w:val="22"/>
              </w:rPr>
            </w:pPr>
          </w:p>
        </w:tc>
        <w:tc>
          <w:tcPr>
            <w:tcW w:w="3564" w:type="pct"/>
            <w:gridSpan w:val="8"/>
          </w:tcPr>
          <w:p w14:paraId="475CAB67" w14:textId="383598FF"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FE5D4F" w:rsidRPr="00902F84" w14:paraId="2683646D" w14:textId="77777777" w:rsidTr="00FE5D4F">
        <w:tblPrEx>
          <w:tblLook w:val="00A0" w:firstRow="1" w:lastRow="0" w:firstColumn="1" w:lastColumn="0" w:noHBand="0" w:noVBand="0"/>
        </w:tblPrEx>
        <w:trPr>
          <w:trHeight w:val="44"/>
        </w:trPr>
        <w:tc>
          <w:tcPr>
            <w:tcW w:w="270" w:type="pct"/>
            <w:vMerge w:val="restart"/>
          </w:tcPr>
          <w:p w14:paraId="30E09EDF"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4</w:t>
            </w:r>
          </w:p>
        </w:tc>
        <w:tc>
          <w:tcPr>
            <w:tcW w:w="1166" w:type="pct"/>
            <w:gridSpan w:val="3"/>
            <w:vMerge w:val="restart"/>
          </w:tcPr>
          <w:p w14:paraId="343B94AC" w14:textId="3CEEF616" w:rsidR="00FE5D4F" w:rsidRPr="00F5116F" w:rsidRDefault="00FE5D4F" w:rsidP="00FE5D4F">
            <w:pPr>
              <w:keepNext/>
              <w:keepLines/>
              <w:ind w:hanging="18"/>
              <w:rPr>
                <w:rFonts w:ascii="Arial Narrow" w:hAnsi="Arial Narrow"/>
                <w:szCs w:val="22"/>
              </w:rPr>
            </w:pPr>
            <w:r w:rsidRPr="00F5116F">
              <w:rPr>
                <w:rFonts w:ascii="Arial Narrow" w:eastAsia="Arial" w:hAnsi="Arial Narrow" w:cs="Arial"/>
              </w:rPr>
              <w:t>The Delivery Manager (Scrum Master) shall hold a certification related to Scrum (e.g., Certified ScrumMaster® [CSM]).</w:t>
            </w:r>
          </w:p>
        </w:tc>
        <w:tc>
          <w:tcPr>
            <w:tcW w:w="139" w:type="pct"/>
            <w:vMerge w:val="restart"/>
            <w:tcBorders>
              <w:right w:val="nil"/>
            </w:tcBorders>
            <w:vAlign w:val="center"/>
          </w:tcPr>
          <w:p w14:paraId="6CC3652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1F0C3467"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324325EA"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55125B5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C464669"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F07FA0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00F5D6C"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87FB65B" w14:textId="77777777" w:rsidR="00FE5D4F" w:rsidRPr="00166425" w:rsidRDefault="00FE5D4F" w:rsidP="00FE5D4F">
            <w:pPr>
              <w:rPr>
                <w:rFonts w:ascii="Arial Narrow" w:hAnsi="Arial Narrow"/>
                <w:sz w:val="18"/>
                <w:szCs w:val="18"/>
              </w:rPr>
            </w:pPr>
          </w:p>
        </w:tc>
      </w:tr>
      <w:tr w:rsidR="00FE5D4F" w:rsidRPr="00902F84" w14:paraId="3A053AF1" w14:textId="77777777" w:rsidTr="00FE5D4F">
        <w:tblPrEx>
          <w:tblLook w:val="00A0" w:firstRow="1" w:lastRow="0" w:firstColumn="1" w:lastColumn="0" w:noHBand="0" w:noVBand="0"/>
        </w:tblPrEx>
        <w:trPr>
          <w:trHeight w:val="40"/>
        </w:trPr>
        <w:tc>
          <w:tcPr>
            <w:tcW w:w="270" w:type="pct"/>
            <w:vMerge/>
          </w:tcPr>
          <w:p w14:paraId="19B07940" w14:textId="77777777" w:rsidR="00FE5D4F" w:rsidRPr="00902F84" w:rsidRDefault="00FE5D4F" w:rsidP="00FE5D4F">
            <w:pPr>
              <w:jc w:val="center"/>
              <w:rPr>
                <w:rFonts w:ascii="Arial Narrow" w:hAnsi="Arial Narrow"/>
                <w:szCs w:val="22"/>
              </w:rPr>
            </w:pPr>
          </w:p>
        </w:tc>
        <w:tc>
          <w:tcPr>
            <w:tcW w:w="1166" w:type="pct"/>
            <w:gridSpan w:val="3"/>
            <w:vMerge/>
          </w:tcPr>
          <w:p w14:paraId="222842F3"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7D9D2EAD" w14:textId="77777777" w:rsidR="00FE5D4F" w:rsidRPr="008E0A1F" w:rsidRDefault="00FE5D4F" w:rsidP="00FE5D4F">
            <w:pPr>
              <w:rPr>
                <w:rFonts w:ascii="Arial Narrow" w:hAnsi="Arial Narrow"/>
                <w:szCs w:val="22"/>
              </w:rPr>
            </w:pPr>
          </w:p>
        </w:tc>
        <w:tc>
          <w:tcPr>
            <w:tcW w:w="518" w:type="pct"/>
            <w:vMerge w:val="restart"/>
            <w:tcBorders>
              <w:left w:val="nil"/>
              <w:right w:val="nil"/>
            </w:tcBorders>
          </w:tcPr>
          <w:p w14:paraId="1214B137" w14:textId="25B5BEC8" w:rsidR="00FE5D4F" w:rsidRPr="008E0A1F"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EDF42F4"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618586B"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3F04C92D"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35A6A80D" w14:textId="77777777" w:rsidR="00FE5D4F" w:rsidRPr="008E0A1F" w:rsidRDefault="00FE5D4F" w:rsidP="00FE5D4F">
            <w:pPr>
              <w:rPr>
                <w:rFonts w:ascii="Arial Narrow" w:hAnsi="Arial Narrow"/>
                <w:szCs w:val="22"/>
              </w:rPr>
            </w:pPr>
          </w:p>
        </w:tc>
        <w:tc>
          <w:tcPr>
            <w:tcW w:w="448" w:type="pct"/>
            <w:tcBorders>
              <w:left w:val="nil"/>
              <w:right w:val="nil"/>
            </w:tcBorders>
          </w:tcPr>
          <w:p w14:paraId="5589D95B"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246461B6" w14:textId="77777777" w:rsidR="00FE5D4F" w:rsidRPr="00166425" w:rsidRDefault="00FE5D4F" w:rsidP="00FE5D4F">
            <w:pPr>
              <w:rPr>
                <w:rFonts w:ascii="Arial Narrow" w:hAnsi="Arial Narrow"/>
                <w:sz w:val="18"/>
                <w:szCs w:val="18"/>
              </w:rPr>
            </w:pPr>
          </w:p>
        </w:tc>
      </w:tr>
      <w:tr w:rsidR="00FE5D4F" w:rsidRPr="00902F84" w14:paraId="7C9C5B9F" w14:textId="77777777" w:rsidTr="00FE5D4F">
        <w:tblPrEx>
          <w:tblLook w:val="00A0" w:firstRow="1" w:lastRow="0" w:firstColumn="1" w:lastColumn="0" w:noHBand="0" w:noVBand="0"/>
        </w:tblPrEx>
        <w:trPr>
          <w:trHeight w:val="40"/>
        </w:trPr>
        <w:tc>
          <w:tcPr>
            <w:tcW w:w="270" w:type="pct"/>
            <w:vMerge/>
          </w:tcPr>
          <w:p w14:paraId="75B2EF63" w14:textId="77777777" w:rsidR="00FE5D4F" w:rsidRPr="00902F84" w:rsidRDefault="00FE5D4F" w:rsidP="00FE5D4F">
            <w:pPr>
              <w:jc w:val="center"/>
              <w:rPr>
                <w:rFonts w:ascii="Arial Narrow" w:hAnsi="Arial Narrow"/>
                <w:szCs w:val="22"/>
              </w:rPr>
            </w:pPr>
          </w:p>
        </w:tc>
        <w:tc>
          <w:tcPr>
            <w:tcW w:w="1166" w:type="pct"/>
            <w:gridSpan w:val="3"/>
            <w:vMerge/>
          </w:tcPr>
          <w:p w14:paraId="6C969FE0"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69803867" w14:textId="77777777" w:rsidR="00FE5D4F" w:rsidRPr="008E0A1F" w:rsidRDefault="00FE5D4F" w:rsidP="00FE5D4F">
            <w:pPr>
              <w:rPr>
                <w:rFonts w:ascii="Arial Narrow" w:hAnsi="Arial Narrow"/>
                <w:szCs w:val="22"/>
              </w:rPr>
            </w:pPr>
          </w:p>
        </w:tc>
        <w:tc>
          <w:tcPr>
            <w:tcW w:w="518" w:type="pct"/>
            <w:vMerge/>
            <w:tcBorders>
              <w:left w:val="nil"/>
              <w:right w:val="nil"/>
            </w:tcBorders>
          </w:tcPr>
          <w:p w14:paraId="7700B423" w14:textId="5021162E" w:rsidR="00FE5D4F" w:rsidRPr="00A338A0" w:rsidRDefault="00FE5D4F" w:rsidP="00FE5D4F">
            <w:pPr>
              <w:rPr>
                <w:rFonts w:ascii="Arial Narrow" w:hAnsi="Arial Narrow"/>
                <w:color w:val="FF0000"/>
                <w:szCs w:val="22"/>
                <w:highlight w:val="yellow"/>
              </w:rPr>
            </w:pPr>
          </w:p>
        </w:tc>
        <w:tc>
          <w:tcPr>
            <w:tcW w:w="556" w:type="pct"/>
            <w:vMerge/>
            <w:tcBorders>
              <w:left w:val="nil"/>
            </w:tcBorders>
            <w:vAlign w:val="center"/>
          </w:tcPr>
          <w:p w14:paraId="710B920E"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3EF204A" w14:textId="77777777" w:rsidR="00FE5D4F" w:rsidRPr="008E0A1F" w:rsidRDefault="00FE5D4F" w:rsidP="00FE5D4F">
            <w:pPr>
              <w:rPr>
                <w:rFonts w:ascii="Arial Narrow" w:hAnsi="Arial Narrow"/>
                <w:szCs w:val="22"/>
              </w:rPr>
            </w:pPr>
          </w:p>
        </w:tc>
        <w:tc>
          <w:tcPr>
            <w:tcW w:w="1094" w:type="pct"/>
            <w:vMerge w:val="restart"/>
            <w:tcBorders>
              <w:left w:val="nil"/>
            </w:tcBorders>
          </w:tcPr>
          <w:p w14:paraId="67B6A4CD" w14:textId="77777777" w:rsidR="00FE5D4F" w:rsidRPr="00166425"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64DD3838" w14:textId="77777777" w:rsidR="00FE5D4F" w:rsidRPr="008E0A1F" w:rsidRDefault="00FE5D4F" w:rsidP="00FE5D4F">
            <w:pPr>
              <w:rPr>
                <w:rFonts w:ascii="Arial Narrow" w:hAnsi="Arial Narrow"/>
                <w:szCs w:val="22"/>
              </w:rPr>
            </w:pPr>
          </w:p>
        </w:tc>
        <w:tc>
          <w:tcPr>
            <w:tcW w:w="448" w:type="pct"/>
            <w:tcBorders>
              <w:left w:val="nil"/>
              <w:right w:val="nil"/>
            </w:tcBorders>
          </w:tcPr>
          <w:p w14:paraId="15C29DD4"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662D8D8E" w14:textId="77777777" w:rsidR="00FE5D4F" w:rsidRPr="00166425" w:rsidRDefault="00FE5D4F" w:rsidP="00FE5D4F">
            <w:pPr>
              <w:rPr>
                <w:rFonts w:ascii="Arial Narrow" w:hAnsi="Arial Narrow"/>
                <w:sz w:val="18"/>
                <w:szCs w:val="18"/>
              </w:rPr>
            </w:pPr>
          </w:p>
        </w:tc>
      </w:tr>
      <w:tr w:rsidR="00FE5D4F" w:rsidRPr="00902F84" w14:paraId="41167A8A" w14:textId="77777777" w:rsidTr="00FE5D4F">
        <w:tblPrEx>
          <w:tblLook w:val="00A0" w:firstRow="1" w:lastRow="0" w:firstColumn="1" w:lastColumn="0" w:noHBand="0" w:noVBand="0"/>
        </w:tblPrEx>
        <w:trPr>
          <w:trHeight w:val="40"/>
        </w:trPr>
        <w:tc>
          <w:tcPr>
            <w:tcW w:w="270" w:type="pct"/>
            <w:vMerge/>
          </w:tcPr>
          <w:p w14:paraId="1573D734" w14:textId="77777777" w:rsidR="00FE5D4F" w:rsidRPr="00902F84" w:rsidRDefault="00FE5D4F" w:rsidP="00FE5D4F">
            <w:pPr>
              <w:jc w:val="center"/>
              <w:rPr>
                <w:rFonts w:ascii="Arial Narrow" w:hAnsi="Arial Narrow"/>
                <w:szCs w:val="22"/>
              </w:rPr>
            </w:pPr>
          </w:p>
        </w:tc>
        <w:tc>
          <w:tcPr>
            <w:tcW w:w="1166" w:type="pct"/>
            <w:gridSpan w:val="3"/>
            <w:vMerge/>
          </w:tcPr>
          <w:p w14:paraId="1813A3DC"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4481EAB7" w14:textId="77777777" w:rsidR="00FE5D4F" w:rsidRPr="008E0A1F" w:rsidRDefault="00FE5D4F" w:rsidP="00FE5D4F">
            <w:pPr>
              <w:rPr>
                <w:rFonts w:ascii="Arial Narrow" w:hAnsi="Arial Narrow"/>
                <w:szCs w:val="22"/>
              </w:rPr>
            </w:pPr>
          </w:p>
        </w:tc>
        <w:tc>
          <w:tcPr>
            <w:tcW w:w="518" w:type="pct"/>
            <w:tcBorders>
              <w:left w:val="nil"/>
              <w:right w:val="nil"/>
            </w:tcBorders>
          </w:tcPr>
          <w:p w14:paraId="4716465F" w14:textId="77777777" w:rsidR="00FE5D4F" w:rsidRPr="008E0A1F"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3C9686D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5BF1E19"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3FF28FEE"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57887833" w14:textId="77777777" w:rsidR="00FE5D4F" w:rsidRPr="008E0A1F" w:rsidRDefault="00FE5D4F" w:rsidP="00FE5D4F">
            <w:pPr>
              <w:rPr>
                <w:rFonts w:ascii="Arial Narrow" w:hAnsi="Arial Narrow"/>
                <w:szCs w:val="22"/>
              </w:rPr>
            </w:pPr>
          </w:p>
        </w:tc>
        <w:tc>
          <w:tcPr>
            <w:tcW w:w="448" w:type="pct"/>
            <w:vMerge w:val="restart"/>
            <w:tcBorders>
              <w:left w:val="nil"/>
              <w:right w:val="nil"/>
            </w:tcBorders>
          </w:tcPr>
          <w:p w14:paraId="29781518"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ECE0804" w14:textId="77777777" w:rsidR="00FE5D4F" w:rsidRPr="00190C36" w:rsidRDefault="00FE5D4F" w:rsidP="00FE5D4F">
            <w:pPr>
              <w:rPr>
                <w:rFonts w:ascii="Arial Narrow" w:hAnsi="Arial Narrow"/>
                <w:sz w:val="18"/>
                <w:szCs w:val="18"/>
              </w:rPr>
            </w:pPr>
          </w:p>
        </w:tc>
      </w:tr>
      <w:tr w:rsidR="00FE5D4F" w:rsidRPr="00902F84" w14:paraId="4BD79B7E" w14:textId="77777777" w:rsidTr="00FE5D4F">
        <w:tblPrEx>
          <w:tblLook w:val="00A0" w:firstRow="1" w:lastRow="0" w:firstColumn="1" w:lastColumn="0" w:noHBand="0" w:noVBand="0"/>
        </w:tblPrEx>
        <w:trPr>
          <w:trHeight w:val="40"/>
        </w:trPr>
        <w:tc>
          <w:tcPr>
            <w:tcW w:w="270" w:type="pct"/>
            <w:vMerge/>
          </w:tcPr>
          <w:p w14:paraId="1667C7FE" w14:textId="77777777" w:rsidR="00FE5D4F" w:rsidRPr="00902F84" w:rsidRDefault="00FE5D4F" w:rsidP="00FE5D4F">
            <w:pPr>
              <w:jc w:val="center"/>
              <w:rPr>
                <w:rFonts w:ascii="Arial Narrow" w:hAnsi="Arial Narrow"/>
                <w:szCs w:val="22"/>
              </w:rPr>
            </w:pPr>
          </w:p>
        </w:tc>
        <w:tc>
          <w:tcPr>
            <w:tcW w:w="1166" w:type="pct"/>
            <w:gridSpan w:val="3"/>
            <w:vMerge/>
          </w:tcPr>
          <w:p w14:paraId="2670162B" w14:textId="77777777" w:rsidR="00FE5D4F" w:rsidRPr="00A338A0" w:rsidRDefault="00FE5D4F" w:rsidP="00FE5D4F">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350F409F" w14:textId="77777777" w:rsidR="00FE5D4F" w:rsidRPr="008E0A1F" w:rsidRDefault="00FE5D4F" w:rsidP="00FE5D4F">
            <w:pPr>
              <w:rPr>
                <w:rFonts w:ascii="Arial Narrow" w:hAnsi="Arial Narrow"/>
                <w:szCs w:val="22"/>
              </w:rPr>
            </w:pPr>
          </w:p>
        </w:tc>
        <w:tc>
          <w:tcPr>
            <w:tcW w:w="518" w:type="pct"/>
            <w:tcBorders>
              <w:left w:val="nil"/>
              <w:right w:val="nil"/>
            </w:tcBorders>
          </w:tcPr>
          <w:p w14:paraId="252ED4CD" w14:textId="77777777" w:rsidR="00FE5D4F" w:rsidRPr="008E0A1F"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0A6896D"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5FF2E2FA"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03FA7C7F"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3B86C84A" w14:textId="77777777" w:rsidR="00FE5D4F" w:rsidRPr="008E0A1F" w:rsidRDefault="00FE5D4F" w:rsidP="00FE5D4F">
            <w:pPr>
              <w:rPr>
                <w:rFonts w:ascii="Arial Narrow" w:hAnsi="Arial Narrow"/>
                <w:szCs w:val="22"/>
              </w:rPr>
            </w:pPr>
          </w:p>
        </w:tc>
        <w:tc>
          <w:tcPr>
            <w:tcW w:w="448" w:type="pct"/>
            <w:vMerge/>
            <w:tcBorders>
              <w:left w:val="nil"/>
              <w:right w:val="nil"/>
            </w:tcBorders>
          </w:tcPr>
          <w:p w14:paraId="3CBE828B"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73A2E928" w14:textId="77777777" w:rsidR="00FE5D4F" w:rsidRPr="00190C36" w:rsidRDefault="00FE5D4F" w:rsidP="00FE5D4F">
            <w:pPr>
              <w:rPr>
                <w:rFonts w:ascii="Arial Narrow" w:hAnsi="Arial Narrow"/>
                <w:sz w:val="18"/>
                <w:szCs w:val="18"/>
              </w:rPr>
            </w:pPr>
          </w:p>
        </w:tc>
      </w:tr>
      <w:tr w:rsidR="00FE5D4F" w:rsidRPr="00902F84" w14:paraId="45ADDC89" w14:textId="77777777" w:rsidTr="00FE5D4F">
        <w:tblPrEx>
          <w:tblLook w:val="00A0" w:firstRow="1" w:lastRow="0" w:firstColumn="1" w:lastColumn="0" w:noHBand="0" w:noVBand="0"/>
        </w:tblPrEx>
        <w:trPr>
          <w:trHeight w:val="44"/>
        </w:trPr>
        <w:tc>
          <w:tcPr>
            <w:tcW w:w="270" w:type="pct"/>
            <w:vMerge/>
          </w:tcPr>
          <w:p w14:paraId="29750345" w14:textId="77777777" w:rsidR="00FE5D4F" w:rsidRPr="00902F84" w:rsidRDefault="00FE5D4F" w:rsidP="00FE5D4F">
            <w:pPr>
              <w:rPr>
                <w:rFonts w:ascii="Arial Narrow" w:hAnsi="Arial Narrow"/>
                <w:szCs w:val="22"/>
              </w:rPr>
            </w:pPr>
          </w:p>
        </w:tc>
        <w:tc>
          <w:tcPr>
            <w:tcW w:w="1166" w:type="pct"/>
            <w:gridSpan w:val="3"/>
            <w:vMerge/>
          </w:tcPr>
          <w:p w14:paraId="090B4762"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val="restart"/>
            <w:tcBorders>
              <w:right w:val="nil"/>
            </w:tcBorders>
            <w:vAlign w:val="center"/>
          </w:tcPr>
          <w:p w14:paraId="10BE41D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DF164CB"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0B4B1B6"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0F12779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5282F250"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496B6B7"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24EC412E" w14:textId="77777777" w:rsidR="00FE5D4F" w:rsidRPr="00214F31" w:rsidRDefault="00FE5D4F" w:rsidP="00FE5D4F">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168D4C1E" w14:textId="77777777" w:rsidR="00FE5D4F" w:rsidRPr="00166425" w:rsidRDefault="00FE5D4F" w:rsidP="00FE5D4F">
            <w:pPr>
              <w:rPr>
                <w:rFonts w:ascii="Arial Narrow" w:hAnsi="Arial Narrow"/>
                <w:sz w:val="18"/>
                <w:szCs w:val="18"/>
              </w:rPr>
            </w:pPr>
          </w:p>
        </w:tc>
      </w:tr>
      <w:tr w:rsidR="00FE5D4F" w:rsidRPr="00902F84" w14:paraId="69591030" w14:textId="77777777" w:rsidTr="00FE5D4F">
        <w:tblPrEx>
          <w:tblLook w:val="00A0" w:firstRow="1" w:lastRow="0" w:firstColumn="1" w:lastColumn="0" w:noHBand="0" w:noVBand="0"/>
        </w:tblPrEx>
        <w:trPr>
          <w:trHeight w:val="40"/>
        </w:trPr>
        <w:tc>
          <w:tcPr>
            <w:tcW w:w="270" w:type="pct"/>
            <w:vMerge/>
          </w:tcPr>
          <w:p w14:paraId="39F2521B" w14:textId="77777777" w:rsidR="00FE5D4F" w:rsidRPr="00902F84" w:rsidRDefault="00FE5D4F" w:rsidP="00FE5D4F">
            <w:pPr>
              <w:rPr>
                <w:rFonts w:ascii="Arial Narrow" w:hAnsi="Arial Narrow"/>
                <w:szCs w:val="22"/>
              </w:rPr>
            </w:pPr>
          </w:p>
        </w:tc>
        <w:tc>
          <w:tcPr>
            <w:tcW w:w="1166" w:type="pct"/>
            <w:gridSpan w:val="3"/>
            <w:vMerge/>
          </w:tcPr>
          <w:p w14:paraId="2044A396"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044479CD" w14:textId="77777777" w:rsidR="00FE5D4F" w:rsidRPr="008E0A1F" w:rsidRDefault="00FE5D4F" w:rsidP="00FE5D4F">
            <w:pPr>
              <w:rPr>
                <w:rFonts w:ascii="Arial Narrow" w:hAnsi="Arial Narrow"/>
                <w:szCs w:val="22"/>
              </w:rPr>
            </w:pPr>
          </w:p>
        </w:tc>
        <w:tc>
          <w:tcPr>
            <w:tcW w:w="518" w:type="pct"/>
            <w:vMerge w:val="restart"/>
            <w:tcBorders>
              <w:left w:val="nil"/>
              <w:right w:val="nil"/>
            </w:tcBorders>
          </w:tcPr>
          <w:p w14:paraId="52016BD0" w14:textId="5F50F7A0" w:rsidR="00FE5D4F" w:rsidRPr="008E0A1F"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B91E93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47AC0CD0"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2E7465C0"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42703697" w14:textId="77777777" w:rsidR="00FE5D4F" w:rsidRPr="008E0A1F" w:rsidRDefault="00FE5D4F" w:rsidP="00FE5D4F">
            <w:pPr>
              <w:rPr>
                <w:rFonts w:ascii="Arial Narrow" w:hAnsi="Arial Narrow"/>
                <w:szCs w:val="22"/>
              </w:rPr>
            </w:pPr>
          </w:p>
        </w:tc>
        <w:tc>
          <w:tcPr>
            <w:tcW w:w="448" w:type="pct"/>
            <w:tcBorders>
              <w:left w:val="nil"/>
              <w:right w:val="nil"/>
            </w:tcBorders>
          </w:tcPr>
          <w:p w14:paraId="65EB0F67"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05BAC660" w14:textId="77777777" w:rsidR="00FE5D4F" w:rsidRPr="00166425" w:rsidRDefault="00FE5D4F" w:rsidP="00FE5D4F">
            <w:pPr>
              <w:rPr>
                <w:rFonts w:ascii="Arial Narrow" w:hAnsi="Arial Narrow"/>
                <w:sz w:val="18"/>
                <w:szCs w:val="18"/>
              </w:rPr>
            </w:pPr>
          </w:p>
        </w:tc>
      </w:tr>
      <w:tr w:rsidR="00FE5D4F" w:rsidRPr="00902F84" w14:paraId="77B9327C" w14:textId="77777777" w:rsidTr="00FE5D4F">
        <w:tblPrEx>
          <w:tblLook w:val="00A0" w:firstRow="1" w:lastRow="0" w:firstColumn="1" w:lastColumn="0" w:noHBand="0" w:noVBand="0"/>
        </w:tblPrEx>
        <w:trPr>
          <w:trHeight w:val="40"/>
        </w:trPr>
        <w:tc>
          <w:tcPr>
            <w:tcW w:w="270" w:type="pct"/>
            <w:vMerge/>
          </w:tcPr>
          <w:p w14:paraId="18CEEDF0" w14:textId="77777777" w:rsidR="00FE5D4F" w:rsidRPr="00902F84" w:rsidRDefault="00FE5D4F" w:rsidP="00FE5D4F">
            <w:pPr>
              <w:rPr>
                <w:rFonts w:ascii="Arial Narrow" w:hAnsi="Arial Narrow"/>
                <w:szCs w:val="22"/>
              </w:rPr>
            </w:pPr>
          </w:p>
        </w:tc>
        <w:tc>
          <w:tcPr>
            <w:tcW w:w="1166" w:type="pct"/>
            <w:gridSpan w:val="3"/>
            <w:vMerge/>
          </w:tcPr>
          <w:p w14:paraId="558AC443"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47982165" w14:textId="77777777" w:rsidR="00FE5D4F" w:rsidRPr="008E0A1F" w:rsidRDefault="00FE5D4F" w:rsidP="00FE5D4F">
            <w:pPr>
              <w:rPr>
                <w:rFonts w:ascii="Arial Narrow" w:hAnsi="Arial Narrow"/>
                <w:szCs w:val="22"/>
              </w:rPr>
            </w:pPr>
          </w:p>
        </w:tc>
        <w:tc>
          <w:tcPr>
            <w:tcW w:w="518" w:type="pct"/>
            <w:vMerge/>
            <w:tcBorders>
              <w:left w:val="nil"/>
              <w:right w:val="nil"/>
            </w:tcBorders>
          </w:tcPr>
          <w:p w14:paraId="3245FE7A" w14:textId="63AA3631" w:rsidR="00FE5D4F" w:rsidRPr="00A338A0" w:rsidRDefault="00FE5D4F" w:rsidP="00FE5D4F">
            <w:pPr>
              <w:rPr>
                <w:rFonts w:ascii="Arial Narrow" w:hAnsi="Arial Narrow"/>
                <w:color w:val="FF0000"/>
                <w:szCs w:val="22"/>
                <w:highlight w:val="yellow"/>
              </w:rPr>
            </w:pPr>
          </w:p>
        </w:tc>
        <w:tc>
          <w:tcPr>
            <w:tcW w:w="556" w:type="pct"/>
            <w:vMerge/>
            <w:tcBorders>
              <w:left w:val="nil"/>
            </w:tcBorders>
            <w:vAlign w:val="center"/>
          </w:tcPr>
          <w:p w14:paraId="42405F8B" w14:textId="77777777" w:rsidR="00FE5D4F" w:rsidRPr="00A338A0" w:rsidRDefault="00FE5D4F" w:rsidP="00FE5D4F">
            <w:pPr>
              <w:rPr>
                <w:rFonts w:ascii="Arial Narrow" w:hAnsi="Arial Narrow"/>
                <w:color w:val="FF0000"/>
                <w:sz w:val="18"/>
                <w:szCs w:val="18"/>
                <w:highlight w:val="yellow"/>
              </w:rPr>
            </w:pPr>
          </w:p>
        </w:tc>
        <w:tc>
          <w:tcPr>
            <w:tcW w:w="132" w:type="pct"/>
            <w:vMerge/>
            <w:tcBorders>
              <w:right w:val="nil"/>
            </w:tcBorders>
            <w:vAlign w:val="center"/>
          </w:tcPr>
          <w:p w14:paraId="3A9E2D71" w14:textId="77777777" w:rsidR="00FE5D4F" w:rsidRPr="008E0A1F" w:rsidRDefault="00FE5D4F" w:rsidP="00FE5D4F">
            <w:pPr>
              <w:rPr>
                <w:rFonts w:ascii="Arial Narrow" w:hAnsi="Arial Narrow"/>
                <w:szCs w:val="22"/>
              </w:rPr>
            </w:pPr>
          </w:p>
        </w:tc>
        <w:tc>
          <w:tcPr>
            <w:tcW w:w="1094" w:type="pct"/>
            <w:vMerge w:val="restart"/>
            <w:tcBorders>
              <w:left w:val="nil"/>
            </w:tcBorders>
          </w:tcPr>
          <w:p w14:paraId="614208A3" w14:textId="77777777" w:rsidR="00FE5D4F" w:rsidRPr="00166425"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D524515" w14:textId="77777777" w:rsidR="00FE5D4F" w:rsidRPr="008E0A1F" w:rsidRDefault="00FE5D4F" w:rsidP="00FE5D4F">
            <w:pPr>
              <w:rPr>
                <w:rFonts w:ascii="Arial Narrow" w:hAnsi="Arial Narrow"/>
                <w:szCs w:val="22"/>
              </w:rPr>
            </w:pPr>
          </w:p>
        </w:tc>
        <w:tc>
          <w:tcPr>
            <w:tcW w:w="448" w:type="pct"/>
            <w:tcBorders>
              <w:left w:val="nil"/>
              <w:right w:val="nil"/>
            </w:tcBorders>
          </w:tcPr>
          <w:p w14:paraId="183117BD"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2E6870B9" w14:textId="77777777" w:rsidR="00FE5D4F" w:rsidRPr="00166425" w:rsidRDefault="00FE5D4F" w:rsidP="00FE5D4F">
            <w:pPr>
              <w:rPr>
                <w:rFonts w:ascii="Arial Narrow" w:hAnsi="Arial Narrow"/>
                <w:sz w:val="18"/>
                <w:szCs w:val="18"/>
              </w:rPr>
            </w:pPr>
          </w:p>
        </w:tc>
      </w:tr>
      <w:tr w:rsidR="00FE5D4F" w:rsidRPr="00902F84" w14:paraId="57F80171" w14:textId="77777777" w:rsidTr="00FE5D4F">
        <w:tblPrEx>
          <w:tblLook w:val="00A0" w:firstRow="1" w:lastRow="0" w:firstColumn="1" w:lastColumn="0" w:noHBand="0" w:noVBand="0"/>
        </w:tblPrEx>
        <w:trPr>
          <w:trHeight w:val="40"/>
        </w:trPr>
        <w:tc>
          <w:tcPr>
            <w:tcW w:w="270" w:type="pct"/>
            <w:vMerge/>
          </w:tcPr>
          <w:p w14:paraId="16D2B19D" w14:textId="77777777" w:rsidR="00FE5D4F" w:rsidRPr="00902F84" w:rsidRDefault="00FE5D4F" w:rsidP="00FE5D4F">
            <w:pPr>
              <w:rPr>
                <w:rFonts w:ascii="Arial Narrow" w:hAnsi="Arial Narrow"/>
                <w:szCs w:val="22"/>
              </w:rPr>
            </w:pPr>
          </w:p>
        </w:tc>
        <w:tc>
          <w:tcPr>
            <w:tcW w:w="1166" w:type="pct"/>
            <w:gridSpan w:val="3"/>
            <w:vMerge/>
          </w:tcPr>
          <w:p w14:paraId="2BF4A389"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63328DE4" w14:textId="77777777" w:rsidR="00FE5D4F" w:rsidRPr="008E0A1F" w:rsidRDefault="00FE5D4F" w:rsidP="00FE5D4F">
            <w:pPr>
              <w:rPr>
                <w:rFonts w:ascii="Arial Narrow" w:hAnsi="Arial Narrow"/>
                <w:szCs w:val="22"/>
              </w:rPr>
            </w:pPr>
          </w:p>
        </w:tc>
        <w:tc>
          <w:tcPr>
            <w:tcW w:w="518" w:type="pct"/>
            <w:tcBorders>
              <w:left w:val="nil"/>
              <w:right w:val="nil"/>
            </w:tcBorders>
          </w:tcPr>
          <w:p w14:paraId="257A5CD7" w14:textId="77777777" w:rsidR="00FE5D4F" w:rsidRPr="008E0A1F"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24864FE"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E5749A8"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45B15C4A"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402E6DCE" w14:textId="77777777" w:rsidR="00FE5D4F" w:rsidRPr="008E0A1F" w:rsidRDefault="00FE5D4F" w:rsidP="00FE5D4F">
            <w:pPr>
              <w:rPr>
                <w:rFonts w:ascii="Arial Narrow" w:hAnsi="Arial Narrow"/>
                <w:szCs w:val="22"/>
              </w:rPr>
            </w:pPr>
          </w:p>
        </w:tc>
        <w:tc>
          <w:tcPr>
            <w:tcW w:w="448" w:type="pct"/>
            <w:vMerge w:val="restart"/>
            <w:tcBorders>
              <w:left w:val="nil"/>
              <w:right w:val="nil"/>
            </w:tcBorders>
          </w:tcPr>
          <w:p w14:paraId="50375964"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66D3E32" w14:textId="77777777" w:rsidR="00FE5D4F" w:rsidRPr="00190C36" w:rsidRDefault="00FE5D4F" w:rsidP="00FE5D4F">
            <w:pPr>
              <w:rPr>
                <w:rFonts w:ascii="Arial Narrow" w:hAnsi="Arial Narrow"/>
                <w:sz w:val="18"/>
                <w:szCs w:val="18"/>
              </w:rPr>
            </w:pPr>
          </w:p>
        </w:tc>
      </w:tr>
      <w:tr w:rsidR="00FE5D4F" w:rsidRPr="00902F84" w14:paraId="75FB6B8F" w14:textId="77777777" w:rsidTr="00FE5D4F">
        <w:tblPrEx>
          <w:tblLook w:val="00A0" w:firstRow="1" w:lastRow="0" w:firstColumn="1" w:lastColumn="0" w:noHBand="0" w:noVBand="0"/>
        </w:tblPrEx>
        <w:trPr>
          <w:trHeight w:val="40"/>
        </w:trPr>
        <w:tc>
          <w:tcPr>
            <w:tcW w:w="270" w:type="pct"/>
            <w:vMerge/>
          </w:tcPr>
          <w:p w14:paraId="605C40DD" w14:textId="77777777" w:rsidR="00FE5D4F" w:rsidRPr="00902F84" w:rsidRDefault="00FE5D4F" w:rsidP="00FE5D4F">
            <w:pPr>
              <w:rPr>
                <w:rFonts w:ascii="Arial Narrow" w:hAnsi="Arial Narrow"/>
                <w:szCs w:val="22"/>
              </w:rPr>
            </w:pPr>
          </w:p>
        </w:tc>
        <w:tc>
          <w:tcPr>
            <w:tcW w:w="1166" w:type="pct"/>
            <w:gridSpan w:val="3"/>
            <w:vMerge/>
          </w:tcPr>
          <w:p w14:paraId="4E313EF1" w14:textId="77777777" w:rsidR="00FE5D4F" w:rsidRPr="00A338A0" w:rsidRDefault="00FE5D4F" w:rsidP="00FE5D4F">
            <w:pPr>
              <w:keepNext/>
              <w:keepLines/>
              <w:ind w:hanging="18"/>
              <w:rPr>
                <w:rFonts w:ascii="Arial Narrow" w:hAnsi="Arial Narrow"/>
                <w:color w:val="FF0000"/>
                <w:szCs w:val="22"/>
                <w:highlight w:val="yellow"/>
              </w:rPr>
            </w:pPr>
          </w:p>
        </w:tc>
        <w:tc>
          <w:tcPr>
            <w:tcW w:w="139" w:type="pct"/>
            <w:vMerge/>
            <w:tcBorders>
              <w:right w:val="nil"/>
            </w:tcBorders>
            <w:vAlign w:val="center"/>
          </w:tcPr>
          <w:p w14:paraId="52488987" w14:textId="77777777" w:rsidR="00FE5D4F" w:rsidRPr="008E0A1F" w:rsidRDefault="00FE5D4F" w:rsidP="00FE5D4F">
            <w:pPr>
              <w:rPr>
                <w:rFonts w:ascii="Arial Narrow" w:hAnsi="Arial Narrow"/>
                <w:szCs w:val="22"/>
              </w:rPr>
            </w:pPr>
          </w:p>
        </w:tc>
        <w:tc>
          <w:tcPr>
            <w:tcW w:w="518" w:type="pct"/>
            <w:tcBorders>
              <w:left w:val="nil"/>
              <w:right w:val="nil"/>
            </w:tcBorders>
          </w:tcPr>
          <w:p w14:paraId="43D0E20D" w14:textId="77777777" w:rsidR="00FE5D4F" w:rsidRPr="008E0A1F"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F7CD6AD"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3448F67" w14:textId="77777777" w:rsidR="00FE5D4F" w:rsidRPr="008E0A1F" w:rsidRDefault="00FE5D4F" w:rsidP="00FE5D4F">
            <w:pPr>
              <w:rPr>
                <w:rFonts w:ascii="Arial Narrow" w:hAnsi="Arial Narrow"/>
                <w:szCs w:val="22"/>
              </w:rPr>
            </w:pPr>
          </w:p>
        </w:tc>
        <w:tc>
          <w:tcPr>
            <w:tcW w:w="1094" w:type="pct"/>
            <w:vMerge/>
            <w:tcBorders>
              <w:left w:val="nil"/>
            </w:tcBorders>
            <w:vAlign w:val="center"/>
          </w:tcPr>
          <w:p w14:paraId="683E331D" w14:textId="77777777" w:rsidR="00FE5D4F" w:rsidRPr="008E0A1F" w:rsidRDefault="00FE5D4F" w:rsidP="00FE5D4F">
            <w:pPr>
              <w:rPr>
                <w:rFonts w:ascii="Arial Narrow" w:hAnsi="Arial Narrow"/>
                <w:szCs w:val="22"/>
              </w:rPr>
            </w:pPr>
          </w:p>
        </w:tc>
        <w:tc>
          <w:tcPr>
            <w:tcW w:w="132" w:type="pct"/>
            <w:vMerge/>
            <w:tcBorders>
              <w:right w:val="nil"/>
            </w:tcBorders>
            <w:vAlign w:val="center"/>
          </w:tcPr>
          <w:p w14:paraId="353BD16D" w14:textId="77777777" w:rsidR="00FE5D4F" w:rsidRPr="008E0A1F" w:rsidRDefault="00FE5D4F" w:rsidP="00FE5D4F">
            <w:pPr>
              <w:rPr>
                <w:rFonts w:ascii="Arial Narrow" w:hAnsi="Arial Narrow"/>
                <w:szCs w:val="22"/>
              </w:rPr>
            </w:pPr>
          </w:p>
        </w:tc>
        <w:tc>
          <w:tcPr>
            <w:tcW w:w="448" w:type="pct"/>
            <w:vMerge/>
            <w:tcBorders>
              <w:left w:val="nil"/>
              <w:right w:val="nil"/>
            </w:tcBorders>
          </w:tcPr>
          <w:p w14:paraId="52DE2008"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2E7FC027" w14:textId="77777777" w:rsidR="00FE5D4F" w:rsidRPr="00190C36" w:rsidRDefault="00FE5D4F" w:rsidP="00FE5D4F">
            <w:pPr>
              <w:rPr>
                <w:rFonts w:ascii="Arial Narrow" w:hAnsi="Arial Narrow"/>
                <w:sz w:val="18"/>
                <w:szCs w:val="18"/>
              </w:rPr>
            </w:pPr>
          </w:p>
        </w:tc>
      </w:tr>
      <w:tr w:rsidR="00FE5D4F" w:rsidRPr="00902F84" w14:paraId="6BDF7EE6" w14:textId="77777777" w:rsidTr="00FE5D4F">
        <w:tblPrEx>
          <w:tblLook w:val="00A0" w:firstRow="1" w:lastRow="0" w:firstColumn="1" w:lastColumn="0" w:noHBand="0" w:noVBand="0"/>
        </w:tblPrEx>
        <w:trPr>
          <w:trHeight w:val="288"/>
        </w:trPr>
        <w:tc>
          <w:tcPr>
            <w:tcW w:w="270" w:type="pct"/>
            <w:vMerge/>
          </w:tcPr>
          <w:p w14:paraId="495A5385" w14:textId="77777777" w:rsidR="00FE5D4F" w:rsidRPr="00902F84" w:rsidRDefault="00FE5D4F" w:rsidP="00FE5D4F">
            <w:pPr>
              <w:rPr>
                <w:rFonts w:ascii="Arial Narrow" w:hAnsi="Arial Narrow"/>
                <w:szCs w:val="22"/>
              </w:rPr>
            </w:pPr>
          </w:p>
        </w:tc>
        <w:tc>
          <w:tcPr>
            <w:tcW w:w="1166" w:type="pct"/>
            <w:gridSpan w:val="3"/>
            <w:vMerge/>
          </w:tcPr>
          <w:p w14:paraId="2942F7D9" w14:textId="77777777" w:rsidR="00FE5D4F" w:rsidRPr="00A338A0" w:rsidRDefault="00FE5D4F" w:rsidP="00FE5D4F">
            <w:pPr>
              <w:keepNext/>
              <w:keepLines/>
              <w:ind w:hanging="18"/>
              <w:rPr>
                <w:rFonts w:ascii="Arial Narrow" w:hAnsi="Arial Narrow"/>
                <w:color w:val="FF0000"/>
                <w:szCs w:val="22"/>
                <w:highlight w:val="yellow"/>
              </w:rPr>
            </w:pPr>
          </w:p>
        </w:tc>
        <w:tc>
          <w:tcPr>
            <w:tcW w:w="3564" w:type="pct"/>
            <w:gridSpan w:val="8"/>
          </w:tcPr>
          <w:p w14:paraId="54B2D699" w14:textId="7B3B3896" w:rsidR="00FE5D4F" w:rsidRPr="00214F31" w:rsidRDefault="00FE5D4F" w:rsidP="00FE5D4F">
            <w:pPr>
              <w:rPr>
                <w:rFonts w:ascii="Arial Narrow" w:hAnsi="Arial Narrow"/>
                <w:b/>
                <w:i/>
                <w:szCs w:val="22"/>
              </w:rPr>
            </w:pPr>
            <w:r w:rsidRPr="00214F31">
              <w:rPr>
                <w:rFonts w:ascii="Arial Narrow" w:hAnsi="Arial Narrow"/>
                <w:b/>
                <w:i/>
                <w:sz w:val="22"/>
                <w:szCs w:val="22"/>
              </w:rPr>
              <w:t>Total Duration:</w:t>
            </w:r>
          </w:p>
        </w:tc>
      </w:tr>
    </w:tbl>
    <w:p w14:paraId="420ACF66" w14:textId="7BA541CC" w:rsidR="00E16B8C" w:rsidRDefault="00E16B8C" w:rsidP="00902F84">
      <w:pPr>
        <w:ind w:right="-56"/>
        <w:jc w:val="both"/>
        <w:rPr>
          <w:rFonts w:ascii="Arial Narrow" w:hAnsi="Arial Narrow" w:cs="Arial"/>
          <w:sz w:val="22"/>
          <w:szCs w:val="22"/>
        </w:rPr>
      </w:pPr>
    </w:p>
    <w:p w14:paraId="0DDA237A" w14:textId="77777777" w:rsidR="00E16B8C" w:rsidRDefault="00E16B8C">
      <w:pPr>
        <w:rPr>
          <w:rFonts w:ascii="Arial Narrow" w:hAnsi="Arial Narrow" w:cs="Arial"/>
          <w:sz w:val="22"/>
          <w:szCs w:val="22"/>
        </w:rPr>
      </w:pPr>
      <w:r>
        <w:rPr>
          <w:rFonts w:ascii="Arial Narrow" w:hAnsi="Arial Narrow" w:cs="Arial"/>
          <w:sz w:val="22"/>
          <w:szCs w:val="22"/>
        </w:rPr>
        <w:br w:type="page"/>
      </w:r>
    </w:p>
    <w:p w14:paraId="69C9BEAF" w14:textId="77777777" w:rsidR="00FE5D4F" w:rsidRDefault="00FE5D4F"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FE5D4F" w:rsidRPr="00902F84" w14:paraId="5B7CE6F4"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816601C"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3D720D81" w14:textId="77777777" w:rsidR="00FE5D4F" w:rsidRPr="00902F84" w:rsidRDefault="00FE5D4F" w:rsidP="00FE5D4F">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FE5D4F" w:rsidRPr="00902F84" w14:paraId="7D034016"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B4F75B"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76823A4B" w14:textId="77777777" w:rsidR="00FE5D4F" w:rsidRPr="00902F84" w:rsidRDefault="00FE5D4F" w:rsidP="00FE5D4F">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FE5D4F" w:rsidRPr="00902F84" w14:paraId="758C1AEE"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0BE7B1D" w14:textId="77777777" w:rsidR="00FE5D4F" w:rsidRPr="00902F84" w:rsidRDefault="00FE5D4F" w:rsidP="00FE5D4F">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2685C966" w14:textId="0D543E82" w:rsidR="00FE5D4F" w:rsidRPr="00F5116F" w:rsidRDefault="00FE5D4F" w:rsidP="00FE5D4F">
            <w:pPr>
              <w:ind w:right="-14"/>
              <w:rPr>
                <w:rFonts w:ascii="Arial Narrow" w:hAnsi="Arial Narrow" w:cs="Arial"/>
                <w:b/>
                <w:szCs w:val="24"/>
                <w:highlight w:val="lightGray"/>
                <w:u w:val="single"/>
              </w:rPr>
            </w:pPr>
            <w:r w:rsidRPr="00F5116F">
              <w:rPr>
                <w:rFonts w:ascii="Arial Narrow" w:eastAsia="Arial" w:hAnsi="Arial Narrow" w:cs="Arial"/>
                <w:b/>
              </w:rPr>
              <w:t>Lead Front End Web Developer</w:t>
            </w:r>
          </w:p>
        </w:tc>
      </w:tr>
      <w:tr w:rsidR="00FE5D4F" w:rsidRPr="00902F84" w14:paraId="6A8BCCAB" w14:textId="77777777" w:rsidTr="00FE5D4F">
        <w:trPr>
          <w:tblHeader/>
        </w:trPr>
        <w:tc>
          <w:tcPr>
            <w:tcW w:w="270" w:type="pct"/>
            <w:shd w:val="clear" w:color="auto" w:fill="E0E0E0"/>
            <w:vAlign w:val="center"/>
          </w:tcPr>
          <w:p w14:paraId="1AF20FBE"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MQ</w:t>
            </w:r>
          </w:p>
          <w:p w14:paraId="53529DDA"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237E8605" w14:textId="77777777" w:rsidR="00FE5D4F" w:rsidRPr="00902F84" w:rsidRDefault="00FE5D4F" w:rsidP="00FE5D4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47E82EC7" w14:textId="77777777" w:rsidR="00FE5D4F" w:rsidRPr="00902F84" w:rsidRDefault="00FE5D4F" w:rsidP="00FE5D4F">
            <w:pPr>
              <w:ind w:left="-14" w:right="-14"/>
              <w:jc w:val="center"/>
              <w:rPr>
                <w:rFonts w:ascii="Arial Narrow" w:hAnsi="Arial Narrow" w:cs="Arial"/>
                <w:b/>
                <w:szCs w:val="22"/>
              </w:rPr>
            </w:pPr>
            <w:r>
              <w:rPr>
                <w:rFonts w:ascii="Arial Narrow" w:hAnsi="Arial Narrow" w:cs="Arial"/>
                <w:b/>
                <w:sz w:val="22"/>
                <w:szCs w:val="22"/>
              </w:rPr>
              <w:t>Project</w:t>
            </w:r>
          </w:p>
          <w:p w14:paraId="315774A4" w14:textId="71CB49D5" w:rsidR="00FE5D4F" w:rsidRPr="00902F84" w:rsidRDefault="00FE5D4F" w:rsidP="00FE5D4F">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03228415" w14:textId="77777777" w:rsidR="00FE5D4F" w:rsidRPr="00902F84" w:rsidRDefault="00FE5D4F" w:rsidP="00FE5D4F">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5E31DE90" w14:textId="77777777" w:rsidR="00FE5D4F" w:rsidRPr="00902F84" w:rsidRDefault="00FE5D4F" w:rsidP="00FE5D4F">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3A34185A" w14:textId="77777777" w:rsidR="00FE5D4F" w:rsidRPr="00902F84" w:rsidRDefault="00FE5D4F" w:rsidP="00FE5D4F">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7B96FD99" w14:textId="77777777" w:rsidR="00FE5D4F" w:rsidRPr="00902F84" w:rsidRDefault="00FE5D4F" w:rsidP="00FE5D4F">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FE5D4F" w:rsidRPr="00902F84" w14:paraId="4685DA7A" w14:textId="77777777" w:rsidTr="00FE5D4F">
        <w:tblPrEx>
          <w:tblLook w:val="00A0" w:firstRow="1" w:lastRow="0" w:firstColumn="1" w:lastColumn="0" w:noHBand="0" w:noVBand="0"/>
        </w:tblPrEx>
        <w:trPr>
          <w:trHeight w:val="44"/>
        </w:trPr>
        <w:tc>
          <w:tcPr>
            <w:tcW w:w="273" w:type="pct"/>
            <w:gridSpan w:val="2"/>
            <w:vMerge w:val="restart"/>
          </w:tcPr>
          <w:p w14:paraId="1037A027"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4107BE73" w14:textId="213C3F04" w:rsidR="00FE5D4F" w:rsidRPr="00F5116F" w:rsidRDefault="00FE5D4F" w:rsidP="00FE5D4F">
            <w:pPr>
              <w:ind w:left="-29"/>
              <w:rPr>
                <w:rFonts w:ascii="Arial Narrow" w:hAnsi="Arial Narrow" w:cs="Arial"/>
                <w:szCs w:val="22"/>
              </w:rPr>
            </w:pPr>
            <w:r w:rsidRPr="00F5116F">
              <w:rPr>
                <w:rFonts w:ascii="Arial Narrow" w:eastAsia="Arial Narrow,Arial Narrow,Arial" w:hAnsi="Arial Narrow" w:cs="Arial Narrow,Arial Narrow,Arial"/>
              </w:rPr>
              <w:t>The Lead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leading the development on at least two (2) Agile software projects or platform(s) </w:t>
            </w:r>
            <w:r w:rsidRPr="00F5116F">
              <w:rPr>
                <w:rFonts w:ascii="Arial Narrow" w:eastAsia="Arial" w:hAnsi="Arial Narrow" w:cs="Arial"/>
              </w:rPr>
              <w:t>that are similar in scope to this RFO.</w:t>
            </w:r>
          </w:p>
        </w:tc>
        <w:tc>
          <w:tcPr>
            <w:tcW w:w="139" w:type="pct"/>
            <w:vMerge w:val="restart"/>
            <w:tcBorders>
              <w:right w:val="nil"/>
            </w:tcBorders>
            <w:vAlign w:val="center"/>
          </w:tcPr>
          <w:p w14:paraId="61222A27"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76B7F4F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A3E20B9"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0C79FD1A"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EEF8225"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560AC0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68B408D7" w14:textId="77777777" w:rsidR="00FE5D4F" w:rsidRPr="00214F31" w:rsidRDefault="00FE5D4F" w:rsidP="00FE5D4F">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DC415D1" w14:textId="77777777" w:rsidR="00FE5D4F" w:rsidRPr="008E0A1F" w:rsidRDefault="00FE5D4F" w:rsidP="00FE5D4F">
            <w:pPr>
              <w:rPr>
                <w:rFonts w:ascii="Arial Narrow" w:hAnsi="Arial Narrow"/>
                <w:sz w:val="18"/>
                <w:szCs w:val="18"/>
              </w:rPr>
            </w:pPr>
          </w:p>
        </w:tc>
      </w:tr>
      <w:tr w:rsidR="00FE5D4F" w:rsidRPr="00902F84" w14:paraId="67F245BC" w14:textId="77777777" w:rsidTr="00FE5D4F">
        <w:tblPrEx>
          <w:tblLook w:val="00A0" w:firstRow="1" w:lastRow="0" w:firstColumn="1" w:lastColumn="0" w:noHBand="0" w:noVBand="0"/>
        </w:tblPrEx>
        <w:trPr>
          <w:trHeight w:val="40"/>
        </w:trPr>
        <w:tc>
          <w:tcPr>
            <w:tcW w:w="273" w:type="pct"/>
            <w:gridSpan w:val="2"/>
            <w:vMerge/>
          </w:tcPr>
          <w:p w14:paraId="181B5536" w14:textId="77777777" w:rsidR="00FE5D4F" w:rsidRPr="00902F84" w:rsidRDefault="00FE5D4F" w:rsidP="00FE5D4F">
            <w:pPr>
              <w:jc w:val="center"/>
              <w:rPr>
                <w:rFonts w:ascii="Arial Narrow" w:hAnsi="Arial Narrow"/>
                <w:szCs w:val="22"/>
              </w:rPr>
            </w:pPr>
          </w:p>
        </w:tc>
        <w:tc>
          <w:tcPr>
            <w:tcW w:w="1163" w:type="pct"/>
            <w:gridSpan w:val="2"/>
            <w:vMerge/>
          </w:tcPr>
          <w:p w14:paraId="6BA0B8C1"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0FDCB08A"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206D4B51"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1BEF2A36"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1330D8B"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E9B629D"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A230811"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7CF91E4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C0BB381" w14:textId="77777777" w:rsidR="00FE5D4F" w:rsidRPr="008E0A1F" w:rsidRDefault="00FE5D4F" w:rsidP="00FE5D4F">
            <w:pPr>
              <w:rPr>
                <w:rFonts w:ascii="Arial Narrow" w:hAnsi="Arial Narrow"/>
                <w:sz w:val="18"/>
                <w:szCs w:val="18"/>
              </w:rPr>
            </w:pPr>
          </w:p>
        </w:tc>
      </w:tr>
      <w:tr w:rsidR="00FE5D4F" w:rsidRPr="00902F84" w14:paraId="7240487B" w14:textId="77777777" w:rsidTr="00FE5D4F">
        <w:tblPrEx>
          <w:tblLook w:val="00A0" w:firstRow="1" w:lastRow="0" w:firstColumn="1" w:lastColumn="0" w:noHBand="0" w:noVBand="0"/>
        </w:tblPrEx>
        <w:trPr>
          <w:trHeight w:val="40"/>
        </w:trPr>
        <w:tc>
          <w:tcPr>
            <w:tcW w:w="273" w:type="pct"/>
            <w:gridSpan w:val="2"/>
            <w:vMerge/>
          </w:tcPr>
          <w:p w14:paraId="546A3076" w14:textId="77777777" w:rsidR="00FE5D4F" w:rsidRPr="00902F84" w:rsidRDefault="00FE5D4F" w:rsidP="00FE5D4F">
            <w:pPr>
              <w:jc w:val="center"/>
              <w:rPr>
                <w:rFonts w:ascii="Arial Narrow" w:hAnsi="Arial Narrow"/>
                <w:szCs w:val="22"/>
              </w:rPr>
            </w:pPr>
          </w:p>
        </w:tc>
        <w:tc>
          <w:tcPr>
            <w:tcW w:w="1163" w:type="pct"/>
            <w:gridSpan w:val="2"/>
            <w:vMerge/>
          </w:tcPr>
          <w:p w14:paraId="08D1FFAE"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B4A5D65"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6EEDEBD1" w14:textId="77777777" w:rsidR="00FE5D4F" w:rsidRPr="00017608" w:rsidRDefault="00FE5D4F" w:rsidP="00FE5D4F">
            <w:pPr>
              <w:ind w:right="-60"/>
              <w:rPr>
                <w:rFonts w:ascii="Arial Narrow" w:hAnsi="Arial Narrow" w:cs="Arial"/>
                <w:color w:val="FF0000"/>
                <w:sz w:val="18"/>
                <w:szCs w:val="18"/>
              </w:rPr>
            </w:pPr>
          </w:p>
        </w:tc>
        <w:tc>
          <w:tcPr>
            <w:tcW w:w="556" w:type="pct"/>
            <w:vMerge/>
            <w:tcBorders>
              <w:left w:val="nil"/>
            </w:tcBorders>
            <w:vAlign w:val="center"/>
          </w:tcPr>
          <w:p w14:paraId="387CA22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0652A9A"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64202285"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FD93A95"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0BA9400C"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770ABEA2" w14:textId="77777777" w:rsidR="00FE5D4F" w:rsidRPr="008E0A1F" w:rsidRDefault="00FE5D4F" w:rsidP="00FE5D4F">
            <w:pPr>
              <w:rPr>
                <w:rFonts w:ascii="Arial Narrow" w:hAnsi="Arial Narrow"/>
                <w:sz w:val="18"/>
                <w:szCs w:val="18"/>
              </w:rPr>
            </w:pPr>
          </w:p>
        </w:tc>
      </w:tr>
      <w:tr w:rsidR="00FE5D4F" w:rsidRPr="00902F84" w14:paraId="52FF585B" w14:textId="77777777" w:rsidTr="00FE5D4F">
        <w:tblPrEx>
          <w:tblLook w:val="00A0" w:firstRow="1" w:lastRow="0" w:firstColumn="1" w:lastColumn="0" w:noHBand="0" w:noVBand="0"/>
        </w:tblPrEx>
        <w:trPr>
          <w:trHeight w:val="40"/>
        </w:trPr>
        <w:tc>
          <w:tcPr>
            <w:tcW w:w="273" w:type="pct"/>
            <w:gridSpan w:val="2"/>
            <w:vMerge/>
          </w:tcPr>
          <w:p w14:paraId="27298BCC" w14:textId="77777777" w:rsidR="00FE5D4F" w:rsidRPr="00902F84" w:rsidRDefault="00FE5D4F" w:rsidP="00FE5D4F">
            <w:pPr>
              <w:jc w:val="center"/>
              <w:rPr>
                <w:rFonts w:ascii="Arial Narrow" w:hAnsi="Arial Narrow"/>
                <w:szCs w:val="22"/>
              </w:rPr>
            </w:pPr>
          </w:p>
        </w:tc>
        <w:tc>
          <w:tcPr>
            <w:tcW w:w="1163" w:type="pct"/>
            <w:gridSpan w:val="2"/>
            <w:vMerge/>
          </w:tcPr>
          <w:p w14:paraId="7FE4E759"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0B8C4429"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1F1F9211"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1933605C"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3045627"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386A00D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55B0114D"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5E9489D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378F944" w14:textId="77777777" w:rsidR="00FE5D4F" w:rsidRPr="008E0A1F" w:rsidRDefault="00FE5D4F" w:rsidP="00FE5D4F">
            <w:pPr>
              <w:rPr>
                <w:rFonts w:ascii="Arial Narrow" w:hAnsi="Arial Narrow"/>
                <w:sz w:val="18"/>
                <w:szCs w:val="18"/>
              </w:rPr>
            </w:pPr>
          </w:p>
        </w:tc>
      </w:tr>
      <w:tr w:rsidR="00FE5D4F" w:rsidRPr="00902F84" w14:paraId="583152B6" w14:textId="77777777" w:rsidTr="00FE5D4F">
        <w:tblPrEx>
          <w:tblLook w:val="00A0" w:firstRow="1" w:lastRow="0" w:firstColumn="1" w:lastColumn="0" w:noHBand="0" w:noVBand="0"/>
        </w:tblPrEx>
        <w:trPr>
          <w:trHeight w:val="40"/>
        </w:trPr>
        <w:tc>
          <w:tcPr>
            <w:tcW w:w="273" w:type="pct"/>
            <w:gridSpan w:val="2"/>
            <w:vMerge/>
          </w:tcPr>
          <w:p w14:paraId="28ED6CCF" w14:textId="77777777" w:rsidR="00FE5D4F" w:rsidRPr="00902F84" w:rsidRDefault="00FE5D4F" w:rsidP="00FE5D4F">
            <w:pPr>
              <w:jc w:val="center"/>
              <w:rPr>
                <w:rFonts w:ascii="Arial Narrow" w:hAnsi="Arial Narrow"/>
                <w:szCs w:val="22"/>
              </w:rPr>
            </w:pPr>
          </w:p>
        </w:tc>
        <w:tc>
          <w:tcPr>
            <w:tcW w:w="1163" w:type="pct"/>
            <w:gridSpan w:val="2"/>
            <w:vMerge/>
          </w:tcPr>
          <w:p w14:paraId="3773FB32"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7787744"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3845E31" w14:textId="77777777" w:rsidR="00FE5D4F" w:rsidRPr="00017608" w:rsidRDefault="00FE5D4F" w:rsidP="00FE5D4F">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681E6C9E" w14:textId="77777777" w:rsidR="00FE5D4F" w:rsidRPr="00017608" w:rsidRDefault="00FE5D4F" w:rsidP="00FE5D4F">
            <w:pPr>
              <w:rPr>
                <w:rFonts w:ascii="Arial Narrow" w:hAnsi="Arial Narrow"/>
                <w:sz w:val="18"/>
                <w:szCs w:val="18"/>
              </w:rPr>
            </w:pPr>
          </w:p>
        </w:tc>
        <w:tc>
          <w:tcPr>
            <w:tcW w:w="132" w:type="pct"/>
            <w:vMerge/>
            <w:tcBorders>
              <w:right w:val="nil"/>
            </w:tcBorders>
            <w:vAlign w:val="center"/>
          </w:tcPr>
          <w:p w14:paraId="7239DC09"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30BB420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AE0CAA8"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3CCB46C7"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5D671F86" w14:textId="77777777" w:rsidR="00FE5D4F" w:rsidRPr="008E0A1F" w:rsidRDefault="00FE5D4F" w:rsidP="00FE5D4F">
            <w:pPr>
              <w:rPr>
                <w:rFonts w:ascii="Arial Narrow" w:hAnsi="Arial Narrow"/>
                <w:sz w:val="18"/>
                <w:szCs w:val="18"/>
              </w:rPr>
            </w:pPr>
          </w:p>
        </w:tc>
      </w:tr>
      <w:tr w:rsidR="00FE5D4F" w:rsidRPr="00902F84" w14:paraId="755C5253" w14:textId="77777777" w:rsidTr="00FE5D4F">
        <w:tblPrEx>
          <w:tblLook w:val="00A0" w:firstRow="1" w:lastRow="0" w:firstColumn="1" w:lastColumn="0" w:noHBand="0" w:noVBand="0"/>
        </w:tblPrEx>
        <w:trPr>
          <w:trHeight w:val="44"/>
        </w:trPr>
        <w:tc>
          <w:tcPr>
            <w:tcW w:w="273" w:type="pct"/>
            <w:gridSpan w:val="2"/>
            <w:vMerge/>
          </w:tcPr>
          <w:p w14:paraId="773EF3B2" w14:textId="77777777" w:rsidR="00FE5D4F" w:rsidRPr="00902F84" w:rsidRDefault="00FE5D4F" w:rsidP="00FE5D4F">
            <w:pPr>
              <w:rPr>
                <w:rFonts w:ascii="Arial Narrow" w:hAnsi="Arial Narrow"/>
                <w:szCs w:val="22"/>
              </w:rPr>
            </w:pPr>
          </w:p>
        </w:tc>
        <w:tc>
          <w:tcPr>
            <w:tcW w:w="1163" w:type="pct"/>
            <w:gridSpan w:val="2"/>
            <w:vMerge/>
          </w:tcPr>
          <w:p w14:paraId="4517DCDD"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3F80E50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4EDEEFBF"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59A040AF"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73DE72A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37E18540"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1C1C99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625F311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78EB48FF" w14:textId="77777777" w:rsidR="00FE5D4F" w:rsidRPr="008E0A1F" w:rsidRDefault="00FE5D4F" w:rsidP="00FE5D4F">
            <w:pPr>
              <w:rPr>
                <w:rFonts w:ascii="Arial Narrow" w:hAnsi="Arial Narrow"/>
                <w:sz w:val="18"/>
                <w:szCs w:val="18"/>
              </w:rPr>
            </w:pPr>
          </w:p>
        </w:tc>
      </w:tr>
      <w:tr w:rsidR="00FE5D4F" w:rsidRPr="00902F84" w14:paraId="4E1DF3B7" w14:textId="77777777" w:rsidTr="00FE5D4F">
        <w:tblPrEx>
          <w:tblLook w:val="00A0" w:firstRow="1" w:lastRow="0" w:firstColumn="1" w:lastColumn="0" w:noHBand="0" w:noVBand="0"/>
        </w:tblPrEx>
        <w:trPr>
          <w:trHeight w:val="40"/>
        </w:trPr>
        <w:tc>
          <w:tcPr>
            <w:tcW w:w="273" w:type="pct"/>
            <w:gridSpan w:val="2"/>
            <w:vMerge/>
          </w:tcPr>
          <w:p w14:paraId="71CF255F" w14:textId="77777777" w:rsidR="00FE5D4F" w:rsidRPr="00902F84" w:rsidRDefault="00FE5D4F" w:rsidP="00FE5D4F">
            <w:pPr>
              <w:rPr>
                <w:rFonts w:ascii="Arial Narrow" w:hAnsi="Arial Narrow"/>
                <w:szCs w:val="22"/>
              </w:rPr>
            </w:pPr>
          </w:p>
        </w:tc>
        <w:tc>
          <w:tcPr>
            <w:tcW w:w="1163" w:type="pct"/>
            <w:gridSpan w:val="2"/>
            <w:vMerge/>
          </w:tcPr>
          <w:p w14:paraId="32D9AB05"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3829BE2"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24A3085E"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1D84BAC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7FDC906"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2E159A2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DC7EC77"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49C7555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F21C8B6" w14:textId="77777777" w:rsidR="00FE5D4F" w:rsidRPr="008E0A1F" w:rsidRDefault="00FE5D4F" w:rsidP="00FE5D4F">
            <w:pPr>
              <w:rPr>
                <w:rFonts w:ascii="Arial Narrow" w:hAnsi="Arial Narrow"/>
                <w:sz w:val="18"/>
                <w:szCs w:val="18"/>
              </w:rPr>
            </w:pPr>
          </w:p>
        </w:tc>
      </w:tr>
      <w:tr w:rsidR="00FE5D4F" w:rsidRPr="00902F84" w14:paraId="3187EB98" w14:textId="77777777" w:rsidTr="00FE5D4F">
        <w:tblPrEx>
          <w:tblLook w:val="00A0" w:firstRow="1" w:lastRow="0" w:firstColumn="1" w:lastColumn="0" w:noHBand="0" w:noVBand="0"/>
        </w:tblPrEx>
        <w:trPr>
          <w:trHeight w:val="40"/>
        </w:trPr>
        <w:tc>
          <w:tcPr>
            <w:tcW w:w="273" w:type="pct"/>
            <w:gridSpan w:val="2"/>
            <w:vMerge/>
          </w:tcPr>
          <w:p w14:paraId="6E1B8839" w14:textId="77777777" w:rsidR="00FE5D4F" w:rsidRPr="00902F84" w:rsidRDefault="00FE5D4F" w:rsidP="00FE5D4F">
            <w:pPr>
              <w:rPr>
                <w:rFonts w:ascii="Arial Narrow" w:hAnsi="Arial Narrow"/>
                <w:szCs w:val="22"/>
              </w:rPr>
            </w:pPr>
          </w:p>
        </w:tc>
        <w:tc>
          <w:tcPr>
            <w:tcW w:w="1163" w:type="pct"/>
            <w:gridSpan w:val="2"/>
            <w:vMerge/>
          </w:tcPr>
          <w:p w14:paraId="3145DD42"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045EBD7"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75758027" w14:textId="77777777" w:rsidR="00FE5D4F" w:rsidRPr="008E0A1F" w:rsidRDefault="00FE5D4F" w:rsidP="00FE5D4F">
            <w:pPr>
              <w:ind w:right="-60"/>
              <w:rPr>
                <w:rFonts w:ascii="Arial Narrow" w:hAnsi="Arial Narrow" w:cs="Arial"/>
                <w:sz w:val="18"/>
                <w:szCs w:val="18"/>
              </w:rPr>
            </w:pPr>
          </w:p>
        </w:tc>
        <w:tc>
          <w:tcPr>
            <w:tcW w:w="556" w:type="pct"/>
            <w:vMerge/>
            <w:tcBorders>
              <w:left w:val="nil"/>
            </w:tcBorders>
            <w:vAlign w:val="center"/>
          </w:tcPr>
          <w:p w14:paraId="37C24B5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3D0DCC3"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6EB1F95B"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CB81411"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7CE69B53"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35E1C679" w14:textId="77777777" w:rsidR="00FE5D4F" w:rsidRPr="008E0A1F" w:rsidRDefault="00FE5D4F" w:rsidP="00FE5D4F">
            <w:pPr>
              <w:rPr>
                <w:rFonts w:ascii="Arial Narrow" w:hAnsi="Arial Narrow"/>
                <w:sz w:val="18"/>
                <w:szCs w:val="18"/>
              </w:rPr>
            </w:pPr>
          </w:p>
        </w:tc>
      </w:tr>
      <w:tr w:rsidR="00FE5D4F" w:rsidRPr="00902F84" w14:paraId="111CBE81" w14:textId="77777777" w:rsidTr="00FE5D4F">
        <w:tblPrEx>
          <w:tblLook w:val="00A0" w:firstRow="1" w:lastRow="0" w:firstColumn="1" w:lastColumn="0" w:noHBand="0" w:noVBand="0"/>
        </w:tblPrEx>
        <w:trPr>
          <w:trHeight w:val="40"/>
        </w:trPr>
        <w:tc>
          <w:tcPr>
            <w:tcW w:w="273" w:type="pct"/>
            <w:gridSpan w:val="2"/>
            <w:vMerge/>
          </w:tcPr>
          <w:p w14:paraId="466605AD" w14:textId="77777777" w:rsidR="00FE5D4F" w:rsidRPr="00902F84" w:rsidRDefault="00FE5D4F" w:rsidP="00FE5D4F">
            <w:pPr>
              <w:rPr>
                <w:rFonts w:ascii="Arial Narrow" w:hAnsi="Arial Narrow"/>
                <w:szCs w:val="22"/>
              </w:rPr>
            </w:pPr>
          </w:p>
        </w:tc>
        <w:tc>
          <w:tcPr>
            <w:tcW w:w="1163" w:type="pct"/>
            <w:gridSpan w:val="2"/>
            <w:vMerge/>
          </w:tcPr>
          <w:p w14:paraId="52F4A76C"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EC7B174"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1DEF731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61F7C9F"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0FCA0E1"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76B4854B"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66A78E0"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3DABD44F"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3FCB79D" w14:textId="77777777" w:rsidR="00FE5D4F" w:rsidRPr="008E0A1F" w:rsidRDefault="00FE5D4F" w:rsidP="00FE5D4F">
            <w:pPr>
              <w:rPr>
                <w:rFonts w:ascii="Arial Narrow" w:hAnsi="Arial Narrow"/>
                <w:sz w:val="18"/>
                <w:szCs w:val="18"/>
              </w:rPr>
            </w:pPr>
          </w:p>
        </w:tc>
      </w:tr>
      <w:tr w:rsidR="00FE5D4F" w:rsidRPr="00902F84" w14:paraId="4E803C2B" w14:textId="77777777" w:rsidTr="00FE5D4F">
        <w:tblPrEx>
          <w:tblLook w:val="00A0" w:firstRow="1" w:lastRow="0" w:firstColumn="1" w:lastColumn="0" w:noHBand="0" w:noVBand="0"/>
        </w:tblPrEx>
        <w:trPr>
          <w:trHeight w:val="40"/>
        </w:trPr>
        <w:tc>
          <w:tcPr>
            <w:tcW w:w="273" w:type="pct"/>
            <w:gridSpan w:val="2"/>
            <w:vMerge/>
          </w:tcPr>
          <w:p w14:paraId="16C524BF" w14:textId="77777777" w:rsidR="00FE5D4F" w:rsidRPr="00902F84" w:rsidRDefault="00FE5D4F" w:rsidP="00FE5D4F">
            <w:pPr>
              <w:rPr>
                <w:rFonts w:ascii="Arial Narrow" w:hAnsi="Arial Narrow"/>
                <w:szCs w:val="22"/>
              </w:rPr>
            </w:pPr>
          </w:p>
        </w:tc>
        <w:tc>
          <w:tcPr>
            <w:tcW w:w="1163" w:type="pct"/>
            <w:gridSpan w:val="2"/>
            <w:vMerge/>
          </w:tcPr>
          <w:p w14:paraId="241F6A9C"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6449B77D"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7B1127EC" w14:textId="77777777" w:rsidR="00FE5D4F" w:rsidRPr="008E0A1F" w:rsidRDefault="00FE5D4F" w:rsidP="00FE5D4F">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5C35900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DE444BA"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092D4CAB"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9E2FF55"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046A3719"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79D07E0A" w14:textId="77777777" w:rsidR="00FE5D4F" w:rsidRPr="008E0A1F" w:rsidRDefault="00FE5D4F" w:rsidP="00FE5D4F">
            <w:pPr>
              <w:rPr>
                <w:rFonts w:ascii="Arial Narrow" w:hAnsi="Arial Narrow"/>
                <w:sz w:val="18"/>
                <w:szCs w:val="18"/>
              </w:rPr>
            </w:pPr>
          </w:p>
        </w:tc>
      </w:tr>
      <w:tr w:rsidR="00FE5D4F" w:rsidRPr="00902F84" w14:paraId="38728637" w14:textId="77777777" w:rsidTr="00FE5D4F">
        <w:tblPrEx>
          <w:tblLook w:val="00A0" w:firstRow="1" w:lastRow="0" w:firstColumn="1" w:lastColumn="0" w:noHBand="0" w:noVBand="0"/>
        </w:tblPrEx>
        <w:trPr>
          <w:trHeight w:val="233"/>
        </w:trPr>
        <w:tc>
          <w:tcPr>
            <w:tcW w:w="273" w:type="pct"/>
            <w:gridSpan w:val="2"/>
            <w:vMerge/>
          </w:tcPr>
          <w:p w14:paraId="28912540" w14:textId="77777777" w:rsidR="00FE5D4F" w:rsidRPr="00902F84" w:rsidRDefault="00FE5D4F" w:rsidP="00FE5D4F">
            <w:pPr>
              <w:rPr>
                <w:rFonts w:ascii="Arial Narrow" w:hAnsi="Arial Narrow"/>
                <w:szCs w:val="22"/>
              </w:rPr>
            </w:pPr>
          </w:p>
        </w:tc>
        <w:tc>
          <w:tcPr>
            <w:tcW w:w="1163" w:type="pct"/>
            <w:gridSpan w:val="2"/>
            <w:vMerge/>
          </w:tcPr>
          <w:p w14:paraId="634EC3BE" w14:textId="77777777" w:rsidR="00FE5D4F" w:rsidRPr="00F5116F" w:rsidRDefault="00FE5D4F" w:rsidP="00FE5D4F">
            <w:pPr>
              <w:keepNext/>
              <w:keepLines/>
              <w:ind w:hanging="18"/>
              <w:rPr>
                <w:rFonts w:ascii="Arial Narrow" w:hAnsi="Arial Narrow"/>
                <w:szCs w:val="22"/>
              </w:rPr>
            </w:pPr>
          </w:p>
        </w:tc>
        <w:tc>
          <w:tcPr>
            <w:tcW w:w="3564" w:type="pct"/>
            <w:gridSpan w:val="8"/>
          </w:tcPr>
          <w:p w14:paraId="5FB83267"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FE5D4F" w:rsidRPr="00902F84" w14:paraId="363BDF29" w14:textId="77777777" w:rsidTr="00FE5D4F">
        <w:tblPrEx>
          <w:tblLook w:val="00A0" w:firstRow="1" w:lastRow="0" w:firstColumn="1" w:lastColumn="0" w:noHBand="0" w:noVBand="0"/>
        </w:tblPrEx>
        <w:trPr>
          <w:trHeight w:val="44"/>
        </w:trPr>
        <w:tc>
          <w:tcPr>
            <w:tcW w:w="273" w:type="pct"/>
            <w:gridSpan w:val="2"/>
            <w:vMerge w:val="restart"/>
          </w:tcPr>
          <w:p w14:paraId="1C93BBEE" w14:textId="77777777" w:rsidR="00FE5D4F" w:rsidRPr="00902F84" w:rsidRDefault="00FE5D4F" w:rsidP="00FE5D4F">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6A9D6C08" w14:textId="2909CA6F" w:rsidR="00FE5D4F" w:rsidRPr="00F5116F" w:rsidRDefault="00FE5D4F" w:rsidP="00FE5D4F">
            <w:pPr>
              <w:rPr>
                <w:rFonts w:ascii="Arial Narrow" w:hAnsi="Arial Narrow"/>
                <w:szCs w:val="22"/>
              </w:rPr>
            </w:pPr>
            <w:r w:rsidRPr="00F5116F">
              <w:rPr>
                <w:rFonts w:ascii="Arial Narrow" w:eastAsia="Arial Narrow,Arial Narrow,Arial" w:hAnsi="Arial Narrow" w:cs="Arial Narrow,Arial Narrow,Arial"/>
              </w:rPr>
              <w:t>The Lead Front End Web Developer shall have at least three (3)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creating and deploying user-facing interfaces in an Agile environment.</w:t>
            </w:r>
          </w:p>
        </w:tc>
        <w:tc>
          <w:tcPr>
            <w:tcW w:w="139" w:type="pct"/>
            <w:vMerge w:val="restart"/>
            <w:tcBorders>
              <w:right w:val="nil"/>
            </w:tcBorders>
            <w:vAlign w:val="center"/>
          </w:tcPr>
          <w:p w14:paraId="34464F31"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858CDF1"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51E1406F"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4971D0C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2E62E55E"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3060BC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9FEE02F"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1EB2D77" w14:textId="77777777" w:rsidR="00FE5D4F" w:rsidRPr="00166425" w:rsidRDefault="00FE5D4F" w:rsidP="00FE5D4F">
            <w:pPr>
              <w:rPr>
                <w:rFonts w:ascii="Arial Narrow" w:hAnsi="Arial Narrow"/>
                <w:sz w:val="18"/>
                <w:szCs w:val="18"/>
              </w:rPr>
            </w:pPr>
          </w:p>
        </w:tc>
      </w:tr>
      <w:tr w:rsidR="00FE5D4F" w:rsidRPr="00902F84" w14:paraId="42CA7AAD" w14:textId="77777777" w:rsidTr="00FE5D4F">
        <w:tblPrEx>
          <w:tblLook w:val="00A0" w:firstRow="1" w:lastRow="0" w:firstColumn="1" w:lastColumn="0" w:noHBand="0" w:noVBand="0"/>
        </w:tblPrEx>
        <w:trPr>
          <w:trHeight w:val="40"/>
        </w:trPr>
        <w:tc>
          <w:tcPr>
            <w:tcW w:w="273" w:type="pct"/>
            <w:gridSpan w:val="2"/>
            <w:vMerge/>
          </w:tcPr>
          <w:p w14:paraId="31ECF2D4" w14:textId="77777777" w:rsidR="00FE5D4F" w:rsidRPr="00D67F72" w:rsidRDefault="00FE5D4F" w:rsidP="00FE5D4F">
            <w:pPr>
              <w:jc w:val="center"/>
              <w:rPr>
                <w:rFonts w:ascii="Arial Narrow" w:hAnsi="Arial Narrow"/>
                <w:szCs w:val="22"/>
              </w:rPr>
            </w:pPr>
          </w:p>
        </w:tc>
        <w:tc>
          <w:tcPr>
            <w:tcW w:w="1163" w:type="pct"/>
            <w:gridSpan w:val="2"/>
            <w:vMerge/>
          </w:tcPr>
          <w:p w14:paraId="6A2C6BB5"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452CDD8A"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653BC85A"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41822100"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838E3F4"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798DD124"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509D598C" w14:textId="77777777" w:rsidR="00FE5D4F" w:rsidRPr="00902F84" w:rsidRDefault="00FE5D4F" w:rsidP="00FE5D4F">
            <w:pPr>
              <w:rPr>
                <w:rFonts w:ascii="Arial Narrow" w:hAnsi="Arial Narrow"/>
                <w:szCs w:val="22"/>
              </w:rPr>
            </w:pPr>
          </w:p>
        </w:tc>
        <w:tc>
          <w:tcPr>
            <w:tcW w:w="448" w:type="pct"/>
            <w:tcBorders>
              <w:left w:val="nil"/>
              <w:right w:val="nil"/>
            </w:tcBorders>
          </w:tcPr>
          <w:p w14:paraId="3F813949"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5B7F6ECC" w14:textId="77777777" w:rsidR="00FE5D4F" w:rsidRPr="00166425" w:rsidRDefault="00FE5D4F" w:rsidP="00FE5D4F">
            <w:pPr>
              <w:rPr>
                <w:rFonts w:ascii="Arial Narrow" w:hAnsi="Arial Narrow"/>
                <w:sz w:val="18"/>
                <w:szCs w:val="18"/>
              </w:rPr>
            </w:pPr>
          </w:p>
        </w:tc>
      </w:tr>
      <w:tr w:rsidR="00FE5D4F" w:rsidRPr="00902F84" w14:paraId="1D5DE0E7" w14:textId="77777777" w:rsidTr="00FE5D4F">
        <w:tblPrEx>
          <w:tblLook w:val="00A0" w:firstRow="1" w:lastRow="0" w:firstColumn="1" w:lastColumn="0" w:noHBand="0" w:noVBand="0"/>
        </w:tblPrEx>
        <w:trPr>
          <w:trHeight w:val="40"/>
        </w:trPr>
        <w:tc>
          <w:tcPr>
            <w:tcW w:w="273" w:type="pct"/>
            <w:gridSpan w:val="2"/>
            <w:vMerge/>
          </w:tcPr>
          <w:p w14:paraId="6CD10E45" w14:textId="77777777" w:rsidR="00FE5D4F" w:rsidRPr="00D67F72" w:rsidRDefault="00FE5D4F" w:rsidP="00FE5D4F">
            <w:pPr>
              <w:jc w:val="center"/>
              <w:rPr>
                <w:rFonts w:ascii="Arial Narrow" w:hAnsi="Arial Narrow"/>
                <w:szCs w:val="22"/>
              </w:rPr>
            </w:pPr>
          </w:p>
        </w:tc>
        <w:tc>
          <w:tcPr>
            <w:tcW w:w="1163" w:type="pct"/>
            <w:gridSpan w:val="2"/>
            <w:vMerge/>
          </w:tcPr>
          <w:p w14:paraId="2B1D5B96"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204F6056"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202F8ABA"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5AE9BFFC"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54770C26" w14:textId="77777777" w:rsidR="00FE5D4F" w:rsidRPr="00902F84" w:rsidRDefault="00FE5D4F" w:rsidP="00FE5D4F">
            <w:pPr>
              <w:rPr>
                <w:rFonts w:ascii="Arial Narrow" w:hAnsi="Arial Narrow"/>
                <w:szCs w:val="22"/>
              </w:rPr>
            </w:pPr>
          </w:p>
        </w:tc>
        <w:tc>
          <w:tcPr>
            <w:tcW w:w="1094" w:type="pct"/>
            <w:vMerge w:val="restart"/>
            <w:tcBorders>
              <w:left w:val="nil"/>
            </w:tcBorders>
          </w:tcPr>
          <w:p w14:paraId="7619F354"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5C98E270" w14:textId="77777777" w:rsidR="00FE5D4F" w:rsidRPr="00902F84" w:rsidRDefault="00FE5D4F" w:rsidP="00FE5D4F">
            <w:pPr>
              <w:rPr>
                <w:rFonts w:ascii="Arial Narrow" w:hAnsi="Arial Narrow"/>
                <w:szCs w:val="22"/>
              </w:rPr>
            </w:pPr>
          </w:p>
        </w:tc>
        <w:tc>
          <w:tcPr>
            <w:tcW w:w="448" w:type="pct"/>
            <w:tcBorders>
              <w:left w:val="nil"/>
              <w:right w:val="nil"/>
            </w:tcBorders>
          </w:tcPr>
          <w:p w14:paraId="7033C584"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0D2D4933" w14:textId="77777777" w:rsidR="00FE5D4F" w:rsidRPr="00166425" w:rsidRDefault="00FE5D4F" w:rsidP="00FE5D4F">
            <w:pPr>
              <w:rPr>
                <w:rFonts w:ascii="Arial Narrow" w:hAnsi="Arial Narrow"/>
                <w:sz w:val="18"/>
                <w:szCs w:val="18"/>
              </w:rPr>
            </w:pPr>
          </w:p>
        </w:tc>
      </w:tr>
      <w:tr w:rsidR="00FE5D4F" w:rsidRPr="00902F84" w14:paraId="5CBB7236" w14:textId="77777777" w:rsidTr="00FE5D4F">
        <w:tblPrEx>
          <w:tblLook w:val="00A0" w:firstRow="1" w:lastRow="0" w:firstColumn="1" w:lastColumn="0" w:noHBand="0" w:noVBand="0"/>
        </w:tblPrEx>
        <w:trPr>
          <w:trHeight w:val="40"/>
        </w:trPr>
        <w:tc>
          <w:tcPr>
            <w:tcW w:w="273" w:type="pct"/>
            <w:gridSpan w:val="2"/>
            <w:vMerge/>
          </w:tcPr>
          <w:p w14:paraId="3589BA50" w14:textId="77777777" w:rsidR="00FE5D4F" w:rsidRPr="00D67F72" w:rsidRDefault="00FE5D4F" w:rsidP="00FE5D4F">
            <w:pPr>
              <w:jc w:val="center"/>
              <w:rPr>
                <w:rFonts w:ascii="Arial Narrow" w:hAnsi="Arial Narrow"/>
                <w:szCs w:val="22"/>
              </w:rPr>
            </w:pPr>
          </w:p>
        </w:tc>
        <w:tc>
          <w:tcPr>
            <w:tcW w:w="1163" w:type="pct"/>
            <w:gridSpan w:val="2"/>
            <w:vMerge/>
          </w:tcPr>
          <w:p w14:paraId="7FBD51F8"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1CFE9F2A" w14:textId="77777777" w:rsidR="00FE5D4F" w:rsidRPr="00902F84" w:rsidRDefault="00FE5D4F" w:rsidP="00FE5D4F">
            <w:pPr>
              <w:rPr>
                <w:rFonts w:ascii="Arial Narrow" w:hAnsi="Arial Narrow"/>
                <w:szCs w:val="22"/>
              </w:rPr>
            </w:pPr>
          </w:p>
        </w:tc>
        <w:tc>
          <w:tcPr>
            <w:tcW w:w="518" w:type="pct"/>
            <w:tcBorders>
              <w:left w:val="nil"/>
              <w:right w:val="nil"/>
            </w:tcBorders>
          </w:tcPr>
          <w:p w14:paraId="6F2CE2B3"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801E211"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B4A7586"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228B7D3C"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5C501B78"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083ABF09"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0BF7A16" w14:textId="77777777" w:rsidR="00FE5D4F" w:rsidRPr="00166425" w:rsidRDefault="00FE5D4F" w:rsidP="00FE5D4F">
            <w:pPr>
              <w:rPr>
                <w:rFonts w:ascii="Arial Narrow" w:hAnsi="Arial Narrow"/>
                <w:sz w:val="18"/>
                <w:szCs w:val="18"/>
              </w:rPr>
            </w:pPr>
          </w:p>
        </w:tc>
      </w:tr>
      <w:tr w:rsidR="00FE5D4F" w:rsidRPr="00902F84" w14:paraId="1777618C" w14:textId="77777777" w:rsidTr="00FE5D4F">
        <w:tblPrEx>
          <w:tblLook w:val="00A0" w:firstRow="1" w:lastRow="0" w:firstColumn="1" w:lastColumn="0" w:noHBand="0" w:noVBand="0"/>
        </w:tblPrEx>
        <w:trPr>
          <w:trHeight w:val="40"/>
        </w:trPr>
        <w:tc>
          <w:tcPr>
            <w:tcW w:w="273" w:type="pct"/>
            <w:gridSpan w:val="2"/>
            <w:vMerge/>
          </w:tcPr>
          <w:p w14:paraId="1E1961C1" w14:textId="77777777" w:rsidR="00FE5D4F" w:rsidRPr="00D67F72" w:rsidRDefault="00FE5D4F" w:rsidP="00FE5D4F">
            <w:pPr>
              <w:jc w:val="center"/>
              <w:rPr>
                <w:rFonts w:ascii="Arial Narrow" w:hAnsi="Arial Narrow"/>
                <w:szCs w:val="22"/>
              </w:rPr>
            </w:pPr>
          </w:p>
        </w:tc>
        <w:tc>
          <w:tcPr>
            <w:tcW w:w="1163" w:type="pct"/>
            <w:gridSpan w:val="2"/>
            <w:vMerge/>
          </w:tcPr>
          <w:p w14:paraId="4EC7DE50" w14:textId="77777777" w:rsidR="00FE5D4F" w:rsidRPr="00F5116F" w:rsidRDefault="00FE5D4F" w:rsidP="00FE5D4F">
            <w:pPr>
              <w:rPr>
                <w:rFonts w:ascii="Arial Narrow" w:hAnsi="Arial Narrow" w:cs="Arial"/>
                <w:szCs w:val="22"/>
              </w:rPr>
            </w:pPr>
          </w:p>
        </w:tc>
        <w:tc>
          <w:tcPr>
            <w:tcW w:w="139" w:type="pct"/>
            <w:vMerge/>
            <w:tcBorders>
              <w:right w:val="nil"/>
            </w:tcBorders>
            <w:vAlign w:val="center"/>
          </w:tcPr>
          <w:p w14:paraId="64A87B8D" w14:textId="77777777" w:rsidR="00FE5D4F" w:rsidRPr="00902F84" w:rsidRDefault="00FE5D4F" w:rsidP="00FE5D4F">
            <w:pPr>
              <w:rPr>
                <w:rFonts w:ascii="Arial Narrow" w:hAnsi="Arial Narrow"/>
                <w:szCs w:val="22"/>
              </w:rPr>
            </w:pPr>
          </w:p>
        </w:tc>
        <w:tc>
          <w:tcPr>
            <w:tcW w:w="518" w:type="pct"/>
            <w:tcBorders>
              <w:left w:val="nil"/>
              <w:right w:val="nil"/>
            </w:tcBorders>
          </w:tcPr>
          <w:p w14:paraId="2E98BDEB"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4BAB737"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A138075"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593413A5"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3DE2869F"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365347E5" w14:textId="77777777" w:rsidR="00FE5D4F" w:rsidRPr="00214F31" w:rsidRDefault="00FE5D4F" w:rsidP="00FE5D4F">
            <w:pPr>
              <w:ind w:right="-156"/>
              <w:rPr>
                <w:rFonts w:ascii="Arial Narrow" w:hAnsi="Arial Narrow"/>
                <w:szCs w:val="22"/>
              </w:rPr>
            </w:pPr>
          </w:p>
        </w:tc>
        <w:tc>
          <w:tcPr>
            <w:tcW w:w="545" w:type="pct"/>
            <w:vMerge/>
            <w:tcBorders>
              <w:left w:val="nil"/>
            </w:tcBorders>
            <w:vAlign w:val="center"/>
          </w:tcPr>
          <w:p w14:paraId="33F9F6A2" w14:textId="77777777" w:rsidR="00FE5D4F" w:rsidRPr="00166425" w:rsidRDefault="00FE5D4F" w:rsidP="00FE5D4F">
            <w:pPr>
              <w:rPr>
                <w:rFonts w:ascii="Arial Narrow" w:hAnsi="Arial Narrow"/>
                <w:sz w:val="18"/>
                <w:szCs w:val="18"/>
              </w:rPr>
            </w:pPr>
          </w:p>
        </w:tc>
      </w:tr>
      <w:tr w:rsidR="00FE5D4F" w:rsidRPr="00902F84" w14:paraId="4AA34576" w14:textId="77777777" w:rsidTr="00FE5D4F">
        <w:tblPrEx>
          <w:tblLook w:val="00A0" w:firstRow="1" w:lastRow="0" w:firstColumn="1" w:lastColumn="0" w:noHBand="0" w:noVBand="0"/>
        </w:tblPrEx>
        <w:trPr>
          <w:trHeight w:val="44"/>
        </w:trPr>
        <w:tc>
          <w:tcPr>
            <w:tcW w:w="273" w:type="pct"/>
            <w:gridSpan w:val="2"/>
            <w:vMerge/>
          </w:tcPr>
          <w:p w14:paraId="59E5F047" w14:textId="77777777" w:rsidR="00FE5D4F" w:rsidRPr="00902F84" w:rsidRDefault="00FE5D4F" w:rsidP="00FE5D4F">
            <w:pPr>
              <w:rPr>
                <w:rFonts w:ascii="Arial Narrow" w:hAnsi="Arial Narrow"/>
                <w:szCs w:val="22"/>
              </w:rPr>
            </w:pPr>
          </w:p>
        </w:tc>
        <w:tc>
          <w:tcPr>
            <w:tcW w:w="1163" w:type="pct"/>
            <w:gridSpan w:val="2"/>
            <w:vMerge/>
          </w:tcPr>
          <w:p w14:paraId="653FCB60"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5B6A1E2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114B1A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1F09043"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64DB3B7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9846DD7"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8769A6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790D942A"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18FA051F" w14:textId="77777777" w:rsidR="00FE5D4F" w:rsidRPr="00166425" w:rsidRDefault="00FE5D4F" w:rsidP="00FE5D4F">
            <w:pPr>
              <w:rPr>
                <w:rFonts w:ascii="Arial Narrow" w:hAnsi="Arial Narrow"/>
                <w:sz w:val="18"/>
                <w:szCs w:val="18"/>
              </w:rPr>
            </w:pPr>
          </w:p>
        </w:tc>
      </w:tr>
      <w:tr w:rsidR="00FE5D4F" w:rsidRPr="00902F84" w14:paraId="331FB395" w14:textId="77777777" w:rsidTr="00FE5D4F">
        <w:tblPrEx>
          <w:tblLook w:val="00A0" w:firstRow="1" w:lastRow="0" w:firstColumn="1" w:lastColumn="0" w:noHBand="0" w:noVBand="0"/>
        </w:tblPrEx>
        <w:trPr>
          <w:trHeight w:val="40"/>
        </w:trPr>
        <w:tc>
          <w:tcPr>
            <w:tcW w:w="273" w:type="pct"/>
            <w:gridSpan w:val="2"/>
            <w:vMerge/>
          </w:tcPr>
          <w:p w14:paraId="74AC997B" w14:textId="77777777" w:rsidR="00FE5D4F" w:rsidRPr="00902F84" w:rsidRDefault="00FE5D4F" w:rsidP="00FE5D4F">
            <w:pPr>
              <w:rPr>
                <w:rFonts w:ascii="Arial Narrow" w:hAnsi="Arial Narrow"/>
                <w:szCs w:val="22"/>
              </w:rPr>
            </w:pPr>
          </w:p>
        </w:tc>
        <w:tc>
          <w:tcPr>
            <w:tcW w:w="1163" w:type="pct"/>
            <w:gridSpan w:val="2"/>
            <w:vMerge/>
          </w:tcPr>
          <w:p w14:paraId="1C88E6D1"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4B0B9F64"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17EE9367"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6998240"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A26B50E"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79FCB1D3"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6E3EE063" w14:textId="77777777" w:rsidR="00FE5D4F" w:rsidRPr="00902F84" w:rsidRDefault="00FE5D4F" w:rsidP="00FE5D4F">
            <w:pPr>
              <w:rPr>
                <w:rFonts w:ascii="Arial Narrow" w:hAnsi="Arial Narrow"/>
                <w:szCs w:val="22"/>
              </w:rPr>
            </w:pPr>
          </w:p>
        </w:tc>
        <w:tc>
          <w:tcPr>
            <w:tcW w:w="448" w:type="pct"/>
            <w:tcBorders>
              <w:left w:val="nil"/>
              <w:right w:val="nil"/>
            </w:tcBorders>
          </w:tcPr>
          <w:p w14:paraId="7D33362A"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30B1E15E" w14:textId="77777777" w:rsidR="00FE5D4F" w:rsidRPr="00166425" w:rsidRDefault="00FE5D4F" w:rsidP="00FE5D4F">
            <w:pPr>
              <w:rPr>
                <w:rFonts w:ascii="Arial Narrow" w:hAnsi="Arial Narrow"/>
                <w:sz w:val="18"/>
                <w:szCs w:val="18"/>
              </w:rPr>
            </w:pPr>
          </w:p>
        </w:tc>
      </w:tr>
      <w:tr w:rsidR="00FE5D4F" w:rsidRPr="00902F84" w14:paraId="442F7E94" w14:textId="77777777" w:rsidTr="00FE5D4F">
        <w:tblPrEx>
          <w:tblLook w:val="00A0" w:firstRow="1" w:lastRow="0" w:firstColumn="1" w:lastColumn="0" w:noHBand="0" w:noVBand="0"/>
        </w:tblPrEx>
        <w:trPr>
          <w:trHeight w:val="40"/>
        </w:trPr>
        <w:tc>
          <w:tcPr>
            <w:tcW w:w="273" w:type="pct"/>
            <w:gridSpan w:val="2"/>
            <w:vMerge/>
          </w:tcPr>
          <w:p w14:paraId="62392C33" w14:textId="77777777" w:rsidR="00FE5D4F" w:rsidRPr="00902F84" w:rsidRDefault="00FE5D4F" w:rsidP="00FE5D4F">
            <w:pPr>
              <w:rPr>
                <w:rFonts w:ascii="Arial Narrow" w:hAnsi="Arial Narrow"/>
                <w:szCs w:val="22"/>
              </w:rPr>
            </w:pPr>
          </w:p>
        </w:tc>
        <w:tc>
          <w:tcPr>
            <w:tcW w:w="1163" w:type="pct"/>
            <w:gridSpan w:val="2"/>
            <w:vMerge/>
          </w:tcPr>
          <w:p w14:paraId="46618EE6"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27B3D663"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39345CB9"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28D5E6FF"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10B8A8C" w14:textId="77777777" w:rsidR="00FE5D4F" w:rsidRPr="00902F84" w:rsidRDefault="00FE5D4F" w:rsidP="00FE5D4F">
            <w:pPr>
              <w:rPr>
                <w:rFonts w:ascii="Arial Narrow" w:hAnsi="Arial Narrow"/>
                <w:szCs w:val="22"/>
              </w:rPr>
            </w:pPr>
          </w:p>
        </w:tc>
        <w:tc>
          <w:tcPr>
            <w:tcW w:w="1094" w:type="pct"/>
            <w:vMerge w:val="restart"/>
            <w:tcBorders>
              <w:left w:val="nil"/>
            </w:tcBorders>
          </w:tcPr>
          <w:p w14:paraId="22CEE265"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5D005BE" w14:textId="77777777" w:rsidR="00FE5D4F" w:rsidRPr="00902F84" w:rsidRDefault="00FE5D4F" w:rsidP="00FE5D4F">
            <w:pPr>
              <w:rPr>
                <w:rFonts w:ascii="Arial Narrow" w:hAnsi="Arial Narrow"/>
                <w:szCs w:val="22"/>
              </w:rPr>
            </w:pPr>
          </w:p>
        </w:tc>
        <w:tc>
          <w:tcPr>
            <w:tcW w:w="448" w:type="pct"/>
            <w:tcBorders>
              <w:left w:val="nil"/>
              <w:right w:val="nil"/>
            </w:tcBorders>
          </w:tcPr>
          <w:p w14:paraId="48794E0C"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70B3FE4B" w14:textId="77777777" w:rsidR="00FE5D4F" w:rsidRPr="00166425" w:rsidRDefault="00FE5D4F" w:rsidP="00FE5D4F">
            <w:pPr>
              <w:rPr>
                <w:rFonts w:ascii="Arial Narrow" w:hAnsi="Arial Narrow"/>
                <w:sz w:val="18"/>
                <w:szCs w:val="18"/>
              </w:rPr>
            </w:pPr>
          </w:p>
        </w:tc>
      </w:tr>
      <w:tr w:rsidR="00FE5D4F" w:rsidRPr="00902F84" w14:paraId="0BBAA3D5" w14:textId="77777777" w:rsidTr="00FE5D4F">
        <w:tblPrEx>
          <w:tblLook w:val="00A0" w:firstRow="1" w:lastRow="0" w:firstColumn="1" w:lastColumn="0" w:noHBand="0" w:noVBand="0"/>
        </w:tblPrEx>
        <w:trPr>
          <w:trHeight w:val="40"/>
        </w:trPr>
        <w:tc>
          <w:tcPr>
            <w:tcW w:w="273" w:type="pct"/>
            <w:gridSpan w:val="2"/>
            <w:vMerge/>
          </w:tcPr>
          <w:p w14:paraId="6D17CD01" w14:textId="77777777" w:rsidR="00FE5D4F" w:rsidRPr="00902F84" w:rsidRDefault="00FE5D4F" w:rsidP="00FE5D4F">
            <w:pPr>
              <w:rPr>
                <w:rFonts w:ascii="Arial Narrow" w:hAnsi="Arial Narrow"/>
                <w:szCs w:val="22"/>
              </w:rPr>
            </w:pPr>
          </w:p>
        </w:tc>
        <w:tc>
          <w:tcPr>
            <w:tcW w:w="1163" w:type="pct"/>
            <w:gridSpan w:val="2"/>
            <w:vMerge/>
          </w:tcPr>
          <w:p w14:paraId="45208604"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BC21B9A" w14:textId="77777777" w:rsidR="00FE5D4F" w:rsidRPr="00902F84" w:rsidRDefault="00FE5D4F" w:rsidP="00FE5D4F">
            <w:pPr>
              <w:rPr>
                <w:rFonts w:ascii="Arial Narrow" w:hAnsi="Arial Narrow"/>
                <w:szCs w:val="22"/>
              </w:rPr>
            </w:pPr>
          </w:p>
        </w:tc>
        <w:tc>
          <w:tcPr>
            <w:tcW w:w="518" w:type="pct"/>
            <w:tcBorders>
              <w:left w:val="nil"/>
              <w:right w:val="nil"/>
            </w:tcBorders>
          </w:tcPr>
          <w:p w14:paraId="30A995BF"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4E2A011"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523AAA8"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3456B9E3"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7E25FE8C"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12A32CD6"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18FBB77B" w14:textId="77777777" w:rsidR="00FE5D4F" w:rsidRPr="00166425" w:rsidRDefault="00FE5D4F" w:rsidP="00FE5D4F">
            <w:pPr>
              <w:rPr>
                <w:rFonts w:ascii="Arial Narrow" w:hAnsi="Arial Narrow"/>
                <w:sz w:val="18"/>
                <w:szCs w:val="18"/>
              </w:rPr>
            </w:pPr>
          </w:p>
        </w:tc>
      </w:tr>
      <w:tr w:rsidR="00FE5D4F" w:rsidRPr="00902F84" w14:paraId="46D48AAA" w14:textId="77777777" w:rsidTr="00FE5D4F">
        <w:tblPrEx>
          <w:tblLook w:val="00A0" w:firstRow="1" w:lastRow="0" w:firstColumn="1" w:lastColumn="0" w:noHBand="0" w:noVBand="0"/>
        </w:tblPrEx>
        <w:trPr>
          <w:trHeight w:val="40"/>
        </w:trPr>
        <w:tc>
          <w:tcPr>
            <w:tcW w:w="273" w:type="pct"/>
            <w:gridSpan w:val="2"/>
            <w:vMerge/>
          </w:tcPr>
          <w:p w14:paraId="122BD40F" w14:textId="77777777" w:rsidR="00FE5D4F" w:rsidRPr="00902F84" w:rsidRDefault="00FE5D4F" w:rsidP="00FE5D4F">
            <w:pPr>
              <w:rPr>
                <w:rFonts w:ascii="Arial Narrow" w:hAnsi="Arial Narrow"/>
                <w:szCs w:val="22"/>
              </w:rPr>
            </w:pPr>
          </w:p>
        </w:tc>
        <w:tc>
          <w:tcPr>
            <w:tcW w:w="1163" w:type="pct"/>
            <w:gridSpan w:val="2"/>
            <w:vMerge/>
          </w:tcPr>
          <w:p w14:paraId="36730756"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75ED3772" w14:textId="77777777" w:rsidR="00FE5D4F" w:rsidRPr="00902F84" w:rsidRDefault="00FE5D4F" w:rsidP="00FE5D4F">
            <w:pPr>
              <w:rPr>
                <w:rFonts w:ascii="Arial Narrow" w:hAnsi="Arial Narrow"/>
                <w:szCs w:val="22"/>
              </w:rPr>
            </w:pPr>
          </w:p>
        </w:tc>
        <w:tc>
          <w:tcPr>
            <w:tcW w:w="518" w:type="pct"/>
            <w:tcBorders>
              <w:left w:val="nil"/>
              <w:right w:val="nil"/>
            </w:tcBorders>
          </w:tcPr>
          <w:p w14:paraId="2874FC03"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2AF4D2A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D417F00"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24B1D6ED"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558F1737"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6D7A8001"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0F8D9D34" w14:textId="77777777" w:rsidR="00FE5D4F" w:rsidRPr="00166425" w:rsidRDefault="00FE5D4F" w:rsidP="00FE5D4F">
            <w:pPr>
              <w:rPr>
                <w:rFonts w:ascii="Arial Narrow" w:hAnsi="Arial Narrow"/>
                <w:sz w:val="18"/>
                <w:szCs w:val="18"/>
              </w:rPr>
            </w:pPr>
          </w:p>
        </w:tc>
      </w:tr>
      <w:tr w:rsidR="00FE5D4F" w:rsidRPr="00902F84" w14:paraId="04B2A8AE" w14:textId="77777777" w:rsidTr="00FE5D4F">
        <w:tblPrEx>
          <w:tblLook w:val="00A0" w:firstRow="1" w:lastRow="0" w:firstColumn="1" w:lastColumn="0" w:noHBand="0" w:noVBand="0"/>
        </w:tblPrEx>
        <w:trPr>
          <w:trHeight w:val="287"/>
        </w:trPr>
        <w:tc>
          <w:tcPr>
            <w:tcW w:w="273" w:type="pct"/>
            <w:gridSpan w:val="2"/>
            <w:vMerge/>
          </w:tcPr>
          <w:p w14:paraId="62D86D21" w14:textId="77777777" w:rsidR="00FE5D4F" w:rsidRPr="00902F84" w:rsidRDefault="00FE5D4F" w:rsidP="00FE5D4F">
            <w:pPr>
              <w:rPr>
                <w:rFonts w:ascii="Arial Narrow" w:hAnsi="Arial Narrow"/>
                <w:szCs w:val="22"/>
              </w:rPr>
            </w:pPr>
          </w:p>
        </w:tc>
        <w:tc>
          <w:tcPr>
            <w:tcW w:w="1163" w:type="pct"/>
            <w:gridSpan w:val="2"/>
            <w:vMerge/>
          </w:tcPr>
          <w:p w14:paraId="23DF6EDF" w14:textId="77777777" w:rsidR="00FE5D4F" w:rsidRPr="00F5116F" w:rsidRDefault="00FE5D4F" w:rsidP="00FE5D4F">
            <w:pPr>
              <w:keepNext/>
              <w:keepLines/>
              <w:ind w:hanging="18"/>
              <w:rPr>
                <w:rFonts w:ascii="Arial Narrow" w:hAnsi="Arial Narrow"/>
                <w:szCs w:val="22"/>
              </w:rPr>
            </w:pPr>
          </w:p>
        </w:tc>
        <w:tc>
          <w:tcPr>
            <w:tcW w:w="3564" w:type="pct"/>
            <w:gridSpan w:val="8"/>
          </w:tcPr>
          <w:p w14:paraId="4DAD195B"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FE5D4F" w:rsidRPr="00902F84" w14:paraId="39731201" w14:textId="77777777" w:rsidTr="00FE5D4F">
        <w:tblPrEx>
          <w:tblLook w:val="00A0" w:firstRow="1" w:lastRow="0" w:firstColumn="1" w:lastColumn="0" w:noHBand="0" w:noVBand="0"/>
        </w:tblPrEx>
        <w:trPr>
          <w:trHeight w:val="41"/>
        </w:trPr>
        <w:tc>
          <w:tcPr>
            <w:tcW w:w="270" w:type="pct"/>
            <w:vMerge w:val="restart"/>
          </w:tcPr>
          <w:p w14:paraId="54FDCEE9"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3</w:t>
            </w:r>
          </w:p>
        </w:tc>
        <w:tc>
          <w:tcPr>
            <w:tcW w:w="1166" w:type="pct"/>
            <w:gridSpan w:val="3"/>
            <w:vMerge w:val="restart"/>
          </w:tcPr>
          <w:p w14:paraId="35629500" w14:textId="510D69E0" w:rsidR="00FE5D4F" w:rsidRPr="00F5116F" w:rsidRDefault="00FE5D4F" w:rsidP="00FE5D4F">
            <w:pPr>
              <w:rPr>
                <w:rFonts w:ascii="Arial Narrow" w:eastAsia="Arial Narrow,Arial" w:hAnsi="Arial Narrow" w:cs="Arial Narrow,Arial"/>
              </w:rPr>
            </w:pPr>
            <w:r w:rsidRPr="00F5116F">
              <w:rPr>
                <w:rFonts w:ascii="Arial Narrow" w:eastAsia="Arial Narrow,Arial Narrow,Arial" w:hAnsi="Arial Narrow" w:cs="Arial Narrow,Arial Narrow,Arial"/>
              </w:rPr>
              <w:t>The Lead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21FAE676" w14:textId="77777777" w:rsidR="00FE5D4F" w:rsidRPr="00F5116F" w:rsidRDefault="00FE5D4F" w:rsidP="00FE5D4F">
            <w:pPr>
              <w:pStyle w:val="ListParagraph"/>
              <w:numPr>
                <w:ilvl w:val="0"/>
                <w:numId w:val="176"/>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front ends using Ruby on Rails;</w:t>
            </w:r>
          </w:p>
          <w:p w14:paraId="3167FEF5" w14:textId="77777777" w:rsidR="00FE5D4F" w:rsidRPr="00F5116F" w:rsidRDefault="00FE5D4F" w:rsidP="00FE5D4F">
            <w:pPr>
              <w:pStyle w:val="ListParagraph"/>
              <w:numPr>
                <w:ilvl w:val="0"/>
                <w:numId w:val="176"/>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7DACB86B" w14:textId="77777777" w:rsidR="00FE5D4F" w:rsidRPr="00F5116F" w:rsidRDefault="00FE5D4F" w:rsidP="00FE5D4F">
            <w:pPr>
              <w:pStyle w:val="ListParagraph"/>
              <w:numPr>
                <w:ilvl w:val="0"/>
                <w:numId w:val="176"/>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27F7A739" w14:textId="52355D13" w:rsidR="00FE5D4F" w:rsidRPr="00F5116F" w:rsidRDefault="00FE5D4F" w:rsidP="00FE5D4F">
            <w:pPr>
              <w:pStyle w:val="ListParagraph"/>
              <w:numPr>
                <w:ilvl w:val="0"/>
                <w:numId w:val="176"/>
              </w:numPr>
              <w:tabs>
                <w:tab w:val="left" w:pos="432"/>
              </w:tabs>
              <w:ind w:left="432" w:hanging="432"/>
              <w:rPr>
                <w:rFonts w:ascii="Arial Narrow" w:hAnsi="Arial Narrow" w:cs="Arial"/>
                <w:szCs w:val="22"/>
              </w:rPr>
            </w:pPr>
            <w:r w:rsidRPr="00F5116F">
              <w:rPr>
                <w:rFonts w:ascii="Arial Narrow" w:eastAsia="Arial Narrow,Arial Narrow,Arial" w:hAnsi="Arial Narrow" w:cs="Arial Narrow,Arial Narrow,Arial"/>
              </w:rPr>
              <w:lastRenderedPageBreak/>
              <w:t xml:space="preserve">Developing and executing automated unit, integration, and </w:t>
            </w:r>
            <w:r w:rsidR="00044A19" w:rsidRPr="00F5116F">
              <w:rPr>
                <w:rFonts w:ascii="Arial Narrow" w:eastAsia="Arial Narrow,Arial Narrow,Arial" w:hAnsi="Arial Narrow" w:cs="Arial Narrow,Arial Narrow,Arial"/>
              </w:rPr>
              <w:t>a</w:t>
            </w:r>
            <w:r w:rsidRPr="00F5116F">
              <w:rPr>
                <w:rFonts w:ascii="Arial Narrow" w:eastAsia="Arial Narrow,Arial Narrow,Arial" w:hAnsi="Arial Narrow" w:cs="Arial Narrow,Arial Narrow,Arial"/>
              </w:rPr>
              <w:t xml:space="preserve">cceptance </w:t>
            </w:r>
            <w:r w:rsidR="00044A19" w:rsidRPr="00F5116F">
              <w:rPr>
                <w:rFonts w:ascii="Arial Narrow" w:eastAsia="Arial Narrow,Arial Narrow,Arial" w:hAnsi="Arial Narrow" w:cs="Arial Narrow,Arial Narrow,Arial"/>
              </w:rPr>
              <w:t>t</w:t>
            </w:r>
            <w:r w:rsidRPr="00F5116F">
              <w:rPr>
                <w:rFonts w:ascii="Arial Narrow" w:eastAsia="Arial Narrow,Arial Narrow,Arial" w:hAnsi="Arial Narrow" w:cs="Arial Narrow,Arial Narrow,Arial"/>
              </w:rPr>
              <w:t>ests.</w:t>
            </w:r>
          </w:p>
        </w:tc>
        <w:tc>
          <w:tcPr>
            <w:tcW w:w="139" w:type="pct"/>
            <w:vMerge w:val="restart"/>
            <w:tcBorders>
              <w:right w:val="nil"/>
            </w:tcBorders>
            <w:vAlign w:val="center"/>
          </w:tcPr>
          <w:p w14:paraId="62D702BB" w14:textId="77777777" w:rsidR="00FE5D4F" w:rsidRPr="008E0A1F" w:rsidRDefault="00FE5D4F" w:rsidP="00FE5D4F">
            <w:pPr>
              <w:rPr>
                <w:rFonts w:ascii="Arial Narrow" w:hAnsi="Arial Narrow"/>
                <w:sz w:val="18"/>
                <w:szCs w:val="18"/>
              </w:rPr>
            </w:pPr>
            <w:r w:rsidRPr="008E0A1F">
              <w:rPr>
                <w:rFonts w:ascii="Arial Narrow" w:hAnsi="Arial Narrow"/>
                <w:sz w:val="18"/>
                <w:szCs w:val="18"/>
              </w:rPr>
              <w:lastRenderedPageBreak/>
              <w:t>a.</w:t>
            </w:r>
          </w:p>
        </w:tc>
        <w:tc>
          <w:tcPr>
            <w:tcW w:w="518" w:type="pct"/>
            <w:tcBorders>
              <w:left w:val="nil"/>
              <w:right w:val="nil"/>
            </w:tcBorders>
          </w:tcPr>
          <w:p w14:paraId="6D90B5A5"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395627E"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74F056CF"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433F37A3"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B464C8B"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02F352A8" w14:textId="77777777" w:rsidR="00FE5D4F" w:rsidRPr="00214F31" w:rsidRDefault="00FE5D4F" w:rsidP="00FE5D4F">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BB6A8B5" w14:textId="77777777" w:rsidR="00FE5D4F" w:rsidRPr="00166425" w:rsidRDefault="00FE5D4F" w:rsidP="00FE5D4F">
            <w:pPr>
              <w:rPr>
                <w:rFonts w:ascii="Arial Narrow" w:hAnsi="Arial Narrow"/>
                <w:sz w:val="18"/>
                <w:szCs w:val="18"/>
              </w:rPr>
            </w:pPr>
          </w:p>
        </w:tc>
      </w:tr>
      <w:tr w:rsidR="00FE5D4F" w:rsidRPr="00902F84" w14:paraId="49605BFC" w14:textId="77777777" w:rsidTr="00FE5D4F">
        <w:tblPrEx>
          <w:tblLook w:val="00A0" w:firstRow="1" w:lastRow="0" w:firstColumn="1" w:lastColumn="0" w:noHBand="0" w:noVBand="0"/>
        </w:tblPrEx>
        <w:trPr>
          <w:trHeight w:val="38"/>
        </w:trPr>
        <w:tc>
          <w:tcPr>
            <w:tcW w:w="270" w:type="pct"/>
            <w:vMerge/>
          </w:tcPr>
          <w:p w14:paraId="0E869093" w14:textId="77777777" w:rsidR="00FE5D4F" w:rsidRPr="00902F84" w:rsidRDefault="00FE5D4F" w:rsidP="00FE5D4F">
            <w:pPr>
              <w:jc w:val="center"/>
              <w:rPr>
                <w:rFonts w:ascii="Arial Narrow" w:hAnsi="Arial Narrow"/>
                <w:szCs w:val="22"/>
              </w:rPr>
            </w:pPr>
          </w:p>
        </w:tc>
        <w:tc>
          <w:tcPr>
            <w:tcW w:w="1166" w:type="pct"/>
            <w:gridSpan w:val="3"/>
            <w:vMerge/>
          </w:tcPr>
          <w:p w14:paraId="5B651392"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4FAC9C68"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2BF92FDA"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1AD9185"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4AB44E31"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02289475"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69D3FA22"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042FDBF3"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3B15AB7B" w14:textId="77777777" w:rsidR="00FE5D4F" w:rsidRPr="00166425" w:rsidRDefault="00FE5D4F" w:rsidP="00FE5D4F">
            <w:pPr>
              <w:keepNext/>
              <w:keepLines/>
              <w:rPr>
                <w:rFonts w:ascii="Arial Narrow" w:hAnsi="Arial Narrow"/>
                <w:sz w:val="18"/>
                <w:szCs w:val="18"/>
              </w:rPr>
            </w:pPr>
          </w:p>
        </w:tc>
      </w:tr>
      <w:tr w:rsidR="00FE5D4F" w:rsidRPr="00902F84" w14:paraId="4426A819" w14:textId="77777777" w:rsidTr="00FE5D4F">
        <w:tblPrEx>
          <w:tblLook w:val="00A0" w:firstRow="1" w:lastRow="0" w:firstColumn="1" w:lastColumn="0" w:noHBand="0" w:noVBand="0"/>
        </w:tblPrEx>
        <w:trPr>
          <w:trHeight w:val="38"/>
        </w:trPr>
        <w:tc>
          <w:tcPr>
            <w:tcW w:w="270" w:type="pct"/>
            <w:vMerge/>
          </w:tcPr>
          <w:p w14:paraId="10B5A545" w14:textId="77777777" w:rsidR="00FE5D4F" w:rsidRPr="00902F84" w:rsidRDefault="00FE5D4F" w:rsidP="00FE5D4F">
            <w:pPr>
              <w:jc w:val="center"/>
              <w:rPr>
                <w:rFonts w:ascii="Arial Narrow" w:hAnsi="Arial Narrow"/>
                <w:szCs w:val="22"/>
              </w:rPr>
            </w:pPr>
          </w:p>
        </w:tc>
        <w:tc>
          <w:tcPr>
            <w:tcW w:w="1166" w:type="pct"/>
            <w:gridSpan w:val="3"/>
            <w:vMerge/>
          </w:tcPr>
          <w:p w14:paraId="23920FED"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3579B1FE"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18AE2E46" w14:textId="77777777"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6D31F477"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307C6C8C"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305CFF51"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7ABB92B3"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08F7D9C9"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276AB822" w14:textId="77777777" w:rsidR="00FE5D4F" w:rsidRPr="00166425" w:rsidRDefault="00FE5D4F" w:rsidP="00FE5D4F">
            <w:pPr>
              <w:keepNext/>
              <w:keepLines/>
              <w:rPr>
                <w:rFonts w:ascii="Arial Narrow" w:hAnsi="Arial Narrow"/>
                <w:sz w:val="18"/>
                <w:szCs w:val="18"/>
              </w:rPr>
            </w:pPr>
          </w:p>
        </w:tc>
      </w:tr>
      <w:tr w:rsidR="00FE5D4F" w:rsidRPr="00902F84" w14:paraId="5BBC3805" w14:textId="77777777" w:rsidTr="00FE5D4F">
        <w:tblPrEx>
          <w:tblLook w:val="00A0" w:firstRow="1" w:lastRow="0" w:firstColumn="1" w:lastColumn="0" w:noHBand="0" w:noVBand="0"/>
        </w:tblPrEx>
        <w:trPr>
          <w:trHeight w:val="38"/>
        </w:trPr>
        <w:tc>
          <w:tcPr>
            <w:tcW w:w="270" w:type="pct"/>
            <w:vMerge/>
          </w:tcPr>
          <w:p w14:paraId="1A0BA652" w14:textId="77777777" w:rsidR="00FE5D4F" w:rsidRPr="00902F84" w:rsidRDefault="00FE5D4F" w:rsidP="00FE5D4F">
            <w:pPr>
              <w:jc w:val="center"/>
              <w:rPr>
                <w:rFonts w:ascii="Arial Narrow" w:hAnsi="Arial Narrow"/>
                <w:szCs w:val="22"/>
              </w:rPr>
            </w:pPr>
          </w:p>
        </w:tc>
        <w:tc>
          <w:tcPr>
            <w:tcW w:w="1166" w:type="pct"/>
            <w:gridSpan w:val="3"/>
            <w:vMerge/>
          </w:tcPr>
          <w:p w14:paraId="4BF84618"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0EA5EA4D"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E1A4ED0"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24E35F1"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2D7810C1"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2278A69"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1F5D73A"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7F4EBA49"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A4D8A38" w14:textId="77777777" w:rsidR="00FE5D4F" w:rsidRPr="00166425" w:rsidRDefault="00FE5D4F" w:rsidP="00FE5D4F">
            <w:pPr>
              <w:keepNext/>
              <w:keepLines/>
              <w:rPr>
                <w:rFonts w:ascii="Arial Narrow" w:hAnsi="Arial Narrow"/>
                <w:sz w:val="18"/>
                <w:szCs w:val="18"/>
              </w:rPr>
            </w:pPr>
          </w:p>
        </w:tc>
      </w:tr>
      <w:tr w:rsidR="00FE5D4F" w:rsidRPr="00902F84" w14:paraId="20ADF4CB" w14:textId="77777777" w:rsidTr="004C1ACC">
        <w:tblPrEx>
          <w:tblLook w:val="00A0" w:firstRow="1" w:lastRow="0" w:firstColumn="1" w:lastColumn="0" w:noHBand="0" w:noVBand="0"/>
        </w:tblPrEx>
        <w:trPr>
          <w:trHeight w:val="377"/>
        </w:trPr>
        <w:tc>
          <w:tcPr>
            <w:tcW w:w="270" w:type="pct"/>
            <w:vMerge/>
          </w:tcPr>
          <w:p w14:paraId="5EBE0210" w14:textId="77777777" w:rsidR="00FE5D4F" w:rsidRPr="00902F84" w:rsidRDefault="00FE5D4F" w:rsidP="00FE5D4F">
            <w:pPr>
              <w:jc w:val="center"/>
              <w:rPr>
                <w:rFonts w:ascii="Arial Narrow" w:hAnsi="Arial Narrow"/>
                <w:szCs w:val="22"/>
              </w:rPr>
            </w:pPr>
          </w:p>
        </w:tc>
        <w:tc>
          <w:tcPr>
            <w:tcW w:w="1166" w:type="pct"/>
            <w:gridSpan w:val="3"/>
            <w:vMerge/>
          </w:tcPr>
          <w:p w14:paraId="3A620F62" w14:textId="77777777" w:rsidR="00FE5D4F" w:rsidRPr="00FE5D4F" w:rsidRDefault="00FE5D4F" w:rsidP="00FE5D4F">
            <w:pPr>
              <w:rPr>
                <w:rFonts w:ascii="Arial Narrow" w:hAnsi="Arial Narrow" w:cs="Arial"/>
                <w:color w:val="000000"/>
                <w:szCs w:val="22"/>
              </w:rPr>
            </w:pPr>
          </w:p>
        </w:tc>
        <w:tc>
          <w:tcPr>
            <w:tcW w:w="139" w:type="pct"/>
            <w:vMerge/>
            <w:tcBorders>
              <w:right w:val="nil"/>
            </w:tcBorders>
            <w:vAlign w:val="center"/>
          </w:tcPr>
          <w:p w14:paraId="5EF4E7D5"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746ED049"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5A396EAA"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68574A32"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77C64337"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0C0D9A22"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00DEB54A" w14:textId="77777777" w:rsidR="00FE5D4F" w:rsidRPr="00190C36"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7ADD8E6D" w14:textId="77777777" w:rsidR="00FE5D4F" w:rsidRPr="00166425" w:rsidRDefault="00FE5D4F" w:rsidP="00FE5D4F">
            <w:pPr>
              <w:keepNext/>
              <w:keepLines/>
              <w:rPr>
                <w:rFonts w:ascii="Arial Narrow" w:hAnsi="Arial Narrow"/>
                <w:sz w:val="18"/>
                <w:szCs w:val="18"/>
              </w:rPr>
            </w:pPr>
          </w:p>
        </w:tc>
      </w:tr>
      <w:tr w:rsidR="00FE5D4F" w:rsidRPr="00902F84" w14:paraId="714493E8" w14:textId="77777777" w:rsidTr="00FE5D4F">
        <w:tblPrEx>
          <w:tblLook w:val="00A0" w:firstRow="1" w:lastRow="0" w:firstColumn="1" w:lastColumn="0" w:noHBand="0" w:noVBand="0"/>
        </w:tblPrEx>
        <w:trPr>
          <w:trHeight w:val="44"/>
        </w:trPr>
        <w:tc>
          <w:tcPr>
            <w:tcW w:w="270" w:type="pct"/>
            <w:vMerge/>
          </w:tcPr>
          <w:p w14:paraId="4C94E53D" w14:textId="77777777" w:rsidR="00FE5D4F" w:rsidRPr="00902F84" w:rsidRDefault="00FE5D4F" w:rsidP="00FE5D4F">
            <w:pPr>
              <w:keepNext/>
              <w:keepLines/>
              <w:rPr>
                <w:rFonts w:ascii="Arial Narrow" w:hAnsi="Arial Narrow"/>
                <w:szCs w:val="22"/>
              </w:rPr>
            </w:pPr>
          </w:p>
        </w:tc>
        <w:tc>
          <w:tcPr>
            <w:tcW w:w="1166" w:type="pct"/>
            <w:gridSpan w:val="3"/>
            <w:vMerge/>
          </w:tcPr>
          <w:p w14:paraId="072B38AB" w14:textId="77777777" w:rsidR="00FE5D4F" w:rsidRPr="00FE5D4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2029B3F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7AEACFC4"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D3190C2"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118B346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24650ECF"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53F5DD0F"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1A2E7BB1"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44BF6B8" w14:textId="77777777" w:rsidR="00FE5D4F" w:rsidRPr="00166425" w:rsidRDefault="00FE5D4F" w:rsidP="00FE5D4F">
            <w:pPr>
              <w:rPr>
                <w:rFonts w:ascii="Arial Narrow" w:hAnsi="Arial Narrow"/>
                <w:sz w:val="18"/>
                <w:szCs w:val="18"/>
              </w:rPr>
            </w:pPr>
          </w:p>
        </w:tc>
      </w:tr>
      <w:tr w:rsidR="00FE5D4F" w:rsidRPr="00902F84" w14:paraId="67513B32" w14:textId="77777777" w:rsidTr="00FE5D4F">
        <w:tblPrEx>
          <w:tblLook w:val="00A0" w:firstRow="1" w:lastRow="0" w:firstColumn="1" w:lastColumn="0" w:noHBand="0" w:noVBand="0"/>
        </w:tblPrEx>
        <w:trPr>
          <w:trHeight w:val="40"/>
        </w:trPr>
        <w:tc>
          <w:tcPr>
            <w:tcW w:w="270" w:type="pct"/>
            <w:vMerge/>
          </w:tcPr>
          <w:p w14:paraId="6EEB2BC8" w14:textId="77777777" w:rsidR="00FE5D4F" w:rsidRPr="00902F84" w:rsidRDefault="00FE5D4F" w:rsidP="00FE5D4F">
            <w:pPr>
              <w:keepNext/>
              <w:keepLines/>
              <w:rPr>
                <w:rFonts w:ascii="Arial Narrow" w:hAnsi="Arial Narrow"/>
                <w:szCs w:val="22"/>
              </w:rPr>
            </w:pPr>
          </w:p>
        </w:tc>
        <w:tc>
          <w:tcPr>
            <w:tcW w:w="1166" w:type="pct"/>
            <w:gridSpan w:val="3"/>
            <w:vMerge/>
          </w:tcPr>
          <w:p w14:paraId="4EFB8547"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2234C4BE"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5D6C7F98"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2667CA81"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6D079FF"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6E52240"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0F5FB969"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6658A18C"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713A5EBC" w14:textId="77777777" w:rsidR="00FE5D4F" w:rsidRPr="00166425" w:rsidRDefault="00FE5D4F" w:rsidP="00FE5D4F">
            <w:pPr>
              <w:keepNext/>
              <w:keepLines/>
              <w:rPr>
                <w:rFonts w:ascii="Arial Narrow" w:hAnsi="Arial Narrow"/>
                <w:sz w:val="18"/>
                <w:szCs w:val="18"/>
              </w:rPr>
            </w:pPr>
          </w:p>
        </w:tc>
      </w:tr>
      <w:tr w:rsidR="00FE5D4F" w:rsidRPr="00902F84" w14:paraId="6E07B62E" w14:textId="77777777" w:rsidTr="00FE5D4F">
        <w:tblPrEx>
          <w:tblLook w:val="00A0" w:firstRow="1" w:lastRow="0" w:firstColumn="1" w:lastColumn="0" w:noHBand="0" w:noVBand="0"/>
        </w:tblPrEx>
        <w:trPr>
          <w:trHeight w:val="40"/>
        </w:trPr>
        <w:tc>
          <w:tcPr>
            <w:tcW w:w="270" w:type="pct"/>
            <w:vMerge/>
          </w:tcPr>
          <w:p w14:paraId="3258D265" w14:textId="77777777" w:rsidR="00FE5D4F" w:rsidRPr="00902F84" w:rsidRDefault="00FE5D4F" w:rsidP="00FE5D4F">
            <w:pPr>
              <w:keepNext/>
              <w:keepLines/>
              <w:rPr>
                <w:rFonts w:ascii="Arial Narrow" w:hAnsi="Arial Narrow"/>
                <w:szCs w:val="22"/>
              </w:rPr>
            </w:pPr>
          </w:p>
        </w:tc>
        <w:tc>
          <w:tcPr>
            <w:tcW w:w="1166" w:type="pct"/>
            <w:gridSpan w:val="3"/>
            <w:vMerge/>
          </w:tcPr>
          <w:p w14:paraId="148C2F61"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6102690A"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34848571" w14:textId="77777777" w:rsidR="00FE5D4F" w:rsidRPr="00902F84" w:rsidRDefault="00FE5D4F" w:rsidP="00FE5D4F">
            <w:pPr>
              <w:keepNext/>
              <w:keepLines/>
              <w:rPr>
                <w:rFonts w:ascii="Arial Narrow" w:hAnsi="Arial Narrow"/>
                <w:szCs w:val="22"/>
              </w:rPr>
            </w:pPr>
          </w:p>
        </w:tc>
        <w:tc>
          <w:tcPr>
            <w:tcW w:w="556" w:type="pct"/>
            <w:vMerge/>
            <w:tcBorders>
              <w:left w:val="nil"/>
            </w:tcBorders>
            <w:vAlign w:val="center"/>
          </w:tcPr>
          <w:p w14:paraId="5B000D9A"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2C16A6B6" w14:textId="77777777" w:rsidR="00FE5D4F" w:rsidRPr="00902F84" w:rsidRDefault="00FE5D4F" w:rsidP="00FE5D4F">
            <w:pPr>
              <w:keepNext/>
              <w:keepLines/>
              <w:rPr>
                <w:rFonts w:ascii="Arial Narrow" w:hAnsi="Arial Narrow"/>
                <w:szCs w:val="22"/>
              </w:rPr>
            </w:pPr>
          </w:p>
        </w:tc>
        <w:tc>
          <w:tcPr>
            <w:tcW w:w="1094" w:type="pct"/>
            <w:vMerge w:val="restart"/>
            <w:tcBorders>
              <w:left w:val="nil"/>
            </w:tcBorders>
          </w:tcPr>
          <w:p w14:paraId="7C065ED1"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1B707BCD" w14:textId="77777777" w:rsidR="00FE5D4F" w:rsidRPr="00902F84" w:rsidRDefault="00FE5D4F" w:rsidP="00FE5D4F">
            <w:pPr>
              <w:keepNext/>
              <w:keepLines/>
              <w:rPr>
                <w:rFonts w:ascii="Arial Narrow" w:hAnsi="Arial Narrow"/>
                <w:szCs w:val="22"/>
              </w:rPr>
            </w:pPr>
          </w:p>
        </w:tc>
        <w:tc>
          <w:tcPr>
            <w:tcW w:w="448" w:type="pct"/>
            <w:tcBorders>
              <w:left w:val="nil"/>
              <w:right w:val="nil"/>
            </w:tcBorders>
          </w:tcPr>
          <w:p w14:paraId="454A3553"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4AEC806D" w14:textId="77777777" w:rsidR="00FE5D4F" w:rsidRPr="00166425" w:rsidRDefault="00FE5D4F" w:rsidP="00FE5D4F">
            <w:pPr>
              <w:keepNext/>
              <w:keepLines/>
              <w:rPr>
                <w:rFonts w:ascii="Arial Narrow" w:hAnsi="Arial Narrow"/>
                <w:sz w:val="18"/>
                <w:szCs w:val="18"/>
              </w:rPr>
            </w:pPr>
          </w:p>
        </w:tc>
      </w:tr>
      <w:tr w:rsidR="00FE5D4F" w:rsidRPr="00902F84" w14:paraId="331B4445" w14:textId="77777777" w:rsidTr="00FE5D4F">
        <w:tblPrEx>
          <w:tblLook w:val="00A0" w:firstRow="1" w:lastRow="0" w:firstColumn="1" w:lastColumn="0" w:noHBand="0" w:noVBand="0"/>
        </w:tblPrEx>
        <w:trPr>
          <w:trHeight w:val="40"/>
        </w:trPr>
        <w:tc>
          <w:tcPr>
            <w:tcW w:w="270" w:type="pct"/>
            <w:vMerge/>
          </w:tcPr>
          <w:p w14:paraId="38E4E1B9" w14:textId="77777777" w:rsidR="00FE5D4F" w:rsidRPr="00902F84" w:rsidRDefault="00FE5D4F" w:rsidP="00FE5D4F">
            <w:pPr>
              <w:keepNext/>
              <w:keepLines/>
              <w:rPr>
                <w:rFonts w:ascii="Arial Narrow" w:hAnsi="Arial Narrow"/>
                <w:szCs w:val="22"/>
              </w:rPr>
            </w:pPr>
          </w:p>
        </w:tc>
        <w:tc>
          <w:tcPr>
            <w:tcW w:w="1166" w:type="pct"/>
            <w:gridSpan w:val="3"/>
            <w:vMerge/>
          </w:tcPr>
          <w:p w14:paraId="3FB435F9"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7F875B08"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6BC5059"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0163255A"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539C97F4"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97E5691"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3ECBBF55" w14:textId="77777777" w:rsidR="00FE5D4F" w:rsidRPr="00902F84" w:rsidRDefault="00FE5D4F" w:rsidP="00FE5D4F">
            <w:pPr>
              <w:keepNext/>
              <w:keepLines/>
              <w:rPr>
                <w:rFonts w:ascii="Arial Narrow" w:hAnsi="Arial Narrow"/>
                <w:szCs w:val="22"/>
              </w:rPr>
            </w:pPr>
          </w:p>
        </w:tc>
        <w:tc>
          <w:tcPr>
            <w:tcW w:w="448" w:type="pct"/>
            <w:vMerge w:val="restart"/>
            <w:tcBorders>
              <w:left w:val="nil"/>
              <w:right w:val="nil"/>
            </w:tcBorders>
          </w:tcPr>
          <w:p w14:paraId="297804BC"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C5A6680" w14:textId="77777777" w:rsidR="00FE5D4F" w:rsidRPr="00190C36" w:rsidRDefault="00FE5D4F" w:rsidP="00FE5D4F">
            <w:pPr>
              <w:keepNext/>
              <w:keepLines/>
              <w:rPr>
                <w:rFonts w:ascii="Arial Narrow" w:hAnsi="Arial Narrow"/>
                <w:sz w:val="18"/>
                <w:szCs w:val="18"/>
              </w:rPr>
            </w:pPr>
          </w:p>
        </w:tc>
      </w:tr>
      <w:tr w:rsidR="00FE5D4F" w:rsidRPr="00902F84" w14:paraId="44B30A69" w14:textId="77777777" w:rsidTr="004C1ACC">
        <w:tblPrEx>
          <w:tblLook w:val="00A0" w:firstRow="1" w:lastRow="0" w:firstColumn="1" w:lastColumn="0" w:noHBand="0" w:noVBand="0"/>
        </w:tblPrEx>
        <w:trPr>
          <w:trHeight w:val="557"/>
        </w:trPr>
        <w:tc>
          <w:tcPr>
            <w:tcW w:w="270" w:type="pct"/>
            <w:vMerge/>
          </w:tcPr>
          <w:p w14:paraId="3816EA00" w14:textId="77777777" w:rsidR="00FE5D4F" w:rsidRPr="00902F84" w:rsidRDefault="00FE5D4F" w:rsidP="00FE5D4F">
            <w:pPr>
              <w:keepNext/>
              <w:keepLines/>
              <w:rPr>
                <w:rFonts w:ascii="Arial Narrow" w:hAnsi="Arial Narrow"/>
                <w:szCs w:val="22"/>
              </w:rPr>
            </w:pPr>
          </w:p>
        </w:tc>
        <w:tc>
          <w:tcPr>
            <w:tcW w:w="1166" w:type="pct"/>
            <w:gridSpan w:val="3"/>
            <w:vMerge/>
          </w:tcPr>
          <w:p w14:paraId="621BE128" w14:textId="77777777" w:rsidR="00FE5D4F" w:rsidRPr="00FE5D4F" w:rsidRDefault="00FE5D4F" w:rsidP="00FE5D4F">
            <w:pPr>
              <w:keepNext/>
              <w:keepLines/>
              <w:ind w:hanging="18"/>
              <w:rPr>
                <w:rFonts w:ascii="Arial Narrow" w:hAnsi="Arial Narrow"/>
                <w:szCs w:val="22"/>
              </w:rPr>
            </w:pPr>
          </w:p>
        </w:tc>
        <w:tc>
          <w:tcPr>
            <w:tcW w:w="139" w:type="pct"/>
            <w:vMerge/>
            <w:tcBorders>
              <w:right w:val="nil"/>
            </w:tcBorders>
            <w:vAlign w:val="center"/>
          </w:tcPr>
          <w:p w14:paraId="6299AF98"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3CF241EC"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4D7BD32"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5382056C" w14:textId="77777777" w:rsidR="00FE5D4F" w:rsidRPr="00902F84" w:rsidRDefault="00FE5D4F" w:rsidP="00FE5D4F">
            <w:pPr>
              <w:keepNext/>
              <w:keepLines/>
              <w:rPr>
                <w:rFonts w:ascii="Arial Narrow" w:hAnsi="Arial Narrow"/>
                <w:szCs w:val="22"/>
              </w:rPr>
            </w:pPr>
          </w:p>
        </w:tc>
        <w:tc>
          <w:tcPr>
            <w:tcW w:w="1094" w:type="pct"/>
            <w:vMerge/>
            <w:tcBorders>
              <w:left w:val="nil"/>
            </w:tcBorders>
            <w:vAlign w:val="center"/>
          </w:tcPr>
          <w:p w14:paraId="3E16ED68"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109E7B36" w14:textId="77777777" w:rsidR="00FE5D4F" w:rsidRPr="00902F84" w:rsidRDefault="00FE5D4F" w:rsidP="00FE5D4F">
            <w:pPr>
              <w:keepNext/>
              <w:keepLines/>
              <w:rPr>
                <w:rFonts w:ascii="Arial Narrow" w:hAnsi="Arial Narrow"/>
                <w:szCs w:val="22"/>
              </w:rPr>
            </w:pPr>
          </w:p>
        </w:tc>
        <w:tc>
          <w:tcPr>
            <w:tcW w:w="448" w:type="pct"/>
            <w:vMerge/>
            <w:tcBorders>
              <w:left w:val="nil"/>
              <w:right w:val="nil"/>
            </w:tcBorders>
          </w:tcPr>
          <w:p w14:paraId="2AE98496" w14:textId="77777777" w:rsidR="00FE5D4F" w:rsidRPr="00214F31" w:rsidRDefault="00FE5D4F" w:rsidP="00FE5D4F">
            <w:pPr>
              <w:keepNext/>
              <w:keepLines/>
              <w:ind w:right="-156"/>
              <w:rPr>
                <w:rFonts w:ascii="Arial Narrow" w:hAnsi="Arial Narrow"/>
                <w:sz w:val="18"/>
                <w:szCs w:val="18"/>
              </w:rPr>
            </w:pPr>
          </w:p>
        </w:tc>
        <w:tc>
          <w:tcPr>
            <w:tcW w:w="545" w:type="pct"/>
            <w:vMerge/>
            <w:tcBorders>
              <w:left w:val="nil"/>
            </w:tcBorders>
            <w:vAlign w:val="center"/>
          </w:tcPr>
          <w:p w14:paraId="5B902A49" w14:textId="77777777" w:rsidR="00FE5D4F" w:rsidRPr="00190C36" w:rsidRDefault="00FE5D4F" w:rsidP="00FE5D4F">
            <w:pPr>
              <w:keepNext/>
              <w:keepLines/>
              <w:rPr>
                <w:rFonts w:ascii="Arial Narrow" w:hAnsi="Arial Narrow"/>
                <w:sz w:val="18"/>
                <w:szCs w:val="18"/>
              </w:rPr>
            </w:pPr>
          </w:p>
        </w:tc>
      </w:tr>
      <w:tr w:rsidR="00FE5D4F" w:rsidRPr="00902F84" w14:paraId="6DA48A36" w14:textId="77777777" w:rsidTr="00FE5D4F">
        <w:tblPrEx>
          <w:tblLook w:val="00A0" w:firstRow="1" w:lastRow="0" w:firstColumn="1" w:lastColumn="0" w:noHBand="0" w:noVBand="0"/>
        </w:tblPrEx>
        <w:trPr>
          <w:trHeight w:val="188"/>
        </w:trPr>
        <w:tc>
          <w:tcPr>
            <w:tcW w:w="270" w:type="pct"/>
            <w:vMerge/>
          </w:tcPr>
          <w:p w14:paraId="23A33A75" w14:textId="77777777" w:rsidR="00FE5D4F" w:rsidRPr="00902F84" w:rsidRDefault="00FE5D4F" w:rsidP="00FE5D4F">
            <w:pPr>
              <w:rPr>
                <w:rFonts w:ascii="Arial Narrow" w:hAnsi="Arial Narrow"/>
                <w:szCs w:val="22"/>
              </w:rPr>
            </w:pPr>
          </w:p>
        </w:tc>
        <w:tc>
          <w:tcPr>
            <w:tcW w:w="1166" w:type="pct"/>
            <w:gridSpan w:val="3"/>
            <w:vMerge/>
          </w:tcPr>
          <w:p w14:paraId="48066BF3" w14:textId="77777777" w:rsidR="00FE5D4F" w:rsidRPr="00FE5D4F" w:rsidRDefault="00FE5D4F" w:rsidP="00FE5D4F">
            <w:pPr>
              <w:keepNext/>
              <w:keepLines/>
              <w:ind w:hanging="18"/>
              <w:rPr>
                <w:rFonts w:ascii="Arial Narrow" w:hAnsi="Arial Narrow"/>
                <w:szCs w:val="22"/>
              </w:rPr>
            </w:pPr>
          </w:p>
        </w:tc>
        <w:tc>
          <w:tcPr>
            <w:tcW w:w="3564" w:type="pct"/>
            <w:gridSpan w:val="8"/>
          </w:tcPr>
          <w:p w14:paraId="39683420"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bl>
    <w:p w14:paraId="33C35811" w14:textId="34839204" w:rsidR="00E16B8C" w:rsidRDefault="00E16B8C" w:rsidP="00902F84">
      <w:pPr>
        <w:ind w:right="-56"/>
        <w:jc w:val="both"/>
        <w:rPr>
          <w:rFonts w:ascii="Arial Narrow" w:hAnsi="Arial Narrow" w:cs="Arial"/>
          <w:sz w:val="22"/>
          <w:szCs w:val="22"/>
        </w:rPr>
      </w:pPr>
    </w:p>
    <w:p w14:paraId="368582EA" w14:textId="77777777" w:rsidR="00E16B8C" w:rsidRDefault="00E16B8C">
      <w:pPr>
        <w:rPr>
          <w:rFonts w:ascii="Arial Narrow" w:hAnsi="Arial Narrow" w:cs="Arial"/>
          <w:sz w:val="22"/>
          <w:szCs w:val="22"/>
        </w:rPr>
      </w:pPr>
      <w:r>
        <w:rPr>
          <w:rFonts w:ascii="Arial Narrow" w:hAnsi="Arial Narrow" w:cs="Arial"/>
          <w:sz w:val="22"/>
          <w:szCs w:val="22"/>
        </w:rPr>
        <w:br w:type="page"/>
      </w:r>
    </w:p>
    <w:p w14:paraId="184F47D6" w14:textId="77777777" w:rsidR="00FE5D4F" w:rsidRDefault="00FE5D4F"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FE5D4F" w:rsidRPr="00902F84" w14:paraId="0518CCC3"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2C4CB8F"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22C1EFCA" w14:textId="77777777" w:rsidR="00FE5D4F" w:rsidRPr="00902F84" w:rsidRDefault="00FE5D4F" w:rsidP="00FE5D4F">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FE5D4F" w:rsidRPr="00902F84" w14:paraId="4CD4D954"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74070B" w14:textId="77777777" w:rsidR="00FE5D4F" w:rsidRPr="00BA174E" w:rsidRDefault="00FE5D4F" w:rsidP="00FE5D4F">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353EFF4C" w14:textId="77777777" w:rsidR="00FE5D4F" w:rsidRPr="00902F84" w:rsidRDefault="00FE5D4F" w:rsidP="00FE5D4F">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FE5D4F" w:rsidRPr="00902F84" w14:paraId="4F26B295" w14:textId="77777777" w:rsidTr="00FE5D4F">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CA259BD" w14:textId="77777777" w:rsidR="00FE5D4F" w:rsidRPr="00902F84" w:rsidRDefault="00FE5D4F" w:rsidP="00FE5D4F">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1B59628E" w14:textId="1DC95EF0" w:rsidR="00FE5D4F" w:rsidRPr="00F5116F" w:rsidRDefault="00FE5D4F" w:rsidP="00FE5D4F">
            <w:pPr>
              <w:ind w:right="-14"/>
              <w:rPr>
                <w:rFonts w:ascii="Arial Narrow" w:hAnsi="Arial Narrow" w:cs="Arial"/>
                <w:b/>
                <w:szCs w:val="24"/>
                <w:highlight w:val="lightGray"/>
                <w:u w:val="single"/>
              </w:rPr>
            </w:pPr>
            <w:r w:rsidRPr="00F5116F">
              <w:rPr>
                <w:rFonts w:ascii="Arial Narrow" w:eastAsia="Arial" w:hAnsi="Arial Narrow" w:cs="Arial"/>
                <w:b/>
              </w:rPr>
              <w:t>Front End Web Developer 1</w:t>
            </w:r>
          </w:p>
        </w:tc>
      </w:tr>
      <w:tr w:rsidR="00FE5D4F" w:rsidRPr="00902F84" w14:paraId="397B9AD2" w14:textId="77777777" w:rsidTr="00FE5D4F">
        <w:trPr>
          <w:tblHeader/>
        </w:trPr>
        <w:tc>
          <w:tcPr>
            <w:tcW w:w="270" w:type="pct"/>
            <w:shd w:val="clear" w:color="auto" w:fill="E0E0E0"/>
            <w:vAlign w:val="center"/>
          </w:tcPr>
          <w:p w14:paraId="1A9DE588"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MQ</w:t>
            </w:r>
          </w:p>
          <w:p w14:paraId="367B5F5C" w14:textId="77777777" w:rsidR="00FE5D4F" w:rsidRPr="00902F84" w:rsidRDefault="00FE5D4F" w:rsidP="00FE5D4F">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360614CE" w14:textId="77777777" w:rsidR="00FE5D4F" w:rsidRPr="00902F84" w:rsidRDefault="00FE5D4F" w:rsidP="00FE5D4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2258E826" w14:textId="77777777" w:rsidR="00FE5D4F" w:rsidRPr="00902F84" w:rsidRDefault="00FE5D4F" w:rsidP="00FE5D4F">
            <w:pPr>
              <w:ind w:left="-14" w:right="-14"/>
              <w:jc w:val="center"/>
              <w:rPr>
                <w:rFonts w:ascii="Arial Narrow" w:hAnsi="Arial Narrow" w:cs="Arial"/>
                <w:b/>
                <w:szCs w:val="22"/>
              </w:rPr>
            </w:pPr>
            <w:r>
              <w:rPr>
                <w:rFonts w:ascii="Arial Narrow" w:hAnsi="Arial Narrow" w:cs="Arial"/>
                <w:b/>
                <w:sz w:val="22"/>
                <w:szCs w:val="22"/>
              </w:rPr>
              <w:t>Project</w:t>
            </w:r>
          </w:p>
          <w:p w14:paraId="47CEADF4" w14:textId="1EDC5623" w:rsidR="00FE5D4F" w:rsidRPr="00902F84" w:rsidRDefault="00FE5D4F" w:rsidP="00FE5D4F">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5EF453AA" w14:textId="77777777" w:rsidR="00FE5D4F" w:rsidRPr="00902F84" w:rsidRDefault="00FE5D4F" w:rsidP="00FE5D4F">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5E3A7B6B" w14:textId="77777777" w:rsidR="00FE5D4F" w:rsidRPr="00902F84" w:rsidRDefault="00FE5D4F" w:rsidP="00FE5D4F">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049DAFD6" w14:textId="77777777" w:rsidR="00FE5D4F" w:rsidRPr="00902F84" w:rsidRDefault="00FE5D4F" w:rsidP="00FE5D4F">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306F50CD" w14:textId="77777777" w:rsidR="00FE5D4F" w:rsidRPr="00902F84" w:rsidRDefault="00FE5D4F" w:rsidP="00FE5D4F">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FE5D4F" w:rsidRPr="00902F84" w14:paraId="365934EE" w14:textId="77777777" w:rsidTr="00FE5D4F">
        <w:tblPrEx>
          <w:tblLook w:val="00A0" w:firstRow="1" w:lastRow="0" w:firstColumn="1" w:lastColumn="0" w:noHBand="0" w:noVBand="0"/>
        </w:tblPrEx>
        <w:trPr>
          <w:trHeight w:val="44"/>
        </w:trPr>
        <w:tc>
          <w:tcPr>
            <w:tcW w:w="273" w:type="pct"/>
            <w:gridSpan w:val="2"/>
            <w:vMerge w:val="restart"/>
          </w:tcPr>
          <w:p w14:paraId="55EF35AA"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54EAB09E" w14:textId="128266A1" w:rsidR="00FE5D4F" w:rsidRPr="00F5116F" w:rsidRDefault="00FE5D4F" w:rsidP="00FE5D4F">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4A8692E3"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27BDE11D"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3A71D66C"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3C3BD29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E0BA1A8"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F4594F3"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B703633" w14:textId="77777777" w:rsidR="00FE5D4F" w:rsidRPr="00214F31" w:rsidRDefault="00FE5D4F" w:rsidP="00FE5D4F">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ADC0930" w14:textId="77777777" w:rsidR="00FE5D4F" w:rsidRPr="008E0A1F" w:rsidRDefault="00FE5D4F" w:rsidP="00FE5D4F">
            <w:pPr>
              <w:rPr>
                <w:rFonts w:ascii="Arial Narrow" w:hAnsi="Arial Narrow"/>
                <w:sz w:val="18"/>
                <w:szCs w:val="18"/>
              </w:rPr>
            </w:pPr>
          </w:p>
        </w:tc>
      </w:tr>
      <w:tr w:rsidR="00FE5D4F" w:rsidRPr="00902F84" w14:paraId="5FEE7EE3" w14:textId="77777777" w:rsidTr="00FE5D4F">
        <w:tblPrEx>
          <w:tblLook w:val="00A0" w:firstRow="1" w:lastRow="0" w:firstColumn="1" w:lastColumn="0" w:noHBand="0" w:noVBand="0"/>
        </w:tblPrEx>
        <w:trPr>
          <w:trHeight w:val="40"/>
        </w:trPr>
        <w:tc>
          <w:tcPr>
            <w:tcW w:w="273" w:type="pct"/>
            <w:gridSpan w:val="2"/>
            <w:vMerge/>
          </w:tcPr>
          <w:p w14:paraId="175054AC" w14:textId="77777777" w:rsidR="00FE5D4F" w:rsidRPr="00902F84" w:rsidRDefault="00FE5D4F" w:rsidP="00FE5D4F">
            <w:pPr>
              <w:jc w:val="center"/>
              <w:rPr>
                <w:rFonts w:ascii="Arial Narrow" w:hAnsi="Arial Narrow"/>
                <w:szCs w:val="22"/>
              </w:rPr>
            </w:pPr>
          </w:p>
        </w:tc>
        <w:tc>
          <w:tcPr>
            <w:tcW w:w="1163" w:type="pct"/>
            <w:gridSpan w:val="2"/>
            <w:vMerge/>
          </w:tcPr>
          <w:p w14:paraId="7FCD0586"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7759EAF9"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4F98580E"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2276E5D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65BE090"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4DC2D964"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71AAC71"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6556401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38E5B8C7" w14:textId="77777777" w:rsidR="00FE5D4F" w:rsidRPr="008E0A1F" w:rsidRDefault="00FE5D4F" w:rsidP="00FE5D4F">
            <w:pPr>
              <w:rPr>
                <w:rFonts w:ascii="Arial Narrow" w:hAnsi="Arial Narrow"/>
                <w:sz w:val="18"/>
                <w:szCs w:val="18"/>
              </w:rPr>
            </w:pPr>
          </w:p>
        </w:tc>
      </w:tr>
      <w:tr w:rsidR="00FE5D4F" w:rsidRPr="00902F84" w14:paraId="397BBDA1" w14:textId="77777777" w:rsidTr="00FE5D4F">
        <w:tblPrEx>
          <w:tblLook w:val="00A0" w:firstRow="1" w:lastRow="0" w:firstColumn="1" w:lastColumn="0" w:noHBand="0" w:noVBand="0"/>
        </w:tblPrEx>
        <w:trPr>
          <w:trHeight w:val="40"/>
        </w:trPr>
        <w:tc>
          <w:tcPr>
            <w:tcW w:w="273" w:type="pct"/>
            <w:gridSpan w:val="2"/>
            <w:vMerge/>
          </w:tcPr>
          <w:p w14:paraId="5B86A713" w14:textId="77777777" w:rsidR="00FE5D4F" w:rsidRPr="00902F84" w:rsidRDefault="00FE5D4F" w:rsidP="00FE5D4F">
            <w:pPr>
              <w:jc w:val="center"/>
              <w:rPr>
                <w:rFonts w:ascii="Arial Narrow" w:hAnsi="Arial Narrow"/>
                <w:szCs w:val="22"/>
              </w:rPr>
            </w:pPr>
          </w:p>
        </w:tc>
        <w:tc>
          <w:tcPr>
            <w:tcW w:w="1163" w:type="pct"/>
            <w:gridSpan w:val="2"/>
            <w:vMerge/>
          </w:tcPr>
          <w:p w14:paraId="57C47139"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26387213"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5E7CF8A0" w14:textId="77777777" w:rsidR="00FE5D4F" w:rsidRPr="00017608" w:rsidRDefault="00FE5D4F" w:rsidP="00FE5D4F">
            <w:pPr>
              <w:ind w:right="-60"/>
              <w:rPr>
                <w:rFonts w:ascii="Arial Narrow" w:hAnsi="Arial Narrow" w:cs="Arial"/>
                <w:color w:val="FF0000"/>
                <w:sz w:val="18"/>
                <w:szCs w:val="18"/>
              </w:rPr>
            </w:pPr>
          </w:p>
        </w:tc>
        <w:tc>
          <w:tcPr>
            <w:tcW w:w="556" w:type="pct"/>
            <w:vMerge/>
            <w:tcBorders>
              <w:left w:val="nil"/>
            </w:tcBorders>
            <w:vAlign w:val="center"/>
          </w:tcPr>
          <w:p w14:paraId="7B5AF50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B7704C0"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4FFE39A7"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66F697E7"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1D2E69C3"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189C2673" w14:textId="77777777" w:rsidR="00FE5D4F" w:rsidRPr="008E0A1F" w:rsidRDefault="00FE5D4F" w:rsidP="00FE5D4F">
            <w:pPr>
              <w:rPr>
                <w:rFonts w:ascii="Arial Narrow" w:hAnsi="Arial Narrow"/>
                <w:sz w:val="18"/>
                <w:szCs w:val="18"/>
              </w:rPr>
            </w:pPr>
          </w:p>
        </w:tc>
      </w:tr>
      <w:tr w:rsidR="00FE5D4F" w:rsidRPr="00902F84" w14:paraId="52C66347" w14:textId="77777777" w:rsidTr="00FE5D4F">
        <w:tblPrEx>
          <w:tblLook w:val="00A0" w:firstRow="1" w:lastRow="0" w:firstColumn="1" w:lastColumn="0" w:noHBand="0" w:noVBand="0"/>
        </w:tblPrEx>
        <w:trPr>
          <w:trHeight w:val="40"/>
        </w:trPr>
        <w:tc>
          <w:tcPr>
            <w:tcW w:w="273" w:type="pct"/>
            <w:gridSpan w:val="2"/>
            <w:vMerge/>
          </w:tcPr>
          <w:p w14:paraId="5B2697A3" w14:textId="77777777" w:rsidR="00FE5D4F" w:rsidRPr="00902F84" w:rsidRDefault="00FE5D4F" w:rsidP="00FE5D4F">
            <w:pPr>
              <w:jc w:val="center"/>
              <w:rPr>
                <w:rFonts w:ascii="Arial Narrow" w:hAnsi="Arial Narrow"/>
                <w:szCs w:val="22"/>
              </w:rPr>
            </w:pPr>
          </w:p>
        </w:tc>
        <w:tc>
          <w:tcPr>
            <w:tcW w:w="1163" w:type="pct"/>
            <w:gridSpan w:val="2"/>
            <w:vMerge/>
          </w:tcPr>
          <w:p w14:paraId="7294335C"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3A8346E2"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59432CAF"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1161496"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7207E42"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4498738F"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7960221"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40DC62E9"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1CB63F4" w14:textId="77777777" w:rsidR="00FE5D4F" w:rsidRPr="008E0A1F" w:rsidRDefault="00FE5D4F" w:rsidP="00FE5D4F">
            <w:pPr>
              <w:rPr>
                <w:rFonts w:ascii="Arial Narrow" w:hAnsi="Arial Narrow"/>
                <w:sz w:val="18"/>
                <w:szCs w:val="18"/>
              </w:rPr>
            </w:pPr>
          </w:p>
        </w:tc>
      </w:tr>
      <w:tr w:rsidR="00FE5D4F" w:rsidRPr="00902F84" w14:paraId="4E3AB1FB" w14:textId="77777777" w:rsidTr="00FE5D4F">
        <w:tblPrEx>
          <w:tblLook w:val="00A0" w:firstRow="1" w:lastRow="0" w:firstColumn="1" w:lastColumn="0" w:noHBand="0" w:noVBand="0"/>
        </w:tblPrEx>
        <w:trPr>
          <w:trHeight w:val="40"/>
        </w:trPr>
        <w:tc>
          <w:tcPr>
            <w:tcW w:w="273" w:type="pct"/>
            <w:gridSpan w:val="2"/>
            <w:vMerge/>
          </w:tcPr>
          <w:p w14:paraId="1FDB7A41" w14:textId="77777777" w:rsidR="00FE5D4F" w:rsidRPr="00902F84" w:rsidRDefault="00FE5D4F" w:rsidP="00FE5D4F">
            <w:pPr>
              <w:jc w:val="center"/>
              <w:rPr>
                <w:rFonts w:ascii="Arial Narrow" w:hAnsi="Arial Narrow"/>
                <w:szCs w:val="22"/>
              </w:rPr>
            </w:pPr>
          </w:p>
        </w:tc>
        <w:tc>
          <w:tcPr>
            <w:tcW w:w="1163" w:type="pct"/>
            <w:gridSpan w:val="2"/>
            <w:vMerge/>
          </w:tcPr>
          <w:p w14:paraId="41EDD2D3" w14:textId="77777777" w:rsidR="00FE5D4F" w:rsidRPr="00F5116F" w:rsidRDefault="00FE5D4F" w:rsidP="00FE5D4F">
            <w:pPr>
              <w:ind w:left="-29"/>
              <w:rPr>
                <w:rFonts w:ascii="Arial Narrow" w:hAnsi="Arial Narrow" w:cs="Arial"/>
                <w:szCs w:val="22"/>
              </w:rPr>
            </w:pPr>
          </w:p>
        </w:tc>
        <w:tc>
          <w:tcPr>
            <w:tcW w:w="139" w:type="pct"/>
            <w:vMerge/>
            <w:tcBorders>
              <w:right w:val="nil"/>
            </w:tcBorders>
            <w:vAlign w:val="center"/>
          </w:tcPr>
          <w:p w14:paraId="5BBDBFDE"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197691F9" w14:textId="77777777" w:rsidR="00FE5D4F" w:rsidRPr="00017608" w:rsidRDefault="00FE5D4F" w:rsidP="00FE5D4F">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74CACDA1" w14:textId="77777777" w:rsidR="00FE5D4F" w:rsidRPr="00017608" w:rsidRDefault="00FE5D4F" w:rsidP="00FE5D4F">
            <w:pPr>
              <w:rPr>
                <w:rFonts w:ascii="Arial Narrow" w:hAnsi="Arial Narrow"/>
                <w:sz w:val="18"/>
                <w:szCs w:val="18"/>
              </w:rPr>
            </w:pPr>
          </w:p>
        </w:tc>
        <w:tc>
          <w:tcPr>
            <w:tcW w:w="132" w:type="pct"/>
            <w:vMerge/>
            <w:tcBorders>
              <w:right w:val="nil"/>
            </w:tcBorders>
            <w:vAlign w:val="center"/>
          </w:tcPr>
          <w:p w14:paraId="233F80F7"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64357B9"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708945CC"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5D478B09"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1CADAFB7" w14:textId="77777777" w:rsidR="00FE5D4F" w:rsidRPr="008E0A1F" w:rsidRDefault="00FE5D4F" w:rsidP="00FE5D4F">
            <w:pPr>
              <w:rPr>
                <w:rFonts w:ascii="Arial Narrow" w:hAnsi="Arial Narrow"/>
                <w:sz w:val="18"/>
                <w:szCs w:val="18"/>
              </w:rPr>
            </w:pPr>
          </w:p>
        </w:tc>
      </w:tr>
      <w:tr w:rsidR="00FE5D4F" w:rsidRPr="00902F84" w14:paraId="56757ED7" w14:textId="77777777" w:rsidTr="00FE5D4F">
        <w:tblPrEx>
          <w:tblLook w:val="00A0" w:firstRow="1" w:lastRow="0" w:firstColumn="1" w:lastColumn="0" w:noHBand="0" w:noVBand="0"/>
        </w:tblPrEx>
        <w:trPr>
          <w:trHeight w:val="44"/>
        </w:trPr>
        <w:tc>
          <w:tcPr>
            <w:tcW w:w="273" w:type="pct"/>
            <w:gridSpan w:val="2"/>
            <w:vMerge/>
          </w:tcPr>
          <w:p w14:paraId="3CCAD45C" w14:textId="77777777" w:rsidR="00FE5D4F" w:rsidRPr="00902F84" w:rsidRDefault="00FE5D4F" w:rsidP="00FE5D4F">
            <w:pPr>
              <w:rPr>
                <w:rFonts w:ascii="Arial Narrow" w:hAnsi="Arial Narrow"/>
                <w:szCs w:val="22"/>
              </w:rPr>
            </w:pPr>
          </w:p>
        </w:tc>
        <w:tc>
          <w:tcPr>
            <w:tcW w:w="1163" w:type="pct"/>
            <w:gridSpan w:val="2"/>
            <w:vMerge/>
          </w:tcPr>
          <w:p w14:paraId="4C418FA8" w14:textId="77777777" w:rsidR="00FE5D4F" w:rsidRPr="00F5116F"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0A310FC1"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7360BEC"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F74280A"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7630D02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9AEAE81"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D695D3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5E29ABFE"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7FB82522" w14:textId="77777777" w:rsidR="00FE5D4F" w:rsidRPr="008E0A1F" w:rsidRDefault="00FE5D4F" w:rsidP="00FE5D4F">
            <w:pPr>
              <w:rPr>
                <w:rFonts w:ascii="Arial Narrow" w:hAnsi="Arial Narrow"/>
                <w:sz w:val="18"/>
                <w:szCs w:val="18"/>
              </w:rPr>
            </w:pPr>
          </w:p>
        </w:tc>
      </w:tr>
      <w:tr w:rsidR="00FE5D4F" w:rsidRPr="00902F84" w14:paraId="2736FA89" w14:textId="77777777" w:rsidTr="00FE5D4F">
        <w:tblPrEx>
          <w:tblLook w:val="00A0" w:firstRow="1" w:lastRow="0" w:firstColumn="1" w:lastColumn="0" w:noHBand="0" w:noVBand="0"/>
        </w:tblPrEx>
        <w:trPr>
          <w:trHeight w:val="40"/>
        </w:trPr>
        <w:tc>
          <w:tcPr>
            <w:tcW w:w="273" w:type="pct"/>
            <w:gridSpan w:val="2"/>
            <w:vMerge/>
          </w:tcPr>
          <w:p w14:paraId="748FD0C0" w14:textId="77777777" w:rsidR="00FE5D4F" w:rsidRPr="00902F84" w:rsidRDefault="00FE5D4F" w:rsidP="00FE5D4F">
            <w:pPr>
              <w:rPr>
                <w:rFonts w:ascii="Arial Narrow" w:hAnsi="Arial Narrow"/>
                <w:szCs w:val="22"/>
              </w:rPr>
            </w:pPr>
          </w:p>
        </w:tc>
        <w:tc>
          <w:tcPr>
            <w:tcW w:w="1163" w:type="pct"/>
            <w:gridSpan w:val="2"/>
            <w:vMerge/>
          </w:tcPr>
          <w:p w14:paraId="4C483D00"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0A590E88"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158F2F9B"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312209A1"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1D8216F"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B875ECA"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734C3F74"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4F2B2E5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469D9A58" w14:textId="77777777" w:rsidR="00FE5D4F" w:rsidRPr="008E0A1F" w:rsidRDefault="00FE5D4F" w:rsidP="00FE5D4F">
            <w:pPr>
              <w:rPr>
                <w:rFonts w:ascii="Arial Narrow" w:hAnsi="Arial Narrow"/>
                <w:sz w:val="18"/>
                <w:szCs w:val="18"/>
              </w:rPr>
            </w:pPr>
          </w:p>
        </w:tc>
      </w:tr>
      <w:tr w:rsidR="00FE5D4F" w:rsidRPr="00902F84" w14:paraId="3F081582" w14:textId="77777777" w:rsidTr="00FE5D4F">
        <w:tblPrEx>
          <w:tblLook w:val="00A0" w:firstRow="1" w:lastRow="0" w:firstColumn="1" w:lastColumn="0" w:noHBand="0" w:noVBand="0"/>
        </w:tblPrEx>
        <w:trPr>
          <w:trHeight w:val="40"/>
        </w:trPr>
        <w:tc>
          <w:tcPr>
            <w:tcW w:w="273" w:type="pct"/>
            <w:gridSpan w:val="2"/>
            <w:vMerge/>
          </w:tcPr>
          <w:p w14:paraId="03362813" w14:textId="77777777" w:rsidR="00FE5D4F" w:rsidRPr="00902F84" w:rsidRDefault="00FE5D4F" w:rsidP="00FE5D4F">
            <w:pPr>
              <w:rPr>
                <w:rFonts w:ascii="Arial Narrow" w:hAnsi="Arial Narrow"/>
                <w:szCs w:val="22"/>
              </w:rPr>
            </w:pPr>
          </w:p>
        </w:tc>
        <w:tc>
          <w:tcPr>
            <w:tcW w:w="1163" w:type="pct"/>
            <w:gridSpan w:val="2"/>
            <w:vMerge/>
          </w:tcPr>
          <w:p w14:paraId="4FAC0D42"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6858B34"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1C39F56D" w14:textId="77777777" w:rsidR="00FE5D4F" w:rsidRPr="008E0A1F" w:rsidRDefault="00FE5D4F" w:rsidP="00FE5D4F">
            <w:pPr>
              <w:ind w:right="-60"/>
              <w:rPr>
                <w:rFonts w:ascii="Arial Narrow" w:hAnsi="Arial Narrow" w:cs="Arial"/>
                <w:sz w:val="18"/>
                <w:szCs w:val="18"/>
              </w:rPr>
            </w:pPr>
          </w:p>
        </w:tc>
        <w:tc>
          <w:tcPr>
            <w:tcW w:w="556" w:type="pct"/>
            <w:vMerge/>
            <w:tcBorders>
              <w:left w:val="nil"/>
            </w:tcBorders>
            <w:vAlign w:val="center"/>
          </w:tcPr>
          <w:p w14:paraId="76891E8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5650946" w14:textId="77777777" w:rsidR="00FE5D4F" w:rsidRPr="008E0A1F" w:rsidRDefault="00FE5D4F" w:rsidP="00FE5D4F">
            <w:pPr>
              <w:rPr>
                <w:rFonts w:ascii="Arial Narrow" w:hAnsi="Arial Narrow"/>
                <w:sz w:val="18"/>
                <w:szCs w:val="18"/>
              </w:rPr>
            </w:pPr>
          </w:p>
        </w:tc>
        <w:tc>
          <w:tcPr>
            <w:tcW w:w="1094" w:type="pct"/>
            <w:vMerge w:val="restart"/>
            <w:tcBorders>
              <w:left w:val="nil"/>
            </w:tcBorders>
          </w:tcPr>
          <w:p w14:paraId="10216905"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6CC6AD32" w14:textId="77777777" w:rsidR="00FE5D4F" w:rsidRPr="008E0A1F" w:rsidRDefault="00FE5D4F" w:rsidP="00FE5D4F">
            <w:pPr>
              <w:rPr>
                <w:rFonts w:ascii="Arial Narrow" w:hAnsi="Arial Narrow"/>
                <w:sz w:val="18"/>
                <w:szCs w:val="18"/>
              </w:rPr>
            </w:pPr>
          </w:p>
        </w:tc>
        <w:tc>
          <w:tcPr>
            <w:tcW w:w="448" w:type="pct"/>
            <w:tcBorders>
              <w:left w:val="nil"/>
              <w:right w:val="nil"/>
            </w:tcBorders>
          </w:tcPr>
          <w:p w14:paraId="1CEF42D7"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21E3E655" w14:textId="77777777" w:rsidR="00FE5D4F" w:rsidRPr="008E0A1F" w:rsidRDefault="00FE5D4F" w:rsidP="00FE5D4F">
            <w:pPr>
              <w:rPr>
                <w:rFonts w:ascii="Arial Narrow" w:hAnsi="Arial Narrow"/>
                <w:sz w:val="18"/>
                <w:szCs w:val="18"/>
              </w:rPr>
            </w:pPr>
          </w:p>
        </w:tc>
      </w:tr>
      <w:tr w:rsidR="00FE5D4F" w:rsidRPr="00902F84" w14:paraId="7595BD46" w14:textId="77777777" w:rsidTr="00FE5D4F">
        <w:tblPrEx>
          <w:tblLook w:val="00A0" w:firstRow="1" w:lastRow="0" w:firstColumn="1" w:lastColumn="0" w:noHBand="0" w:noVBand="0"/>
        </w:tblPrEx>
        <w:trPr>
          <w:trHeight w:val="40"/>
        </w:trPr>
        <w:tc>
          <w:tcPr>
            <w:tcW w:w="273" w:type="pct"/>
            <w:gridSpan w:val="2"/>
            <w:vMerge/>
          </w:tcPr>
          <w:p w14:paraId="342DF2C5" w14:textId="77777777" w:rsidR="00FE5D4F" w:rsidRPr="00902F84" w:rsidRDefault="00FE5D4F" w:rsidP="00FE5D4F">
            <w:pPr>
              <w:rPr>
                <w:rFonts w:ascii="Arial Narrow" w:hAnsi="Arial Narrow"/>
                <w:szCs w:val="22"/>
              </w:rPr>
            </w:pPr>
          </w:p>
        </w:tc>
        <w:tc>
          <w:tcPr>
            <w:tcW w:w="1163" w:type="pct"/>
            <w:gridSpan w:val="2"/>
            <w:vMerge/>
          </w:tcPr>
          <w:p w14:paraId="61C74189"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342A1A09"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4E358903"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76D6055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B97BEDD"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5781D94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B78A2ED" w14:textId="77777777" w:rsidR="00FE5D4F" w:rsidRPr="008E0A1F" w:rsidRDefault="00FE5D4F" w:rsidP="00FE5D4F">
            <w:pPr>
              <w:rPr>
                <w:rFonts w:ascii="Arial Narrow" w:hAnsi="Arial Narrow"/>
                <w:sz w:val="18"/>
                <w:szCs w:val="18"/>
              </w:rPr>
            </w:pPr>
          </w:p>
        </w:tc>
        <w:tc>
          <w:tcPr>
            <w:tcW w:w="448" w:type="pct"/>
            <w:vMerge w:val="restart"/>
            <w:tcBorders>
              <w:left w:val="nil"/>
              <w:right w:val="nil"/>
            </w:tcBorders>
          </w:tcPr>
          <w:p w14:paraId="4E0F31CB"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37F60E77" w14:textId="77777777" w:rsidR="00FE5D4F" w:rsidRPr="008E0A1F" w:rsidRDefault="00FE5D4F" w:rsidP="00FE5D4F">
            <w:pPr>
              <w:rPr>
                <w:rFonts w:ascii="Arial Narrow" w:hAnsi="Arial Narrow"/>
                <w:sz w:val="18"/>
                <w:szCs w:val="18"/>
              </w:rPr>
            </w:pPr>
          </w:p>
        </w:tc>
      </w:tr>
      <w:tr w:rsidR="00FE5D4F" w:rsidRPr="00902F84" w14:paraId="7FA8205E" w14:textId="77777777" w:rsidTr="00FE5D4F">
        <w:tblPrEx>
          <w:tblLook w:val="00A0" w:firstRow="1" w:lastRow="0" w:firstColumn="1" w:lastColumn="0" w:noHBand="0" w:noVBand="0"/>
        </w:tblPrEx>
        <w:trPr>
          <w:trHeight w:val="40"/>
        </w:trPr>
        <w:tc>
          <w:tcPr>
            <w:tcW w:w="273" w:type="pct"/>
            <w:gridSpan w:val="2"/>
            <w:vMerge/>
          </w:tcPr>
          <w:p w14:paraId="0C8B22AA" w14:textId="77777777" w:rsidR="00FE5D4F" w:rsidRPr="00902F84" w:rsidRDefault="00FE5D4F" w:rsidP="00FE5D4F">
            <w:pPr>
              <w:rPr>
                <w:rFonts w:ascii="Arial Narrow" w:hAnsi="Arial Narrow"/>
                <w:szCs w:val="22"/>
              </w:rPr>
            </w:pPr>
          </w:p>
        </w:tc>
        <w:tc>
          <w:tcPr>
            <w:tcW w:w="1163" w:type="pct"/>
            <w:gridSpan w:val="2"/>
            <w:vMerge/>
          </w:tcPr>
          <w:p w14:paraId="50BD8D87" w14:textId="77777777" w:rsidR="00FE5D4F" w:rsidRPr="00F5116F" w:rsidRDefault="00FE5D4F" w:rsidP="00FE5D4F">
            <w:pPr>
              <w:keepNext/>
              <w:keepLines/>
              <w:ind w:hanging="18"/>
              <w:rPr>
                <w:rFonts w:ascii="Arial Narrow" w:hAnsi="Arial Narrow"/>
                <w:szCs w:val="22"/>
              </w:rPr>
            </w:pPr>
          </w:p>
        </w:tc>
        <w:tc>
          <w:tcPr>
            <w:tcW w:w="139" w:type="pct"/>
            <w:vMerge/>
            <w:tcBorders>
              <w:right w:val="nil"/>
            </w:tcBorders>
            <w:vAlign w:val="center"/>
          </w:tcPr>
          <w:p w14:paraId="12EB4F9C"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859C5CC" w14:textId="77777777" w:rsidR="00FE5D4F" w:rsidRPr="008E0A1F" w:rsidRDefault="00FE5D4F" w:rsidP="00FE5D4F">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570610CE"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EBF85AE" w14:textId="77777777" w:rsidR="00FE5D4F" w:rsidRPr="008E0A1F" w:rsidRDefault="00FE5D4F" w:rsidP="00FE5D4F">
            <w:pPr>
              <w:rPr>
                <w:rFonts w:ascii="Arial Narrow" w:hAnsi="Arial Narrow"/>
                <w:sz w:val="18"/>
                <w:szCs w:val="18"/>
              </w:rPr>
            </w:pPr>
          </w:p>
        </w:tc>
        <w:tc>
          <w:tcPr>
            <w:tcW w:w="1094" w:type="pct"/>
            <w:vMerge/>
            <w:tcBorders>
              <w:left w:val="nil"/>
            </w:tcBorders>
            <w:vAlign w:val="center"/>
          </w:tcPr>
          <w:p w14:paraId="34782BB2"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1310A15" w14:textId="77777777" w:rsidR="00FE5D4F" w:rsidRPr="008E0A1F" w:rsidRDefault="00FE5D4F" w:rsidP="00FE5D4F">
            <w:pPr>
              <w:rPr>
                <w:rFonts w:ascii="Arial Narrow" w:hAnsi="Arial Narrow"/>
                <w:sz w:val="18"/>
                <w:szCs w:val="18"/>
              </w:rPr>
            </w:pPr>
          </w:p>
        </w:tc>
        <w:tc>
          <w:tcPr>
            <w:tcW w:w="448" w:type="pct"/>
            <w:vMerge/>
            <w:tcBorders>
              <w:left w:val="nil"/>
              <w:right w:val="nil"/>
            </w:tcBorders>
          </w:tcPr>
          <w:p w14:paraId="515C86DE" w14:textId="77777777" w:rsidR="00FE5D4F" w:rsidRPr="00214F31" w:rsidRDefault="00FE5D4F" w:rsidP="00FE5D4F">
            <w:pPr>
              <w:ind w:left="252" w:right="-60" w:hanging="295"/>
              <w:rPr>
                <w:rFonts w:ascii="Arial Narrow" w:hAnsi="Arial Narrow" w:cs="Arial"/>
                <w:sz w:val="18"/>
                <w:szCs w:val="18"/>
              </w:rPr>
            </w:pPr>
          </w:p>
        </w:tc>
        <w:tc>
          <w:tcPr>
            <w:tcW w:w="545" w:type="pct"/>
            <w:vMerge/>
            <w:tcBorders>
              <w:left w:val="nil"/>
            </w:tcBorders>
            <w:vAlign w:val="center"/>
          </w:tcPr>
          <w:p w14:paraId="65AED82D" w14:textId="77777777" w:rsidR="00FE5D4F" w:rsidRPr="008E0A1F" w:rsidRDefault="00FE5D4F" w:rsidP="00FE5D4F">
            <w:pPr>
              <w:rPr>
                <w:rFonts w:ascii="Arial Narrow" w:hAnsi="Arial Narrow"/>
                <w:sz w:val="18"/>
                <w:szCs w:val="18"/>
              </w:rPr>
            </w:pPr>
          </w:p>
        </w:tc>
      </w:tr>
      <w:tr w:rsidR="00FE5D4F" w:rsidRPr="00902F84" w14:paraId="0952413E" w14:textId="77777777" w:rsidTr="00FE5D4F">
        <w:tblPrEx>
          <w:tblLook w:val="00A0" w:firstRow="1" w:lastRow="0" w:firstColumn="1" w:lastColumn="0" w:noHBand="0" w:noVBand="0"/>
        </w:tblPrEx>
        <w:trPr>
          <w:trHeight w:val="233"/>
        </w:trPr>
        <w:tc>
          <w:tcPr>
            <w:tcW w:w="273" w:type="pct"/>
            <w:gridSpan w:val="2"/>
            <w:vMerge/>
          </w:tcPr>
          <w:p w14:paraId="6FEEB72C" w14:textId="77777777" w:rsidR="00FE5D4F" w:rsidRPr="00902F84" w:rsidRDefault="00FE5D4F" w:rsidP="00FE5D4F">
            <w:pPr>
              <w:rPr>
                <w:rFonts w:ascii="Arial Narrow" w:hAnsi="Arial Narrow"/>
                <w:szCs w:val="22"/>
              </w:rPr>
            </w:pPr>
          </w:p>
        </w:tc>
        <w:tc>
          <w:tcPr>
            <w:tcW w:w="1163" w:type="pct"/>
            <w:gridSpan w:val="2"/>
            <w:vMerge/>
          </w:tcPr>
          <w:p w14:paraId="33F60B18" w14:textId="77777777" w:rsidR="00FE5D4F" w:rsidRPr="00F5116F" w:rsidRDefault="00FE5D4F" w:rsidP="00FE5D4F">
            <w:pPr>
              <w:keepNext/>
              <w:keepLines/>
              <w:ind w:hanging="18"/>
              <w:rPr>
                <w:rFonts w:ascii="Arial Narrow" w:hAnsi="Arial Narrow"/>
                <w:szCs w:val="22"/>
              </w:rPr>
            </w:pPr>
          </w:p>
        </w:tc>
        <w:tc>
          <w:tcPr>
            <w:tcW w:w="3564" w:type="pct"/>
            <w:gridSpan w:val="8"/>
          </w:tcPr>
          <w:p w14:paraId="01147828"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FE5D4F" w:rsidRPr="00902F84" w14:paraId="487D6329" w14:textId="77777777" w:rsidTr="00FE5D4F">
        <w:tblPrEx>
          <w:tblLook w:val="00A0" w:firstRow="1" w:lastRow="0" w:firstColumn="1" w:lastColumn="0" w:noHBand="0" w:noVBand="0"/>
        </w:tblPrEx>
        <w:trPr>
          <w:trHeight w:val="44"/>
        </w:trPr>
        <w:tc>
          <w:tcPr>
            <w:tcW w:w="273" w:type="pct"/>
            <w:gridSpan w:val="2"/>
            <w:vMerge w:val="restart"/>
          </w:tcPr>
          <w:p w14:paraId="339DAF88" w14:textId="77777777" w:rsidR="00FE5D4F" w:rsidRPr="00902F84" w:rsidRDefault="00FE5D4F" w:rsidP="00FE5D4F">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00243DFA" w14:textId="4F3121ED" w:rsidR="00FE5D4F" w:rsidRPr="00F5116F" w:rsidRDefault="00FE5D4F" w:rsidP="00FE5D4F">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096A5626" w14:textId="2460A068" w:rsidR="00FE5D4F" w:rsidRPr="00F5116F" w:rsidRDefault="00FE5D4F" w:rsidP="00FE5D4F">
            <w:pPr>
              <w:pStyle w:val="ListParagraph"/>
              <w:numPr>
                <w:ilvl w:val="0"/>
                <w:numId w:val="177"/>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4F77975E" w14:textId="77777777" w:rsidR="00FE5D4F" w:rsidRPr="00F5116F" w:rsidRDefault="00FE5D4F" w:rsidP="00FE5D4F">
            <w:pPr>
              <w:pStyle w:val="ListParagraph"/>
              <w:numPr>
                <w:ilvl w:val="0"/>
                <w:numId w:val="177"/>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39F6D5C5" w14:textId="77777777" w:rsidR="00FE5D4F" w:rsidRPr="00F5116F" w:rsidRDefault="00FE5D4F" w:rsidP="00FE5D4F">
            <w:pPr>
              <w:pStyle w:val="ListParagraph"/>
              <w:numPr>
                <w:ilvl w:val="0"/>
                <w:numId w:val="177"/>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4363C8BD" w14:textId="247BFE6D" w:rsidR="00FE5D4F" w:rsidRPr="00F5116F" w:rsidRDefault="00FE5D4F" w:rsidP="00AB2DD1">
            <w:pPr>
              <w:pStyle w:val="ListParagraph"/>
              <w:numPr>
                <w:ilvl w:val="0"/>
                <w:numId w:val="177"/>
              </w:numPr>
              <w:tabs>
                <w:tab w:val="left" w:pos="432"/>
              </w:tabs>
              <w:ind w:left="432" w:hanging="43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6618D210"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613F9869"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5FC6E3DC"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6C20687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2541BCF"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5FBB9CCE"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B7B650D"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7E071E0" w14:textId="77777777" w:rsidR="00FE5D4F" w:rsidRPr="00166425" w:rsidRDefault="00FE5D4F" w:rsidP="00FE5D4F">
            <w:pPr>
              <w:rPr>
                <w:rFonts w:ascii="Arial Narrow" w:hAnsi="Arial Narrow"/>
                <w:sz w:val="18"/>
                <w:szCs w:val="18"/>
              </w:rPr>
            </w:pPr>
          </w:p>
        </w:tc>
      </w:tr>
      <w:tr w:rsidR="00FE5D4F" w:rsidRPr="00902F84" w14:paraId="030F5627" w14:textId="77777777" w:rsidTr="00FE5D4F">
        <w:tblPrEx>
          <w:tblLook w:val="00A0" w:firstRow="1" w:lastRow="0" w:firstColumn="1" w:lastColumn="0" w:noHBand="0" w:noVBand="0"/>
        </w:tblPrEx>
        <w:trPr>
          <w:trHeight w:val="40"/>
        </w:trPr>
        <w:tc>
          <w:tcPr>
            <w:tcW w:w="273" w:type="pct"/>
            <w:gridSpan w:val="2"/>
            <w:vMerge/>
          </w:tcPr>
          <w:p w14:paraId="0D51EBFF" w14:textId="77777777" w:rsidR="00FE5D4F" w:rsidRPr="00D67F72" w:rsidRDefault="00FE5D4F" w:rsidP="00FE5D4F">
            <w:pPr>
              <w:jc w:val="center"/>
              <w:rPr>
                <w:rFonts w:ascii="Arial Narrow" w:hAnsi="Arial Narrow"/>
                <w:szCs w:val="22"/>
              </w:rPr>
            </w:pPr>
          </w:p>
        </w:tc>
        <w:tc>
          <w:tcPr>
            <w:tcW w:w="1163" w:type="pct"/>
            <w:gridSpan w:val="2"/>
            <w:vMerge/>
          </w:tcPr>
          <w:p w14:paraId="1AD74FC9"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511C83B2"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4DF52DE9"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51EF3336"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08C8A36"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A9F3387"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188889D4" w14:textId="77777777" w:rsidR="00FE5D4F" w:rsidRPr="00902F84" w:rsidRDefault="00FE5D4F" w:rsidP="00FE5D4F">
            <w:pPr>
              <w:rPr>
                <w:rFonts w:ascii="Arial Narrow" w:hAnsi="Arial Narrow"/>
                <w:szCs w:val="22"/>
              </w:rPr>
            </w:pPr>
          </w:p>
        </w:tc>
        <w:tc>
          <w:tcPr>
            <w:tcW w:w="448" w:type="pct"/>
            <w:tcBorders>
              <w:left w:val="nil"/>
              <w:right w:val="nil"/>
            </w:tcBorders>
          </w:tcPr>
          <w:p w14:paraId="491C3DF1"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5B811BAB" w14:textId="77777777" w:rsidR="00FE5D4F" w:rsidRPr="00166425" w:rsidRDefault="00FE5D4F" w:rsidP="00FE5D4F">
            <w:pPr>
              <w:rPr>
                <w:rFonts w:ascii="Arial Narrow" w:hAnsi="Arial Narrow"/>
                <w:sz w:val="18"/>
                <w:szCs w:val="18"/>
              </w:rPr>
            </w:pPr>
          </w:p>
        </w:tc>
      </w:tr>
      <w:tr w:rsidR="00FE5D4F" w:rsidRPr="00902F84" w14:paraId="66D8BA33" w14:textId="77777777" w:rsidTr="00FE5D4F">
        <w:tblPrEx>
          <w:tblLook w:val="00A0" w:firstRow="1" w:lastRow="0" w:firstColumn="1" w:lastColumn="0" w:noHBand="0" w:noVBand="0"/>
        </w:tblPrEx>
        <w:trPr>
          <w:trHeight w:val="40"/>
        </w:trPr>
        <w:tc>
          <w:tcPr>
            <w:tcW w:w="273" w:type="pct"/>
            <w:gridSpan w:val="2"/>
            <w:vMerge/>
          </w:tcPr>
          <w:p w14:paraId="7E68C046" w14:textId="77777777" w:rsidR="00FE5D4F" w:rsidRPr="00D67F72" w:rsidRDefault="00FE5D4F" w:rsidP="00FE5D4F">
            <w:pPr>
              <w:jc w:val="center"/>
              <w:rPr>
                <w:rFonts w:ascii="Arial Narrow" w:hAnsi="Arial Narrow"/>
                <w:szCs w:val="22"/>
              </w:rPr>
            </w:pPr>
          </w:p>
        </w:tc>
        <w:tc>
          <w:tcPr>
            <w:tcW w:w="1163" w:type="pct"/>
            <w:gridSpan w:val="2"/>
            <w:vMerge/>
          </w:tcPr>
          <w:p w14:paraId="13A540C9"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45B31318"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01F062C7"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7E0A24B6"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662F51B4" w14:textId="77777777" w:rsidR="00FE5D4F" w:rsidRPr="00902F84" w:rsidRDefault="00FE5D4F" w:rsidP="00FE5D4F">
            <w:pPr>
              <w:rPr>
                <w:rFonts w:ascii="Arial Narrow" w:hAnsi="Arial Narrow"/>
                <w:szCs w:val="22"/>
              </w:rPr>
            </w:pPr>
          </w:p>
        </w:tc>
        <w:tc>
          <w:tcPr>
            <w:tcW w:w="1094" w:type="pct"/>
            <w:vMerge w:val="restart"/>
            <w:tcBorders>
              <w:left w:val="nil"/>
            </w:tcBorders>
          </w:tcPr>
          <w:p w14:paraId="405E5369"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DB2C7FF" w14:textId="77777777" w:rsidR="00FE5D4F" w:rsidRPr="00902F84" w:rsidRDefault="00FE5D4F" w:rsidP="00FE5D4F">
            <w:pPr>
              <w:rPr>
                <w:rFonts w:ascii="Arial Narrow" w:hAnsi="Arial Narrow"/>
                <w:szCs w:val="22"/>
              </w:rPr>
            </w:pPr>
          </w:p>
        </w:tc>
        <w:tc>
          <w:tcPr>
            <w:tcW w:w="448" w:type="pct"/>
            <w:tcBorders>
              <w:left w:val="nil"/>
              <w:right w:val="nil"/>
            </w:tcBorders>
          </w:tcPr>
          <w:p w14:paraId="4EAF6E35"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3B23C8BC" w14:textId="77777777" w:rsidR="00FE5D4F" w:rsidRPr="00166425" w:rsidRDefault="00FE5D4F" w:rsidP="00FE5D4F">
            <w:pPr>
              <w:rPr>
                <w:rFonts w:ascii="Arial Narrow" w:hAnsi="Arial Narrow"/>
                <w:sz w:val="18"/>
                <w:szCs w:val="18"/>
              </w:rPr>
            </w:pPr>
          </w:p>
        </w:tc>
      </w:tr>
      <w:tr w:rsidR="00FE5D4F" w:rsidRPr="00902F84" w14:paraId="61C67A3A" w14:textId="77777777" w:rsidTr="00FE5D4F">
        <w:tblPrEx>
          <w:tblLook w:val="00A0" w:firstRow="1" w:lastRow="0" w:firstColumn="1" w:lastColumn="0" w:noHBand="0" w:noVBand="0"/>
        </w:tblPrEx>
        <w:trPr>
          <w:trHeight w:val="40"/>
        </w:trPr>
        <w:tc>
          <w:tcPr>
            <w:tcW w:w="273" w:type="pct"/>
            <w:gridSpan w:val="2"/>
            <w:vMerge/>
          </w:tcPr>
          <w:p w14:paraId="236C1191" w14:textId="77777777" w:rsidR="00FE5D4F" w:rsidRPr="00D67F72" w:rsidRDefault="00FE5D4F" w:rsidP="00FE5D4F">
            <w:pPr>
              <w:jc w:val="center"/>
              <w:rPr>
                <w:rFonts w:ascii="Arial Narrow" w:hAnsi="Arial Narrow"/>
                <w:szCs w:val="22"/>
              </w:rPr>
            </w:pPr>
          </w:p>
        </w:tc>
        <w:tc>
          <w:tcPr>
            <w:tcW w:w="1163" w:type="pct"/>
            <w:gridSpan w:val="2"/>
            <w:vMerge/>
          </w:tcPr>
          <w:p w14:paraId="03EAB5C1"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5E4B6AED" w14:textId="77777777" w:rsidR="00FE5D4F" w:rsidRPr="00902F84" w:rsidRDefault="00FE5D4F" w:rsidP="00FE5D4F">
            <w:pPr>
              <w:rPr>
                <w:rFonts w:ascii="Arial Narrow" w:hAnsi="Arial Narrow"/>
                <w:szCs w:val="22"/>
              </w:rPr>
            </w:pPr>
          </w:p>
        </w:tc>
        <w:tc>
          <w:tcPr>
            <w:tcW w:w="518" w:type="pct"/>
            <w:tcBorders>
              <w:left w:val="nil"/>
              <w:right w:val="nil"/>
            </w:tcBorders>
          </w:tcPr>
          <w:p w14:paraId="0E5200AF"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AF0F357"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8B45289"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08CF040D"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08DB15A2"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57D99016"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0798A96" w14:textId="77777777" w:rsidR="00FE5D4F" w:rsidRPr="00166425" w:rsidRDefault="00FE5D4F" w:rsidP="00FE5D4F">
            <w:pPr>
              <w:rPr>
                <w:rFonts w:ascii="Arial Narrow" w:hAnsi="Arial Narrow"/>
                <w:sz w:val="18"/>
                <w:szCs w:val="18"/>
              </w:rPr>
            </w:pPr>
          </w:p>
        </w:tc>
      </w:tr>
      <w:tr w:rsidR="00FE5D4F" w:rsidRPr="00902F84" w14:paraId="71BD3149" w14:textId="77777777" w:rsidTr="004C1ACC">
        <w:tblPrEx>
          <w:tblLook w:val="00A0" w:firstRow="1" w:lastRow="0" w:firstColumn="1" w:lastColumn="0" w:noHBand="0" w:noVBand="0"/>
        </w:tblPrEx>
        <w:trPr>
          <w:trHeight w:val="944"/>
        </w:trPr>
        <w:tc>
          <w:tcPr>
            <w:tcW w:w="273" w:type="pct"/>
            <w:gridSpan w:val="2"/>
            <w:vMerge/>
          </w:tcPr>
          <w:p w14:paraId="164BE5D4" w14:textId="77777777" w:rsidR="00FE5D4F" w:rsidRPr="00D67F72" w:rsidRDefault="00FE5D4F" w:rsidP="00FE5D4F">
            <w:pPr>
              <w:jc w:val="center"/>
              <w:rPr>
                <w:rFonts w:ascii="Arial Narrow" w:hAnsi="Arial Narrow"/>
                <w:szCs w:val="22"/>
              </w:rPr>
            </w:pPr>
          </w:p>
        </w:tc>
        <w:tc>
          <w:tcPr>
            <w:tcW w:w="1163" w:type="pct"/>
            <w:gridSpan w:val="2"/>
            <w:vMerge/>
          </w:tcPr>
          <w:p w14:paraId="78BCB8EC" w14:textId="77777777" w:rsidR="00FE5D4F" w:rsidRPr="00FE5D4F" w:rsidRDefault="00FE5D4F" w:rsidP="00FE5D4F">
            <w:pPr>
              <w:rPr>
                <w:rFonts w:ascii="Arial Narrow" w:hAnsi="Arial Narrow" w:cs="Arial"/>
                <w:color w:val="FF0000"/>
                <w:szCs w:val="22"/>
              </w:rPr>
            </w:pPr>
          </w:p>
        </w:tc>
        <w:tc>
          <w:tcPr>
            <w:tcW w:w="139" w:type="pct"/>
            <w:vMerge/>
            <w:tcBorders>
              <w:right w:val="nil"/>
            </w:tcBorders>
            <w:vAlign w:val="center"/>
          </w:tcPr>
          <w:p w14:paraId="7B0F3DCD" w14:textId="77777777" w:rsidR="00FE5D4F" w:rsidRPr="00902F84" w:rsidRDefault="00FE5D4F" w:rsidP="00FE5D4F">
            <w:pPr>
              <w:rPr>
                <w:rFonts w:ascii="Arial Narrow" w:hAnsi="Arial Narrow"/>
                <w:szCs w:val="22"/>
              </w:rPr>
            </w:pPr>
          </w:p>
        </w:tc>
        <w:tc>
          <w:tcPr>
            <w:tcW w:w="518" w:type="pct"/>
            <w:tcBorders>
              <w:left w:val="nil"/>
              <w:right w:val="nil"/>
            </w:tcBorders>
          </w:tcPr>
          <w:p w14:paraId="12C2DC49"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588984E8"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EBC8E73"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2B1A746"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446AE592"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53F5F445" w14:textId="77777777" w:rsidR="00FE5D4F" w:rsidRPr="00214F31" w:rsidRDefault="00FE5D4F" w:rsidP="00FE5D4F">
            <w:pPr>
              <w:ind w:right="-156"/>
              <w:rPr>
                <w:rFonts w:ascii="Arial Narrow" w:hAnsi="Arial Narrow"/>
                <w:szCs w:val="22"/>
              </w:rPr>
            </w:pPr>
          </w:p>
        </w:tc>
        <w:tc>
          <w:tcPr>
            <w:tcW w:w="545" w:type="pct"/>
            <w:vMerge/>
            <w:tcBorders>
              <w:left w:val="nil"/>
            </w:tcBorders>
            <w:vAlign w:val="center"/>
          </w:tcPr>
          <w:p w14:paraId="1DA8D9EE" w14:textId="77777777" w:rsidR="00FE5D4F" w:rsidRPr="00166425" w:rsidRDefault="00FE5D4F" w:rsidP="00FE5D4F">
            <w:pPr>
              <w:rPr>
                <w:rFonts w:ascii="Arial Narrow" w:hAnsi="Arial Narrow"/>
                <w:sz w:val="18"/>
                <w:szCs w:val="18"/>
              </w:rPr>
            </w:pPr>
          </w:p>
        </w:tc>
      </w:tr>
      <w:tr w:rsidR="00FE5D4F" w:rsidRPr="00902F84" w14:paraId="627D9FBA" w14:textId="77777777" w:rsidTr="00FE5D4F">
        <w:tblPrEx>
          <w:tblLook w:val="00A0" w:firstRow="1" w:lastRow="0" w:firstColumn="1" w:lastColumn="0" w:noHBand="0" w:noVBand="0"/>
        </w:tblPrEx>
        <w:trPr>
          <w:trHeight w:val="44"/>
        </w:trPr>
        <w:tc>
          <w:tcPr>
            <w:tcW w:w="273" w:type="pct"/>
            <w:gridSpan w:val="2"/>
            <w:vMerge/>
          </w:tcPr>
          <w:p w14:paraId="0218B5B5" w14:textId="77777777" w:rsidR="00FE5D4F" w:rsidRPr="00902F84" w:rsidRDefault="00FE5D4F" w:rsidP="00FE5D4F">
            <w:pPr>
              <w:rPr>
                <w:rFonts w:ascii="Arial Narrow" w:hAnsi="Arial Narrow"/>
                <w:szCs w:val="22"/>
              </w:rPr>
            </w:pPr>
          </w:p>
        </w:tc>
        <w:tc>
          <w:tcPr>
            <w:tcW w:w="1163" w:type="pct"/>
            <w:gridSpan w:val="2"/>
            <w:vMerge/>
          </w:tcPr>
          <w:p w14:paraId="08FFA1B8" w14:textId="77777777" w:rsidR="00FE5D4F" w:rsidRPr="00FE5D4F" w:rsidRDefault="00FE5D4F" w:rsidP="00FE5D4F">
            <w:pPr>
              <w:keepNext/>
              <w:keepLines/>
              <w:ind w:hanging="18"/>
              <w:rPr>
                <w:rFonts w:ascii="Arial Narrow" w:hAnsi="Arial Narrow"/>
                <w:color w:val="FF0000"/>
                <w:szCs w:val="22"/>
              </w:rPr>
            </w:pPr>
          </w:p>
        </w:tc>
        <w:tc>
          <w:tcPr>
            <w:tcW w:w="139" w:type="pct"/>
            <w:vMerge w:val="restart"/>
            <w:tcBorders>
              <w:right w:val="nil"/>
            </w:tcBorders>
            <w:vAlign w:val="center"/>
          </w:tcPr>
          <w:p w14:paraId="51EBD5D4"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F770982"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74B4B988"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543E998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0094CB74"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74DDAD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30D11857"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09F8351" w14:textId="77777777" w:rsidR="00FE5D4F" w:rsidRPr="00166425" w:rsidRDefault="00FE5D4F" w:rsidP="00FE5D4F">
            <w:pPr>
              <w:rPr>
                <w:rFonts w:ascii="Arial Narrow" w:hAnsi="Arial Narrow"/>
                <w:sz w:val="18"/>
                <w:szCs w:val="18"/>
              </w:rPr>
            </w:pPr>
          </w:p>
        </w:tc>
      </w:tr>
      <w:tr w:rsidR="00FE5D4F" w:rsidRPr="00902F84" w14:paraId="6411E6DE" w14:textId="77777777" w:rsidTr="00FE5D4F">
        <w:tblPrEx>
          <w:tblLook w:val="00A0" w:firstRow="1" w:lastRow="0" w:firstColumn="1" w:lastColumn="0" w:noHBand="0" w:noVBand="0"/>
        </w:tblPrEx>
        <w:trPr>
          <w:trHeight w:val="40"/>
        </w:trPr>
        <w:tc>
          <w:tcPr>
            <w:tcW w:w="273" w:type="pct"/>
            <w:gridSpan w:val="2"/>
            <w:vMerge/>
          </w:tcPr>
          <w:p w14:paraId="08659298" w14:textId="77777777" w:rsidR="00FE5D4F" w:rsidRPr="00902F84" w:rsidRDefault="00FE5D4F" w:rsidP="00FE5D4F">
            <w:pPr>
              <w:rPr>
                <w:rFonts w:ascii="Arial Narrow" w:hAnsi="Arial Narrow"/>
                <w:szCs w:val="22"/>
              </w:rPr>
            </w:pPr>
          </w:p>
        </w:tc>
        <w:tc>
          <w:tcPr>
            <w:tcW w:w="1163" w:type="pct"/>
            <w:gridSpan w:val="2"/>
            <w:vMerge/>
          </w:tcPr>
          <w:p w14:paraId="3BB57389"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3B1E2FF4"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10226DAC"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3D624A5"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9489A85"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115CAC39"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B47BA42" w14:textId="77777777" w:rsidR="00FE5D4F" w:rsidRPr="00902F84" w:rsidRDefault="00FE5D4F" w:rsidP="00FE5D4F">
            <w:pPr>
              <w:rPr>
                <w:rFonts w:ascii="Arial Narrow" w:hAnsi="Arial Narrow"/>
                <w:szCs w:val="22"/>
              </w:rPr>
            </w:pPr>
          </w:p>
        </w:tc>
        <w:tc>
          <w:tcPr>
            <w:tcW w:w="448" w:type="pct"/>
            <w:tcBorders>
              <w:left w:val="nil"/>
              <w:right w:val="nil"/>
            </w:tcBorders>
          </w:tcPr>
          <w:p w14:paraId="79C14E9D"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07F1D8AC" w14:textId="77777777" w:rsidR="00FE5D4F" w:rsidRPr="00166425" w:rsidRDefault="00FE5D4F" w:rsidP="00FE5D4F">
            <w:pPr>
              <w:rPr>
                <w:rFonts w:ascii="Arial Narrow" w:hAnsi="Arial Narrow"/>
                <w:sz w:val="18"/>
                <w:szCs w:val="18"/>
              </w:rPr>
            </w:pPr>
          </w:p>
        </w:tc>
      </w:tr>
      <w:tr w:rsidR="00FE5D4F" w:rsidRPr="00902F84" w14:paraId="7335C81B" w14:textId="77777777" w:rsidTr="00FE5D4F">
        <w:tblPrEx>
          <w:tblLook w:val="00A0" w:firstRow="1" w:lastRow="0" w:firstColumn="1" w:lastColumn="0" w:noHBand="0" w:noVBand="0"/>
        </w:tblPrEx>
        <w:trPr>
          <w:trHeight w:val="40"/>
        </w:trPr>
        <w:tc>
          <w:tcPr>
            <w:tcW w:w="273" w:type="pct"/>
            <w:gridSpan w:val="2"/>
            <w:vMerge/>
          </w:tcPr>
          <w:p w14:paraId="1DD2CF2F" w14:textId="77777777" w:rsidR="00FE5D4F" w:rsidRPr="00902F84" w:rsidRDefault="00FE5D4F" w:rsidP="00FE5D4F">
            <w:pPr>
              <w:rPr>
                <w:rFonts w:ascii="Arial Narrow" w:hAnsi="Arial Narrow"/>
                <w:szCs w:val="22"/>
              </w:rPr>
            </w:pPr>
          </w:p>
        </w:tc>
        <w:tc>
          <w:tcPr>
            <w:tcW w:w="1163" w:type="pct"/>
            <w:gridSpan w:val="2"/>
            <w:vMerge/>
          </w:tcPr>
          <w:p w14:paraId="3B62ED34"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5D32C765"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00184FED" w14:textId="77777777" w:rsidR="00FE5D4F" w:rsidRPr="00902F84" w:rsidRDefault="00FE5D4F" w:rsidP="00FE5D4F">
            <w:pPr>
              <w:rPr>
                <w:rFonts w:ascii="Arial Narrow" w:hAnsi="Arial Narrow"/>
                <w:szCs w:val="22"/>
              </w:rPr>
            </w:pPr>
          </w:p>
        </w:tc>
        <w:tc>
          <w:tcPr>
            <w:tcW w:w="556" w:type="pct"/>
            <w:vMerge/>
            <w:tcBorders>
              <w:left w:val="nil"/>
            </w:tcBorders>
            <w:vAlign w:val="center"/>
          </w:tcPr>
          <w:p w14:paraId="3FBEEF98"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AFA726A" w14:textId="77777777" w:rsidR="00FE5D4F" w:rsidRPr="00902F84" w:rsidRDefault="00FE5D4F" w:rsidP="00FE5D4F">
            <w:pPr>
              <w:rPr>
                <w:rFonts w:ascii="Arial Narrow" w:hAnsi="Arial Narrow"/>
                <w:szCs w:val="22"/>
              </w:rPr>
            </w:pPr>
          </w:p>
        </w:tc>
        <w:tc>
          <w:tcPr>
            <w:tcW w:w="1094" w:type="pct"/>
            <w:vMerge w:val="restart"/>
            <w:tcBorders>
              <w:left w:val="nil"/>
            </w:tcBorders>
          </w:tcPr>
          <w:p w14:paraId="1504059B"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5657CE85" w14:textId="77777777" w:rsidR="00FE5D4F" w:rsidRPr="00902F84" w:rsidRDefault="00FE5D4F" w:rsidP="00FE5D4F">
            <w:pPr>
              <w:rPr>
                <w:rFonts w:ascii="Arial Narrow" w:hAnsi="Arial Narrow"/>
                <w:szCs w:val="22"/>
              </w:rPr>
            </w:pPr>
          </w:p>
        </w:tc>
        <w:tc>
          <w:tcPr>
            <w:tcW w:w="448" w:type="pct"/>
            <w:tcBorders>
              <w:left w:val="nil"/>
              <w:right w:val="nil"/>
            </w:tcBorders>
          </w:tcPr>
          <w:p w14:paraId="019A9B89"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234D9ABB" w14:textId="77777777" w:rsidR="00FE5D4F" w:rsidRPr="00166425" w:rsidRDefault="00FE5D4F" w:rsidP="00FE5D4F">
            <w:pPr>
              <w:rPr>
                <w:rFonts w:ascii="Arial Narrow" w:hAnsi="Arial Narrow"/>
                <w:sz w:val="18"/>
                <w:szCs w:val="18"/>
              </w:rPr>
            </w:pPr>
          </w:p>
        </w:tc>
      </w:tr>
      <w:tr w:rsidR="00FE5D4F" w:rsidRPr="00902F84" w14:paraId="4B2DB3FE" w14:textId="77777777" w:rsidTr="00FE5D4F">
        <w:tblPrEx>
          <w:tblLook w:val="00A0" w:firstRow="1" w:lastRow="0" w:firstColumn="1" w:lastColumn="0" w:noHBand="0" w:noVBand="0"/>
        </w:tblPrEx>
        <w:trPr>
          <w:trHeight w:val="40"/>
        </w:trPr>
        <w:tc>
          <w:tcPr>
            <w:tcW w:w="273" w:type="pct"/>
            <w:gridSpan w:val="2"/>
            <w:vMerge/>
          </w:tcPr>
          <w:p w14:paraId="714AA6C9" w14:textId="77777777" w:rsidR="00FE5D4F" w:rsidRPr="00902F84" w:rsidRDefault="00FE5D4F" w:rsidP="00FE5D4F">
            <w:pPr>
              <w:rPr>
                <w:rFonts w:ascii="Arial Narrow" w:hAnsi="Arial Narrow"/>
                <w:szCs w:val="22"/>
              </w:rPr>
            </w:pPr>
          </w:p>
        </w:tc>
        <w:tc>
          <w:tcPr>
            <w:tcW w:w="1163" w:type="pct"/>
            <w:gridSpan w:val="2"/>
            <w:vMerge/>
          </w:tcPr>
          <w:p w14:paraId="57ED4FB3"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46176868" w14:textId="77777777" w:rsidR="00FE5D4F" w:rsidRPr="00902F84" w:rsidRDefault="00FE5D4F" w:rsidP="00FE5D4F">
            <w:pPr>
              <w:rPr>
                <w:rFonts w:ascii="Arial Narrow" w:hAnsi="Arial Narrow"/>
                <w:szCs w:val="22"/>
              </w:rPr>
            </w:pPr>
          </w:p>
        </w:tc>
        <w:tc>
          <w:tcPr>
            <w:tcW w:w="518" w:type="pct"/>
            <w:tcBorders>
              <w:left w:val="nil"/>
              <w:right w:val="nil"/>
            </w:tcBorders>
          </w:tcPr>
          <w:p w14:paraId="0B0D4A95"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7F2DFB8"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5B7D420D"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6F5BCD01"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FD488DD" w14:textId="77777777" w:rsidR="00FE5D4F" w:rsidRPr="00902F84" w:rsidRDefault="00FE5D4F" w:rsidP="00FE5D4F">
            <w:pPr>
              <w:rPr>
                <w:rFonts w:ascii="Arial Narrow" w:hAnsi="Arial Narrow"/>
                <w:szCs w:val="22"/>
              </w:rPr>
            </w:pPr>
          </w:p>
        </w:tc>
        <w:tc>
          <w:tcPr>
            <w:tcW w:w="448" w:type="pct"/>
            <w:vMerge w:val="restart"/>
            <w:tcBorders>
              <w:left w:val="nil"/>
              <w:right w:val="nil"/>
            </w:tcBorders>
          </w:tcPr>
          <w:p w14:paraId="0793568A"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3A6B8DDA" w14:textId="77777777" w:rsidR="00FE5D4F" w:rsidRPr="00166425" w:rsidRDefault="00FE5D4F" w:rsidP="00FE5D4F">
            <w:pPr>
              <w:rPr>
                <w:rFonts w:ascii="Arial Narrow" w:hAnsi="Arial Narrow"/>
                <w:sz w:val="18"/>
                <w:szCs w:val="18"/>
              </w:rPr>
            </w:pPr>
          </w:p>
        </w:tc>
      </w:tr>
      <w:tr w:rsidR="00FE5D4F" w:rsidRPr="00902F84" w14:paraId="02995537" w14:textId="77777777" w:rsidTr="004C1ACC">
        <w:tblPrEx>
          <w:tblLook w:val="00A0" w:firstRow="1" w:lastRow="0" w:firstColumn="1" w:lastColumn="0" w:noHBand="0" w:noVBand="0"/>
        </w:tblPrEx>
        <w:trPr>
          <w:trHeight w:val="1916"/>
        </w:trPr>
        <w:tc>
          <w:tcPr>
            <w:tcW w:w="273" w:type="pct"/>
            <w:gridSpan w:val="2"/>
            <w:vMerge/>
          </w:tcPr>
          <w:p w14:paraId="335F0246" w14:textId="77777777" w:rsidR="00FE5D4F" w:rsidRPr="00902F84" w:rsidRDefault="00FE5D4F" w:rsidP="00FE5D4F">
            <w:pPr>
              <w:rPr>
                <w:rFonts w:ascii="Arial Narrow" w:hAnsi="Arial Narrow"/>
                <w:szCs w:val="22"/>
              </w:rPr>
            </w:pPr>
          </w:p>
        </w:tc>
        <w:tc>
          <w:tcPr>
            <w:tcW w:w="1163" w:type="pct"/>
            <w:gridSpan w:val="2"/>
            <w:vMerge/>
          </w:tcPr>
          <w:p w14:paraId="5EE6F997" w14:textId="77777777" w:rsidR="00FE5D4F" w:rsidRPr="00FE5D4F" w:rsidRDefault="00FE5D4F" w:rsidP="00FE5D4F">
            <w:pPr>
              <w:keepNext/>
              <w:keepLines/>
              <w:ind w:hanging="18"/>
              <w:rPr>
                <w:rFonts w:ascii="Arial Narrow" w:hAnsi="Arial Narrow"/>
                <w:color w:val="FF0000"/>
                <w:szCs w:val="22"/>
              </w:rPr>
            </w:pPr>
          </w:p>
        </w:tc>
        <w:tc>
          <w:tcPr>
            <w:tcW w:w="139" w:type="pct"/>
            <w:vMerge/>
            <w:tcBorders>
              <w:right w:val="nil"/>
            </w:tcBorders>
            <w:vAlign w:val="center"/>
          </w:tcPr>
          <w:p w14:paraId="5E01FE9B" w14:textId="77777777" w:rsidR="00FE5D4F" w:rsidRPr="00902F84" w:rsidRDefault="00FE5D4F" w:rsidP="00FE5D4F">
            <w:pPr>
              <w:rPr>
                <w:rFonts w:ascii="Arial Narrow" w:hAnsi="Arial Narrow"/>
                <w:szCs w:val="22"/>
              </w:rPr>
            </w:pPr>
          </w:p>
        </w:tc>
        <w:tc>
          <w:tcPr>
            <w:tcW w:w="518" w:type="pct"/>
            <w:tcBorders>
              <w:left w:val="nil"/>
              <w:right w:val="nil"/>
            </w:tcBorders>
          </w:tcPr>
          <w:p w14:paraId="0D91579A"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BDA79E0"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782526E" w14:textId="77777777" w:rsidR="00FE5D4F" w:rsidRPr="00902F84" w:rsidRDefault="00FE5D4F" w:rsidP="00FE5D4F">
            <w:pPr>
              <w:rPr>
                <w:rFonts w:ascii="Arial Narrow" w:hAnsi="Arial Narrow"/>
                <w:szCs w:val="22"/>
              </w:rPr>
            </w:pPr>
          </w:p>
        </w:tc>
        <w:tc>
          <w:tcPr>
            <w:tcW w:w="1094" w:type="pct"/>
            <w:vMerge/>
            <w:tcBorders>
              <w:left w:val="nil"/>
            </w:tcBorders>
            <w:vAlign w:val="center"/>
          </w:tcPr>
          <w:p w14:paraId="4DA10773"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35A7972D" w14:textId="77777777" w:rsidR="00FE5D4F" w:rsidRPr="00902F84" w:rsidRDefault="00FE5D4F" w:rsidP="00FE5D4F">
            <w:pPr>
              <w:rPr>
                <w:rFonts w:ascii="Arial Narrow" w:hAnsi="Arial Narrow"/>
                <w:szCs w:val="22"/>
              </w:rPr>
            </w:pPr>
          </w:p>
        </w:tc>
        <w:tc>
          <w:tcPr>
            <w:tcW w:w="448" w:type="pct"/>
            <w:vMerge/>
            <w:tcBorders>
              <w:left w:val="nil"/>
              <w:right w:val="nil"/>
            </w:tcBorders>
          </w:tcPr>
          <w:p w14:paraId="795F6F5D" w14:textId="77777777" w:rsidR="00FE5D4F" w:rsidRPr="00214F31" w:rsidRDefault="00FE5D4F" w:rsidP="00FE5D4F">
            <w:pPr>
              <w:ind w:right="-156"/>
              <w:rPr>
                <w:rFonts w:ascii="Arial Narrow" w:hAnsi="Arial Narrow"/>
                <w:sz w:val="18"/>
                <w:szCs w:val="18"/>
              </w:rPr>
            </w:pPr>
          </w:p>
        </w:tc>
        <w:tc>
          <w:tcPr>
            <w:tcW w:w="545" w:type="pct"/>
            <w:vMerge/>
            <w:tcBorders>
              <w:left w:val="nil"/>
            </w:tcBorders>
            <w:vAlign w:val="center"/>
          </w:tcPr>
          <w:p w14:paraId="5D4030B4" w14:textId="77777777" w:rsidR="00FE5D4F" w:rsidRPr="00166425" w:rsidRDefault="00FE5D4F" w:rsidP="00FE5D4F">
            <w:pPr>
              <w:rPr>
                <w:rFonts w:ascii="Arial Narrow" w:hAnsi="Arial Narrow"/>
                <w:sz w:val="18"/>
                <w:szCs w:val="18"/>
              </w:rPr>
            </w:pPr>
          </w:p>
        </w:tc>
      </w:tr>
      <w:tr w:rsidR="00FE5D4F" w:rsidRPr="00902F84" w14:paraId="309D4FB9" w14:textId="77777777" w:rsidTr="00FE5D4F">
        <w:tblPrEx>
          <w:tblLook w:val="00A0" w:firstRow="1" w:lastRow="0" w:firstColumn="1" w:lastColumn="0" w:noHBand="0" w:noVBand="0"/>
        </w:tblPrEx>
        <w:trPr>
          <w:trHeight w:val="287"/>
        </w:trPr>
        <w:tc>
          <w:tcPr>
            <w:tcW w:w="273" w:type="pct"/>
            <w:gridSpan w:val="2"/>
            <w:vMerge/>
          </w:tcPr>
          <w:p w14:paraId="4F66E111" w14:textId="77777777" w:rsidR="00FE5D4F" w:rsidRPr="00902F84" w:rsidRDefault="00FE5D4F" w:rsidP="00FE5D4F">
            <w:pPr>
              <w:rPr>
                <w:rFonts w:ascii="Arial Narrow" w:hAnsi="Arial Narrow"/>
                <w:szCs w:val="22"/>
              </w:rPr>
            </w:pPr>
          </w:p>
        </w:tc>
        <w:tc>
          <w:tcPr>
            <w:tcW w:w="1163" w:type="pct"/>
            <w:gridSpan w:val="2"/>
            <w:vMerge/>
          </w:tcPr>
          <w:p w14:paraId="38D52AF6" w14:textId="77777777" w:rsidR="00FE5D4F" w:rsidRPr="00FE5D4F" w:rsidRDefault="00FE5D4F" w:rsidP="00FE5D4F">
            <w:pPr>
              <w:keepNext/>
              <w:keepLines/>
              <w:ind w:hanging="18"/>
              <w:rPr>
                <w:rFonts w:ascii="Arial Narrow" w:hAnsi="Arial Narrow"/>
                <w:color w:val="FF0000"/>
                <w:szCs w:val="22"/>
              </w:rPr>
            </w:pPr>
          </w:p>
        </w:tc>
        <w:tc>
          <w:tcPr>
            <w:tcW w:w="3564" w:type="pct"/>
            <w:gridSpan w:val="8"/>
          </w:tcPr>
          <w:p w14:paraId="64DDEB6B"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bl>
    <w:p w14:paraId="3300F683" w14:textId="77777777" w:rsidR="00FE5D4F" w:rsidRDefault="00FE5D4F"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205BF870"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A0853A"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lastRenderedPageBreak/>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7423E6D9"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70706ACB"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3569FDB"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2D3F4CC2"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062EBD4C"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BDD00E"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43E3688D" w14:textId="787216CA"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2</w:t>
            </w:r>
          </w:p>
        </w:tc>
      </w:tr>
      <w:tr w:rsidR="004A728D" w:rsidRPr="00902F84" w14:paraId="4007B6ED" w14:textId="77777777" w:rsidTr="00FF0E2C">
        <w:trPr>
          <w:tblHeader/>
        </w:trPr>
        <w:tc>
          <w:tcPr>
            <w:tcW w:w="270" w:type="pct"/>
            <w:shd w:val="clear" w:color="auto" w:fill="E0E0E0"/>
            <w:vAlign w:val="center"/>
          </w:tcPr>
          <w:p w14:paraId="4A20B871"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6450AADA"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05B76B4E"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689C3758"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4C042B05" w14:textId="05E13A89"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56F348EA"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4E411AA4"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32A7D30E"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6B5892E1"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564A05D4" w14:textId="77777777" w:rsidTr="00FF0E2C">
        <w:tblPrEx>
          <w:tblLook w:val="00A0" w:firstRow="1" w:lastRow="0" w:firstColumn="1" w:lastColumn="0" w:noHBand="0" w:noVBand="0"/>
        </w:tblPrEx>
        <w:trPr>
          <w:trHeight w:val="44"/>
        </w:trPr>
        <w:tc>
          <w:tcPr>
            <w:tcW w:w="273" w:type="pct"/>
            <w:gridSpan w:val="2"/>
            <w:vMerge w:val="restart"/>
          </w:tcPr>
          <w:p w14:paraId="03017F3D"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6B7AF22B" w14:textId="31DA8702"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66A93F80"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5F60737"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A7F8A2B"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19E46E8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6B7057BA"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FE266FE"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B95F1D2"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26ACD13" w14:textId="77777777" w:rsidR="004A728D" w:rsidRPr="008E0A1F" w:rsidRDefault="004A728D" w:rsidP="00FF0E2C">
            <w:pPr>
              <w:rPr>
                <w:rFonts w:ascii="Arial Narrow" w:hAnsi="Arial Narrow"/>
                <w:sz w:val="18"/>
                <w:szCs w:val="18"/>
              </w:rPr>
            </w:pPr>
          </w:p>
        </w:tc>
      </w:tr>
      <w:tr w:rsidR="004A728D" w:rsidRPr="00902F84" w14:paraId="0E5AA748" w14:textId="77777777" w:rsidTr="00FF0E2C">
        <w:tblPrEx>
          <w:tblLook w:val="00A0" w:firstRow="1" w:lastRow="0" w:firstColumn="1" w:lastColumn="0" w:noHBand="0" w:noVBand="0"/>
        </w:tblPrEx>
        <w:trPr>
          <w:trHeight w:val="40"/>
        </w:trPr>
        <w:tc>
          <w:tcPr>
            <w:tcW w:w="273" w:type="pct"/>
            <w:gridSpan w:val="2"/>
            <w:vMerge/>
          </w:tcPr>
          <w:p w14:paraId="70CE6B22" w14:textId="77777777" w:rsidR="004A728D" w:rsidRPr="00902F84" w:rsidRDefault="004A728D" w:rsidP="00FF0E2C">
            <w:pPr>
              <w:jc w:val="center"/>
              <w:rPr>
                <w:rFonts w:ascii="Arial Narrow" w:hAnsi="Arial Narrow"/>
                <w:szCs w:val="22"/>
              </w:rPr>
            </w:pPr>
          </w:p>
        </w:tc>
        <w:tc>
          <w:tcPr>
            <w:tcW w:w="1163" w:type="pct"/>
            <w:gridSpan w:val="2"/>
            <w:vMerge/>
          </w:tcPr>
          <w:p w14:paraId="39F0F562"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C027828"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35C88247"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683ABF6C"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0CE8613"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DFA59B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84FF6DB"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7EBDE654"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563A1C40" w14:textId="77777777" w:rsidR="004A728D" w:rsidRPr="008E0A1F" w:rsidRDefault="004A728D" w:rsidP="00FF0E2C">
            <w:pPr>
              <w:rPr>
                <w:rFonts w:ascii="Arial Narrow" w:hAnsi="Arial Narrow"/>
                <w:sz w:val="18"/>
                <w:szCs w:val="18"/>
              </w:rPr>
            </w:pPr>
          </w:p>
        </w:tc>
      </w:tr>
      <w:tr w:rsidR="004A728D" w:rsidRPr="00902F84" w14:paraId="5C1DFFD2" w14:textId="77777777" w:rsidTr="00FF0E2C">
        <w:tblPrEx>
          <w:tblLook w:val="00A0" w:firstRow="1" w:lastRow="0" w:firstColumn="1" w:lastColumn="0" w:noHBand="0" w:noVBand="0"/>
        </w:tblPrEx>
        <w:trPr>
          <w:trHeight w:val="40"/>
        </w:trPr>
        <w:tc>
          <w:tcPr>
            <w:tcW w:w="273" w:type="pct"/>
            <w:gridSpan w:val="2"/>
            <w:vMerge/>
          </w:tcPr>
          <w:p w14:paraId="46D03B70" w14:textId="77777777" w:rsidR="004A728D" w:rsidRPr="00902F84" w:rsidRDefault="004A728D" w:rsidP="00FF0E2C">
            <w:pPr>
              <w:jc w:val="center"/>
              <w:rPr>
                <w:rFonts w:ascii="Arial Narrow" w:hAnsi="Arial Narrow"/>
                <w:szCs w:val="22"/>
              </w:rPr>
            </w:pPr>
          </w:p>
        </w:tc>
        <w:tc>
          <w:tcPr>
            <w:tcW w:w="1163" w:type="pct"/>
            <w:gridSpan w:val="2"/>
            <w:vMerge/>
          </w:tcPr>
          <w:p w14:paraId="3D852010"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72BE0A0"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295539A9"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4591D293"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6482480"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18AD06D6"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40EC0C65"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3AA45190"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4CD9D71B" w14:textId="77777777" w:rsidR="004A728D" w:rsidRPr="008E0A1F" w:rsidRDefault="004A728D" w:rsidP="00FF0E2C">
            <w:pPr>
              <w:rPr>
                <w:rFonts w:ascii="Arial Narrow" w:hAnsi="Arial Narrow"/>
                <w:sz w:val="18"/>
                <w:szCs w:val="18"/>
              </w:rPr>
            </w:pPr>
          </w:p>
        </w:tc>
      </w:tr>
      <w:tr w:rsidR="004A728D" w:rsidRPr="00902F84" w14:paraId="43BC7EB9" w14:textId="77777777" w:rsidTr="00FF0E2C">
        <w:tblPrEx>
          <w:tblLook w:val="00A0" w:firstRow="1" w:lastRow="0" w:firstColumn="1" w:lastColumn="0" w:noHBand="0" w:noVBand="0"/>
        </w:tblPrEx>
        <w:trPr>
          <w:trHeight w:val="40"/>
        </w:trPr>
        <w:tc>
          <w:tcPr>
            <w:tcW w:w="273" w:type="pct"/>
            <w:gridSpan w:val="2"/>
            <w:vMerge/>
          </w:tcPr>
          <w:p w14:paraId="05EC1367" w14:textId="77777777" w:rsidR="004A728D" w:rsidRPr="00902F84" w:rsidRDefault="004A728D" w:rsidP="00FF0E2C">
            <w:pPr>
              <w:jc w:val="center"/>
              <w:rPr>
                <w:rFonts w:ascii="Arial Narrow" w:hAnsi="Arial Narrow"/>
                <w:szCs w:val="22"/>
              </w:rPr>
            </w:pPr>
          </w:p>
        </w:tc>
        <w:tc>
          <w:tcPr>
            <w:tcW w:w="1163" w:type="pct"/>
            <w:gridSpan w:val="2"/>
            <w:vMerge/>
          </w:tcPr>
          <w:p w14:paraId="4CB1106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FCF7C9D"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5EC5F2A"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280B96B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FA1B6C2"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59ED06D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52D5D0B"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68576C80"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CEA4DED" w14:textId="77777777" w:rsidR="004A728D" w:rsidRPr="008E0A1F" w:rsidRDefault="004A728D" w:rsidP="00FF0E2C">
            <w:pPr>
              <w:rPr>
                <w:rFonts w:ascii="Arial Narrow" w:hAnsi="Arial Narrow"/>
                <w:sz w:val="18"/>
                <w:szCs w:val="18"/>
              </w:rPr>
            </w:pPr>
          </w:p>
        </w:tc>
      </w:tr>
      <w:tr w:rsidR="004A728D" w:rsidRPr="00902F84" w14:paraId="7F935184" w14:textId="77777777" w:rsidTr="00FF0E2C">
        <w:tblPrEx>
          <w:tblLook w:val="00A0" w:firstRow="1" w:lastRow="0" w:firstColumn="1" w:lastColumn="0" w:noHBand="0" w:noVBand="0"/>
        </w:tblPrEx>
        <w:trPr>
          <w:trHeight w:val="40"/>
        </w:trPr>
        <w:tc>
          <w:tcPr>
            <w:tcW w:w="273" w:type="pct"/>
            <w:gridSpan w:val="2"/>
            <w:vMerge/>
          </w:tcPr>
          <w:p w14:paraId="31566257" w14:textId="77777777" w:rsidR="004A728D" w:rsidRPr="00902F84" w:rsidRDefault="004A728D" w:rsidP="00FF0E2C">
            <w:pPr>
              <w:jc w:val="center"/>
              <w:rPr>
                <w:rFonts w:ascii="Arial Narrow" w:hAnsi="Arial Narrow"/>
                <w:szCs w:val="22"/>
              </w:rPr>
            </w:pPr>
          </w:p>
        </w:tc>
        <w:tc>
          <w:tcPr>
            <w:tcW w:w="1163" w:type="pct"/>
            <w:gridSpan w:val="2"/>
            <w:vMerge/>
          </w:tcPr>
          <w:p w14:paraId="5A0762FE"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86D9DBC"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504931FA"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230F2741"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17619D84"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16E48D93"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917F1DB"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06A633E8"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3121FA7D" w14:textId="77777777" w:rsidR="004A728D" w:rsidRPr="008E0A1F" w:rsidRDefault="004A728D" w:rsidP="00FF0E2C">
            <w:pPr>
              <w:rPr>
                <w:rFonts w:ascii="Arial Narrow" w:hAnsi="Arial Narrow"/>
                <w:sz w:val="18"/>
                <w:szCs w:val="18"/>
              </w:rPr>
            </w:pPr>
          </w:p>
        </w:tc>
      </w:tr>
      <w:tr w:rsidR="004A728D" w:rsidRPr="00902F84" w14:paraId="417FE1AB" w14:textId="77777777" w:rsidTr="00FF0E2C">
        <w:tblPrEx>
          <w:tblLook w:val="00A0" w:firstRow="1" w:lastRow="0" w:firstColumn="1" w:lastColumn="0" w:noHBand="0" w:noVBand="0"/>
        </w:tblPrEx>
        <w:trPr>
          <w:trHeight w:val="44"/>
        </w:trPr>
        <w:tc>
          <w:tcPr>
            <w:tcW w:w="273" w:type="pct"/>
            <w:gridSpan w:val="2"/>
            <w:vMerge/>
          </w:tcPr>
          <w:p w14:paraId="51AB396D" w14:textId="77777777" w:rsidR="004A728D" w:rsidRPr="00902F84" w:rsidRDefault="004A728D" w:rsidP="00FF0E2C">
            <w:pPr>
              <w:rPr>
                <w:rFonts w:ascii="Arial Narrow" w:hAnsi="Arial Narrow"/>
                <w:szCs w:val="22"/>
              </w:rPr>
            </w:pPr>
          </w:p>
        </w:tc>
        <w:tc>
          <w:tcPr>
            <w:tcW w:w="1163" w:type="pct"/>
            <w:gridSpan w:val="2"/>
            <w:vMerge/>
          </w:tcPr>
          <w:p w14:paraId="30C6E9D5"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5A05650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C0260F1"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224DC064"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1BDA70B5"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262281F5"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4E0624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7F281D0E"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0EF904E" w14:textId="77777777" w:rsidR="004A728D" w:rsidRPr="008E0A1F" w:rsidRDefault="004A728D" w:rsidP="00FF0E2C">
            <w:pPr>
              <w:rPr>
                <w:rFonts w:ascii="Arial Narrow" w:hAnsi="Arial Narrow"/>
                <w:sz w:val="18"/>
                <w:szCs w:val="18"/>
              </w:rPr>
            </w:pPr>
          </w:p>
        </w:tc>
      </w:tr>
      <w:tr w:rsidR="004A728D" w:rsidRPr="00902F84" w14:paraId="5E5AA694" w14:textId="77777777" w:rsidTr="00FF0E2C">
        <w:tblPrEx>
          <w:tblLook w:val="00A0" w:firstRow="1" w:lastRow="0" w:firstColumn="1" w:lastColumn="0" w:noHBand="0" w:noVBand="0"/>
        </w:tblPrEx>
        <w:trPr>
          <w:trHeight w:val="40"/>
        </w:trPr>
        <w:tc>
          <w:tcPr>
            <w:tcW w:w="273" w:type="pct"/>
            <w:gridSpan w:val="2"/>
            <w:vMerge/>
          </w:tcPr>
          <w:p w14:paraId="62013516" w14:textId="77777777" w:rsidR="004A728D" w:rsidRPr="00902F84" w:rsidRDefault="004A728D" w:rsidP="00FF0E2C">
            <w:pPr>
              <w:rPr>
                <w:rFonts w:ascii="Arial Narrow" w:hAnsi="Arial Narrow"/>
                <w:szCs w:val="22"/>
              </w:rPr>
            </w:pPr>
          </w:p>
        </w:tc>
        <w:tc>
          <w:tcPr>
            <w:tcW w:w="1163" w:type="pct"/>
            <w:gridSpan w:val="2"/>
            <w:vMerge/>
          </w:tcPr>
          <w:p w14:paraId="635E7045"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905FAC2"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3571A956"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647A1F4F"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C0FF616"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B60826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077B682"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1BA17431"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1BF342E9" w14:textId="77777777" w:rsidR="004A728D" w:rsidRPr="008E0A1F" w:rsidRDefault="004A728D" w:rsidP="00FF0E2C">
            <w:pPr>
              <w:rPr>
                <w:rFonts w:ascii="Arial Narrow" w:hAnsi="Arial Narrow"/>
                <w:sz w:val="18"/>
                <w:szCs w:val="18"/>
              </w:rPr>
            </w:pPr>
          </w:p>
        </w:tc>
      </w:tr>
      <w:tr w:rsidR="004A728D" w:rsidRPr="00902F84" w14:paraId="54F3BB10" w14:textId="77777777" w:rsidTr="00FF0E2C">
        <w:tblPrEx>
          <w:tblLook w:val="00A0" w:firstRow="1" w:lastRow="0" w:firstColumn="1" w:lastColumn="0" w:noHBand="0" w:noVBand="0"/>
        </w:tblPrEx>
        <w:trPr>
          <w:trHeight w:val="40"/>
        </w:trPr>
        <w:tc>
          <w:tcPr>
            <w:tcW w:w="273" w:type="pct"/>
            <w:gridSpan w:val="2"/>
            <w:vMerge/>
          </w:tcPr>
          <w:p w14:paraId="56B575F9" w14:textId="77777777" w:rsidR="004A728D" w:rsidRPr="00902F84" w:rsidRDefault="004A728D" w:rsidP="00FF0E2C">
            <w:pPr>
              <w:rPr>
                <w:rFonts w:ascii="Arial Narrow" w:hAnsi="Arial Narrow"/>
                <w:szCs w:val="22"/>
              </w:rPr>
            </w:pPr>
          </w:p>
        </w:tc>
        <w:tc>
          <w:tcPr>
            <w:tcW w:w="1163" w:type="pct"/>
            <w:gridSpan w:val="2"/>
            <w:vMerge/>
          </w:tcPr>
          <w:p w14:paraId="0A7BB51E"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46DFE357"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1621573A"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181BFEA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504F116"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29A1971C"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72ED6E7"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1AF72B92"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174F36BD" w14:textId="77777777" w:rsidR="004A728D" w:rsidRPr="008E0A1F" w:rsidRDefault="004A728D" w:rsidP="00FF0E2C">
            <w:pPr>
              <w:rPr>
                <w:rFonts w:ascii="Arial Narrow" w:hAnsi="Arial Narrow"/>
                <w:sz w:val="18"/>
                <w:szCs w:val="18"/>
              </w:rPr>
            </w:pPr>
          </w:p>
        </w:tc>
      </w:tr>
      <w:tr w:rsidR="004A728D" w:rsidRPr="00902F84" w14:paraId="3B6C7FDD" w14:textId="77777777" w:rsidTr="00FF0E2C">
        <w:tblPrEx>
          <w:tblLook w:val="00A0" w:firstRow="1" w:lastRow="0" w:firstColumn="1" w:lastColumn="0" w:noHBand="0" w:noVBand="0"/>
        </w:tblPrEx>
        <w:trPr>
          <w:trHeight w:val="40"/>
        </w:trPr>
        <w:tc>
          <w:tcPr>
            <w:tcW w:w="273" w:type="pct"/>
            <w:gridSpan w:val="2"/>
            <w:vMerge/>
          </w:tcPr>
          <w:p w14:paraId="255C3CD1" w14:textId="77777777" w:rsidR="004A728D" w:rsidRPr="00902F84" w:rsidRDefault="004A728D" w:rsidP="00FF0E2C">
            <w:pPr>
              <w:rPr>
                <w:rFonts w:ascii="Arial Narrow" w:hAnsi="Arial Narrow"/>
                <w:szCs w:val="22"/>
              </w:rPr>
            </w:pPr>
          </w:p>
        </w:tc>
        <w:tc>
          <w:tcPr>
            <w:tcW w:w="1163" w:type="pct"/>
            <w:gridSpan w:val="2"/>
            <w:vMerge/>
          </w:tcPr>
          <w:p w14:paraId="5E95D5E5"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53BA655"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C68D32F"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6C7A96C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5F72EEE"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66D023D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9FB1471"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104C1523"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51D38A46" w14:textId="77777777" w:rsidR="004A728D" w:rsidRPr="008E0A1F" w:rsidRDefault="004A728D" w:rsidP="00FF0E2C">
            <w:pPr>
              <w:rPr>
                <w:rFonts w:ascii="Arial Narrow" w:hAnsi="Arial Narrow"/>
                <w:sz w:val="18"/>
                <w:szCs w:val="18"/>
              </w:rPr>
            </w:pPr>
          </w:p>
        </w:tc>
      </w:tr>
      <w:tr w:rsidR="004A728D" w:rsidRPr="00902F84" w14:paraId="17B81D52" w14:textId="77777777" w:rsidTr="00FF0E2C">
        <w:tblPrEx>
          <w:tblLook w:val="00A0" w:firstRow="1" w:lastRow="0" w:firstColumn="1" w:lastColumn="0" w:noHBand="0" w:noVBand="0"/>
        </w:tblPrEx>
        <w:trPr>
          <w:trHeight w:val="40"/>
        </w:trPr>
        <w:tc>
          <w:tcPr>
            <w:tcW w:w="273" w:type="pct"/>
            <w:gridSpan w:val="2"/>
            <w:vMerge/>
          </w:tcPr>
          <w:p w14:paraId="4C72125B" w14:textId="77777777" w:rsidR="004A728D" w:rsidRPr="00902F84" w:rsidRDefault="004A728D" w:rsidP="00FF0E2C">
            <w:pPr>
              <w:rPr>
                <w:rFonts w:ascii="Arial Narrow" w:hAnsi="Arial Narrow"/>
                <w:szCs w:val="22"/>
              </w:rPr>
            </w:pPr>
          </w:p>
        </w:tc>
        <w:tc>
          <w:tcPr>
            <w:tcW w:w="1163" w:type="pct"/>
            <w:gridSpan w:val="2"/>
            <w:vMerge/>
          </w:tcPr>
          <w:p w14:paraId="4F371B6D"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102413CB"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53181B80"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5EE3E5A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7EDFD93"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025DC4D"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7813F07"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745BCD33"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00DC1FAF" w14:textId="77777777" w:rsidR="004A728D" w:rsidRPr="008E0A1F" w:rsidRDefault="004A728D" w:rsidP="00FF0E2C">
            <w:pPr>
              <w:rPr>
                <w:rFonts w:ascii="Arial Narrow" w:hAnsi="Arial Narrow"/>
                <w:sz w:val="18"/>
                <w:szCs w:val="18"/>
              </w:rPr>
            </w:pPr>
          </w:p>
        </w:tc>
      </w:tr>
      <w:tr w:rsidR="004A728D" w:rsidRPr="00902F84" w14:paraId="7F4EF03D" w14:textId="77777777" w:rsidTr="00FF0E2C">
        <w:tblPrEx>
          <w:tblLook w:val="00A0" w:firstRow="1" w:lastRow="0" w:firstColumn="1" w:lastColumn="0" w:noHBand="0" w:noVBand="0"/>
        </w:tblPrEx>
        <w:trPr>
          <w:trHeight w:val="233"/>
        </w:trPr>
        <w:tc>
          <w:tcPr>
            <w:tcW w:w="273" w:type="pct"/>
            <w:gridSpan w:val="2"/>
            <w:vMerge/>
          </w:tcPr>
          <w:p w14:paraId="0D4994BB" w14:textId="77777777" w:rsidR="004A728D" w:rsidRPr="00902F84" w:rsidRDefault="004A728D" w:rsidP="00FF0E2C">
            <w:pPr>
              <w:rPr>
                <w:rFonts w:ascii="Arial Narrow" w:hAnsi="Arial Narrow"/>
                <w:szCs w:val="22"/>
              </w:rPr>
            </w:pPr>
          </w:p>
        </w:tc>
        <w:tc>
          <w:tcPr>
            <w:tcW w:w="1163" w:type="pct"/>
            <w:gridSpan w:val="2"/>
            <w:vMerge/>
          </w:tcPr>
          <w:p w14:paraId="5ADB82EA" w14:textId="77777777" w:rsidR="004A728D" w:rsidRPr="00F5116F" w:rsidRDefault="004A728D" w:rsidP="00FF0E2C">
            <w:pPr>
              <w:keepNext/>
              <w:keepLines/>
              <w:ind w:hanging="18"/>
              <w:rPr>
                <w:rFonts w:ascii="Arial Narrow" w:hAnsi="Arial Narrow"/>
                <w:szCs w:val="22"/>
              </w:rPr>
            </w:pPr>
          </w:p>
        </w:tc>
        <w:tc>
          <w:tcPr>
            <w:tcW w:w="3564" w:type="pct"/>
            <w:gridSpan w:val="8"/>
          </w:tcPr>
          <w:p w14:paraId="323A3D50"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1F835CEA" w14:textId="77777777" w:rsidTr="00FF0E2C">
        <w:tblPrEx>
          <w:tblLook w:val="00A0" w:firstRow="1" w:lastRow="0" w:firstColumn="1" w:lastColumn="0" w:noHBand="0" w:noVBand="0"/>
        </w:tblPrEx>
        <w:trPr>
          <w:trHeight w:val="44"/>
        </w:trPr>
        <w:tc>
          <w:tcPr>
            <w:tcW w:w="273" w:type="pct"/>
            <w:gridSpan w:val="2"/>
            <w:vMerge w:val="restart"/>
          </w:tcPr>
          <w:p w14:paraId="12634D9F"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06A5912D" w14:textId="55CDA078"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18BF189B" w14:textId="385560ED" w:rsidR="004A728D" w:rsidRPr="00F5116F" w:rsidRDefault="004A728D" w:rsidP="004A728D">
            <w:pPr>
              <w:pStyle w:val="ListParagraph"/>
              <w:numPr>
                <w:ilvl w:val="0"/>
                <w:numId w:val="178"/>
              </w:numPr>
              <w:tabs>
                <w:tab w:val="left" w:pos="312"/>
              </w:tabs>
              <w:ind w:left="312" w:hanging="31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B044C7"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761FC10E" w14:textId="77777777" w:rsidR="004A728D" w:rsidRPr="00F5116F" w:rsidRDefault="004A728D" w:rsidP="004A728D">
            <w:pPr>
              <w:pStyle w:val="ListParagraph"/>
              <w:numPr>
                <w:ilvl w:val="0"/>
                <w:numId w:val="178"/>
              </w:numPr>
              <w:tabs>
                <w:tab w:val="left" w:pos="312"/>
              </w:tabs>
              <w:ind w:left="312" w:hanging="31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3B3E329E" w14:textId="77777777" w:rsidR="004A728D" w:rsidRPr="00F5116F" w:rsidRDefault="004A728D" w:rsidP="004A728D">
            <w:pPr>
              <w:pStyle w:val="ListParagraph"/>
              <w:numPr>
                <w:ilvl w:val="0"/>
                <w:numId w:val="178"/>
              </w:numPr>
              <w:tabs>
                <w:tab w:val="left" w:pos="312"/>
              </w:tabs>
              <w:ind w:left="312" w:hanging="31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5C28AD0A" w14:textId="4601657A" w:rsidR="004A728D" w:rsidRPr="00F5116F" w:rsidRDefault="004A728D" w:rsidP="00AB2DD1">
            <w:pPr>
              <w:pStyle w:val="ListParagraph"/>
              <w:numPr>
                <w:ilvl w:val="0"/>
                <w:numId w:val="178"/>
              </w:numPr>
              <w:tabs>
                <w:tab w:val="left" w:pos="312"/>
              </w:tabs>
              <w:ind w:left="312" w:hanging="31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1F834A1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ABD94E5"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2605CE70"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47CD6FD6"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2F4833B8"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FF4DE8D"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700AB6B7"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6106F1B" w14:textId="77777777" w:rsidR="004A728D" w:rsidRPr="00166425" w:rsidRDefault="004A728D" w:rsidP="00FF0E2C">
            <w:pPr>
              <w:rPr>
                <w:rFonts w:ascii="Arial Narrow" w:hAnsi="Arial Narrow"/>
                <w:sz w:val="18"/>
                <w:szCs w:val="18"/>
              </w:rPr>
            </w:pPr>
          </w:p>
        </w:tc>
      </w:tr>
      <w:tr w:rsidR="004A728D" w:rsidRPr="00902F84" w14:paraId="380F8A45" w14:textId="77777777" w:rsidTr="00FF0E2C">
        <w:tblPrEx>
          <w:tblLook w:val="00A0" w:firstRow="1" w:lastRow="0" w:firstColumn="1" w:lastColumn="0" w:noHBand="0" w:noVBand="0"/>
        </w:tblPrEx>
        <w:trPr>
          <w:trHeight w:val="40"/>
        </w:trPr>
        <w:tc>
          <w:tcPr>
            <w:tcW w:w="273" w:type="pct"/>
            <w:gridSpan w:val="2"/>
            <w:vMerge/>
          </w:tcPr>
          <w:p w14:paraId="0D904B63" w14:textId="77777777" w:rsidR="004A728D" w:rsidRPr="00D67F72" w:rsidRDefault="004A728D" w:rsidP="00FF0E2C">
            <w:pPr>
              <w:jc w:val="center"/>
              <w:rPr>
                <w:rFonts w:ascii="Arial Narrow" w:hAnsi="Arial Narrow"/>
                <w:szCs w:val="22"/>
              </w:rPr>
            </w:pPr>
          </w:p>
        </w:tc>
        <w:tc>
          <w:tcPr>
            <w:tcW w:w="1163" w:type="pct"/>
            <w:gridSpan w:val="2"/>
            <w:vMerge/>
          </w:tcPr>
          <w:p w14:paraId="73A8C84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2D18A8FC"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261786D1"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F9BCD66"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723BB3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0D1FBE1"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52B8CAD7" w14:textId="77777777" w:rsidR="004A728D" w:rsidRPr="00902F84" w:rsidRDefault="004A728D" w:rsidP="00FF0E2C">
            <w:pPr>
              <w:rPr>
                <w:rFonts w:ascii="Arial Narrow" w:hAnsi="Arial Narrow"/>
                <w:szCs w:val="22"/>
              </w:rPr>
            </w:pPr>
          </w:p>
        </w:tc>
        <w:tc>
          <w:tcPr>
            <w:tcW w:w="448" w:type="pct"/>
            <w:tcBorders>
              <w:left w:val="nil"/>
              <w:right w:val="nil"/>
            </w:tcBorders>
          </w:tcPr>
          <w:p w14:paraId="164A8DB9"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452BB019" w14:textId="77777777" w:rsidR="004A728D" w:rsidRPr="00166425" w:rsidRDefault="004A728D" w:rsidP="00FF0E2C">
            <w:pPr>
              <w:rPr>
                <w:rFonts w:ascii="Arial Narrow" w:hAnsi="Arial Narrow"/>
                <w:sz w:val="18"/>
                <w:szCs w:val="18"/>
              </w:rPr>
            </w:pPr>
          </w:p>
        </w:tc>
      </w:tr>
      <w:tr w:rsidR="004A728D" w:rsidRPr="00902F84" w14:paraId="0C009940" w14:textId="77777777" w:rsidTr="00FF0E2C">
        <w:tblPrEx>
          <w:tblLook w:val="00A0" w:firstRow="1" w:lastRow="0" w:firstColumn="1" w:lastColumn="0" w:noHBand="0" w:noVBand="0"/>
        </w:tblPrEx>
        <w:trPr>
          <w:trHeight w:val="40"/>
        </w:trPr>
        <w:tc>
          <w:tcPr>
            <w:tcW w:w="273" w:type="pct"/>
            <w:gridSpan w:val="2"/>
            <w:vMerge/>
          </w:tcPr>
          <w:p w14:paraId="47385514" w14:textId="77777777" w:rsidR="004A728D" w:rsidRPr="00D67F72" w:rsidRDefault="004A728D" w:rsidP="00FF0E2C">
            <w:pPr>
              <w:jc w:val="center"/>
              <w:rPr>
                <w:rFonts w:ascii="Arial Narrow" w:hAnsi="Arial Narrow"/>
                <w:szCs w:val="22"/>
              </w:rPr>
            </w:pPr>
          </w:p>
        </w:tc>
        <w:tc>
          <w:tcPr>
            <w:tcW w:w="1163" w:type="pct"/>
            <w:gridSpan w:val="2"/>
            <w:vMerge/>
          </w:tcPr>
          <w:p w14:paraId="5724BC34"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3754EBDC"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4FE93003"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3FE3BBCE"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1EA8AA13" w14:textId="77777777" w:rsidR="004A728D" w:rsidRPr="00902F84" w:rsidRDefault="004A728D" w:rsidP="00FF0E2C">
            <w:pPr>
              <w:rPr>
                <w:rFonts w:ascii="Arial Narrow" w:hAnsi="Arial Narrow"/>
                <w:szCs w:val="22"/>
              </w:rPr>
            </w:pPr>
          </w:p>
        </w:tc>
        <w:tc>
          <w:tcPr>
            <w:tcW w:w="1094" w:type="pct"/>
            <w:vMerge w:val="restart"/>
            <w:tcBorders>
              <w:left w:val="nil"/>
            </w:tcBorders>
          </w:tcPr>
          <w:p w14:paraId="47916562"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2FEB2935" w14:textId="77777777" w:rsidR="004A728D" w:rsidRPr="00902F84" w:rsidRDefault="004A728D" w:rsidP="00FF0E2C">
            <w:pPr>
              <w:rPr>
                <w:rFonts w:ascii="Arial Narrow" w:hAnsi="Arial Narrow"/>
                <w:szCs w:val="22"/>
              </w:rPr>
            </w:pPr>
          </w:p>
        </w:tc>
        <w:tc>
          <w:tcPr>
            <w:tcW w:w="448" w:type="pct"/>
            <w:tcBorders>
              <w:left w:val="nil"/>
              <w:right w:val="nil"/>
            </w:tcBorders>
          </w:tcPr>
          <w:p w14:paraId="6B98B077"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BB6B9BE" w14:textId="77777777" w:rsidR="004A728D" w:rsidRPr="00166425" w:rsidRDefault="004A728D" w:rsidP="00FF0E2C">
            <w:pPr>
              <w:rPr>
                <w:rFonts w:ascii="Arial Narrow" w:hAnsi="Arial Narrow"/>
                <w:sz w:val="18"/>
                <w:szCs w:val="18"/>
              </w:rPr>
            </w:pPr>
          </w:p>
        </w:tc>
      </w:tr>
      <w:tr w:rsidR="004A728D" w:rsidRPr="00902F84" w14:paraId="30ADA057" w14:textId="77777777" w:rsidTr="00FF0E2C">
        <w:tblPrEx>
          <w:tblLook w:val="00A0" w:firstRow="1" w:lastRow="0" w:firstColumn="1" w:lastColumn="0" w:noHBand="0" w:noVBand="0"/>
        </w:tblPrEx>
        <w:trPr>
          <w:trHeight w:val="40"/>
        </w:trPr>
        <w:tc>
          <w:tcPr>
            <w:tcW w:w="273" w:type="pct"/>
            <w:gridSpan w:val="2"/>
            <w:vMerge/>
          </w:tcPr>
          <w:p w14:paraId="0E03DCF5" w14:textId="77777777" w:rsidR="004A728D" w:rsidRPr="00D67F72" w:rsidRDefault="004A728D" w:rsidP="00FF0E2C">
            <w:pPr>
              <w:jc w:val="center"/>
              <w:rPr>
                <w:rFonts w:ascii="Arial Narrow" w:hAnsi="Arial Narrow"/>
                <w:szCs w:val="22"/>
              </w:rPr>
            </w:pPr>
          </w:p>
        </w:tc>
        <w:tc>
          <w:tcPr>
            <w:tcW w:w="1163" w:type="pct"/>
            <w:gridSpan w:val="2"/>
            <w:vMerge/>
          </w:tcPr>
          <w:p w14:paraId="45405907"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0A439F5" w14:textId="77777777" w:rsidR="004A728D" w:rsidRPr="00902F84" w:rsidRDefault="004A728D" w:rsidP="00FF0E2C">
            <w:pPr>
              <w:rPr>
                <w:rFonts w:ascii="Arial Narrow" w:hAnsi="Arial Narrow"/>
                <w:szCs w:val="22"/>
              </w:rPr>
            </w:pPr>
          </w:p>
        </w:tc>
        <w:tc>
          <w:tcPr>
            <w:tcW w:w="518" w:type="pct"/>
            <w:tcBorders>
              <w:left w:val="nil"/>
              <w:right w:val="nil"/>
            </w:tcBorders>
          </w:tcPr>
          <w:p w14:paraId="475052BB"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F82AAE5"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2E300AA"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99D3BC5"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00ACF63"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39C2B2C7"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D513D67" w14:textId="77777777" w:rsidR="004A728D" w:rsidRPr="00166425" w:rsidRDefault="004A728D" w:rsidP="00FF0E2C">
            <w:pPr>
              <w:rPr>
                <w:rFonts w:ascii="Arial Narrow" w:hAnsi="Arial Narrow"/>
                <w:sz w:val="18"/>
                <w:szCs w:val="18"/>
              </w:rPr>
            </w:pPr>
          </w:p>
        </w:tc>
      </w:tr>
      <w:tr w:rsidR="004A728D" w:rsidRPr="00902F84" w14:paraId="3575E906" w14:textId="77777777" w:rsidTr="004C1ACC">
        <w:tblPrEx>
          <w:tblLook w:val="00A0" w:firstRow="1" w:lastRow="0" w:firstColumn="1" w:lastColumn="0" w:noHBand="0" w:noVBand="0"/>
        </w:tblPrEx>
        <w:trPr>
          <w:trHeight w:val="1466"/>
        </w:trPr>
        <w:tc>
          <w:tcPr>
            <w:tcW w:w="273" w:type="pct"/>
            <w:gridSpan w:val="2"/>
            <w:vMerge/>
          </w:tcPr>
          <w:p w14:paraId="0FECF044" w14:textId="77777777" w:rsidR="004A728D" w:rsidRPr="00D67F72" w:rsidRDefault="004A728D" w:rsidP="00FF0E2C">
            <w:pPr>
              <w:jc w:val="center"/>
              <w:rPr>
                <w:rFonts w:ascii="Arial Narrow" w:hAnsi="Arial Narrow"/>
                <w:szCs w:val="22"/>
              </w:rPr>
            </w:pPr>
          </w:p>
        </w:tc>
        <w:tc>
          <w:tcPr>
            <w:tcW w:w="1163" w:type="pct"/>
            <w:gridSpan w:val="2"/>
            <w:vMerge/>
          </w:tcPr>
          <w:p w14:paraId="0FCA1F32"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81B875F" w14:textId="77777777" w:rsidR="004A728D" w:rsidRPr="00902F84" w:rsidRDefault="004A728D" w:rsidP="00FF0E2C">
            <w:pPr>
              <w:rPr>
                <w:rFonts w:ascii="Arial Narrow" w:hAnsi="Arial Narrow"/>
                <w:szCs w:val="22"/>
              </w:rPr>
            </w:pPr>
          </w:p>
        </w:tc>
        <w:tc>
          <w:tcPr>
            <w:tcW w:w="518" w:type="pct"/>
            <w:tcBorders>
              <w:left w:val="nil"/>
              <w:right w:val="nil"/>
            </w:tcBorders>
          </w:tcPr>
          <w:p w14:paraId="332528EB"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39F9E4E"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D88F580"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A3ED6D6"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37C4B772"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10BE52E1"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707E39A2" w14:textId="77777777" w:rsidR="004A728D" w:rsidRPr="00166425" w:rsidRDefault="004A728D" w:rsidP="00FF0E2C">
            <w:pPr>
              <w:rPr>
                <w:rFonts w:ascii="Arial Narrow" w:hAnsi="Arial Narrow"/>
                <w:sz w:val="18"/>
                <w:szCs w:val="18"/>
              </w:rPr>
            </w:pPr>
          </w:p>
        </w:tc>
      </w:tr>
      <w:tr w:rsidR="004A728D" w:rsidRPr="00902F84" w14:paraId="51226993" w14:textId="77777777" w:rsidTr="00FF0E2C">
        <w:tblPrEx>
          <w:tblLook w:val="00A0" w:firstRow="1" w:lastRow="0" w:firstColumn="1" w:lastColumn="0" w:noHBand="0" w:noVBand="0"/>
        </w:tblPrEx>
        <w:trPr>
          <w:trHeight w:val="44"/>
        </w:trPr>
        <w:tc>
          <w:tcPr>
            <w:tcW w:w="273" w:type="pct"/>
            <w:gridSpan w:val="2"/>
            <w:vMerge/>
          </w:tcPr>
          <w:p w14:paraId="077957AF" w14:textId="77777777" w:rsidR="004A728D" w:rsidRPr="00902F84" w:rsidRDefault="004A728D" w:rsidP="00FF0E2C">
            <w:pPr>
              <w:rPr>
                <w:rFonts w:ascii="Arial Narrow" w:hAnsi="Arial Narrow"/>
                <w:szCs w:val="22"/>
              </w:rPr>
            </w:pPr>
          </w:p>
        </w:tc>
        <w:tc>
          <w:tcPr>
            <w:tcW w:w="1163" w:type="pct"/>
            <w:gridSpan w:val="2"/>
            <w:vMerge/>
          </w:tcPr>
          <w:p w14:paraId="55259982"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1E7EEE4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0687589C"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15F0B1A"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0639A14A"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6BED5A3D"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BABC58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57C4BCB4"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3188333D" w14:textId="77777777" w:rsidR="004A728D" w:rsidRPr="00166425" w:rsidRDefault="004A728D" w:rsidP="00FF0E2C">
            <w:pPr>
              <w:rPr>
                <w:rFonts w:ascii="Arial Narrow" w:hAnsi="Arial Narrow"/>
                <w:sz w:val="18"/>
                <w:szCs w:val="18"/>
              </w:rPr>
            </w:pPr>
          </w:p>
        </w:tc>
      </w:tr>
      <w:tr w:rsidR="004A728D" w:rsidRPr="00902F84" w14:paraId="56414A4E" w14:textId="77777777" w:rsidTr="00FF0E2C">
        <w:tblPrEx>
          <w:tblLook w:val="00A0" w:firstRow="1" w:lastRow="0" w:firstColumn="1" w:lastColumn="0" w:noHBand="0" w:noVBand="0"/>
        </w:tblPrEx>
        <w:trPr>
          <w:trHeight w:val="40"/>
        </w:trPr>
        <w:tc>
          <w:tcPr>
            <w:tcW w:w="273" w:type="pct"/>
            <w:gridSpan w:val="2"/>
            <w:vMerge/>
          </w:tcPr>
          <w:p w14:paraId="30391202" w14:textId="77777777" w:rsidR="004A728D" w:rsidRPr="00902F84" w:rsidRDefault="004A728D" w:rsidP="00FF0E2C">
            <w:pPr>
              <w:rPr>
                <w:rFonts w:ascii="Arial Narrow" w:hAnsi="Arial Narrow"/>
                <w:szCs w:val="22"/>
              </w:rPr>
            </w:pPr>
          </w:p>
        </w:tc>
        <w:tc>
          <w:tcPr>
            <w:tcW w:w="1163" w:type="pct"/>
            <w:gridSpan w:val="2"/>
            <w:vMerge/>
          </w:tcPr>
          <w:p w14:paraId="187495E5"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4BA72A63"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6711FAA5"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37C96E4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5974CB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866DC8D"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D27DF6A" w14:textId="77777777" w:rsidR="004A728D" w:rsidRPr="00902F84" w:rsidRDefault="004A728D" w:rsidP="00FF0E2C">
            <w:pPr>
              <w:rPr>
                <w:rFonts w:ascii="Arial Narrow" w:hAnsi="Arial Narrow"/>
                <w:szCs w:val="22"/>
              </w:rPr>
            </w:pPr>
          </w:p>
        </w:tc>
        <w:tc>
          <w:tcPr>
            <w:tcW w:w="448" w:type="pct"/>
            <w:tcBorders>
              <w:left w:val="nil"/>
              <w:right w:val="nil"/>
            </w:tcBorders>
          </w:tcPr>
          <w:p w14:paraId="7DB2EFAC"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54A19796" w14:textId="77777777" w:rsidR="004A728D" w:rsidRPr="00166425" w:rsidRDefault="004A728D" w:rsidP="00FF0E2C">
            <w:pPr>
              <w:rPr>
                <w:rFonts w:ascii="Arial Narrow" w:hAnsi="Arial Narrow"/>
                <w:sz w:val="18"/>
                <w:szCs w:val="18"/>
              </w:rPr>
            </w:pPr>
          </w:p>
        </w:tc>
      </w:tr>
      <w:tr w:rsidR="004A728D" w:rsidRPr="00902F84" w14:paraId="192303DB" w14:textId="77777777" w:rsidTr="00FF0E2C">
        <w:tblPrEx>
          <w:tblLook w:val="00A0" w:firstRow="1" w:lastRow="0" w:firstColumn="1" w:lastColumn="0" w:noHBand="0" w:noVBand="0"/>
        </w:tblPrEx>
        <w:trPr>
          <w:trHeight w:val="40"/>
        </w:trPr>
        <w:tc>
          <w:tcPr>
            <w:tcW w:w="273" w:type="pct"/>
            <w:gridSpan w:val="2"/>
            <w:vMerge/>
          </w:tcPr>
          <w:p w14:paraId="21CC72FF" w14:textId="77777777" w:rsidR="004A728D" w:rsidRPr="00902F84" w:rsidRDefault="004A728D" w:rsidP="00FF0E2C">
            <w:pPr>
              <w:rPr>
                <w:rFonts w:ascii="Arial Narrow" w:hAnsi="Arial Narrow"/>
                <w:szCs w:val="22"/>
              </w:rPr>
            </w:pPr>
          </w:p>
        </w:tc>
        <w:tc>
          <w:tcPr>
            <w:tcW w:w="1163" w:type="pct"/>
            <w:gridSpan w:val="2"/>
            <w:vMerge/>
          </w:tcPr>
          <w:p w14:paraId="3B646040"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4CD5942"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24E602EF"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270B4904"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6FCEF26" w14:textId="77777777" w:rsidR="004A728D" w:rsidRPr="00902F84" w:rsidRDefault="004A728D" w:rsidP="00FF0E2C">
            <w:pPr>
              <w:rPr>
                <w:rFonts w:ascii="Arial Narrow" w:hAnsi="Arial Narrow"/>
                <w:szCs w:val="22"/>
              </w:rPr>
            </w:pPr>
          </w:p>
        </w:tc>
        <w:tc>
          <w:tcPr>
            <w:tcW w:w="1094" w:type="pct"/>
            <w:vMerge w:val="restart"/>
            <w:tcBorders>
              <w:left w:val="nil"/>
            </w:tcBorders>
          </w:tcPr>
          <w:p w14:paraId="606F76B2"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2F29681A" w14:textId="77777777" w:rsidR="004A728D" w:rsidRPr="00902F84" w:rsidRDefault="004A728D" w:rsidP="00FF0E2C">
            <w:pPr>
              <w:rPr>
                <w:rFonts w:ascii="Arial Narrow" w:hAnsi="Arial Narrow"/>
                <w:szCs w:val="22"/>
              </w:rPr>
            </w:pPr>
          </w:p>
        </w:tc>
        <w:tc>
          <w:tcPr>
            <w:tcW w:w="448" w:type="pct"/>
            <w:tcBorders>
              <w:left w:val="nil"/>
              <w:right w:val="nil"/>
            </w:tcBorders>
          </w:tcPr>
          <w:p w14:paraId="628B7453"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1AFA8DEA" w14:textId="77777777" w:rsidR="004A728D" w:rsidRPr="00166425" w:rsidRDefault="004A728D" w:rsidP="00FF0E2C">
            <w:pPr>
              <w:rPr>
                <w:rFonts w:ascii="Arial Narrow" w:hAnsi="Arial Narrow"/>
                <w:sz w:val="18"/>
                <w:szCs w:val="18"/>
              </w:rPr>
            </w:pPr>
          </w:p>
        </w:tc>
      </w:tr>
      <w:tr w:rsidR="004A728D" w:rsidRPr="00902F84" w14:paraId="6F653780" w14:textId="77777777" w:rsidTr="00FF0E2C">
        <w:tblPrEx>
          <w:tblLook w:val="00A0" w:firstRow="1" w:lastRow="0" w:firstColumn="1" w:lastColumn="0" w:noHBand="0" w:noVBand="0"/>
        </w:tblPrEx>
        <w:trPr>
          <w:trHeight w:val="40"/>
        </w:trPr>
        <w:tc>
          <w:tcPr>
            <w:tcW w:w="273" w:type="pct"/>
            <w:gridSpan w:val="2"/>
            <w:vMerge/>
          </w:tcPr>
          <w:p w14:paraId="6F57A4B9" w14:textId="77777777" w:rsidR="004A728D" w:rsidRPr="00902F84" w:rsidRDefault="004A728D" w:rsidP="00FF0E2C">
            <w:pPr>
              <w:rPr>
                <w:rFonts w:ascii="Arial Narrow" w:hAnsi="Arial Narrow"/>
                <w:szCs w:val="22"/>
              </w:rPr>
            </w:pPr>
          </w:p>
        </w:tc>
        <w:tc>
          <w:tcPr>
            <w:tcW w:w="1163" w:type="pct"/>
            <w:gridSpan w:val="2"/>
            <w:vMerge/>
          </w:tcPr>
          <w:p w14:paraId="105747F1"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7F6FB067" w14:textId="77777777" w:rsidR="004A728D" w:rsidRPr="00902F84" w:rsidRDefault="004A728D" w:rsidP="00FF0E2C">
            <w:pPr>
              <w:rPr>
                <w:rFonts w:ascii="Arial Narrow" w:hAnsi="Arial Narrow"/>
                <w:szCs w:val="22"/>
              </w:rPr>
            </w:pPr>
          </w:p>
        </w:tc>
        <w:tc>
          <w:tcPr>
            <w:tcW w:w="518" w:type="pct"/>
            <w:tcBorders>
              <w:left w:val="nil"/>
              <w:right w:val="nil"/>
            </w:tcBorders>
          </w:tcPr>
          <w:p w14:paraId="7ACF6709"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01B0BBC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420B6B4"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260E097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38CC36A"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4A31760D"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68AA191" w14:textId="77777777" w:rsidR="004A728D" w:rsidRPr="00166425" w:rsidRDefault="004A728D" w:rsidP="00FF0E2C">
            <w:pPr>
              <w:rPr>
                <w:rFonts w:ascii="Arial Narrow" w:hAnsi="Arial Narrow"/>
                <w:sz w:val="18"/>
                <w:szCs w:val="18"/>
              </w:rPr>
            </w:pPr>
          </w:p>
        </w:tc>
      </w:tr>
      <w:tr w:rsidR="004A728D" w:rsidRPr="00902F84" w14:paraId="1CBD7FC3" w14:textId="77777777" w:rsidTr="004C1ACC">
        <w:tblPrEx>
          <w:tblLook w:val="00A0" w:firstRow="1" w:lastRow="0" w:firstColumn="1" w:lastColumn="0" w:noHBand="0" w:noVBand="0"/>
        </w:tblPrEx>
        <w:trPr>
          <w:trHeight w:val="1286"/>
        </w:trPr>
        <w:tc>
          <w:tcPr>
            <w:tcW w:w="273" w:type="pct"/>
            <w:gridSpan w:val="2"/>
            <w:vMerge/>
          </w:tcPr>
          <w:p w14:paraId="190F250F" w14:textId="77777777" w:rsidR="004A728D" w:rsidRPr="00902F84" w:rsidRDefault="004A728D" w:rsidP="00FF0E2C">
            <w:pPr>
              <w:rPr>
                <w:rFonts w:ascii="Arial Narrow" w:hAnsi="Arial Narrow"/>
                <w:szCs w:val="22"/>
              </w:rPr>
            </w:pPr>
          </w:p>
        </w:tc>
        <w:tc>
          <w:tcPr>
            <w:tcW w:w="1163" w:type="pct"/>
            <w:gridSpan w:val="2"/>
            <w:vMerge/>
          </w:tcPr>
          <w:p w14:paraId="750D7827"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20C769DB" w14:textId="77777777" w:rsidR="004A728D" w:rsidRPr="00902F84" w:rsidRDefault="004A728D" w:rsidP="00FF0E2C">
            <w:pPr>
              <w:rPr>
                <w:rFonts w:ascii="Arial Narrow" w:hAnsi="Arial Narrow"/>
                <w:szCs w:val="22"/>
              </w:rPr>
            </w:pPr>
          </w:p>
        </w:tc>
        <w:tc>
          <w:tcPr>
            <w:tcW w:w="518" w:type="pct"/>
            <w:tcBorders>
              <w:left w:val="nil"/>
              <w:right w:val="nil"/>
            </w:tcBorders>
          </w:tcPr>
          <w:p w14:paraId="1D34A970"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0854EDFB"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3D3A63D1"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0414142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11560419"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2BE7E416"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7A25F1E3" w14:textId="77777777" w:rsidR="004A728D" w:rsidRPr="00166425" w:rsidRDefault="004A728D" w:rsidP="00FF0E2C">
            <w:pPr>
              <w:rPr>
                <w:rFonts w:ascii="Arial Narrow" w:hAnsi="Arial Narrow"/>
                <w:sz w:val="18"/>
                <w:szCs w:val="18"/>
              </w:rPr>
            </w:pPr>
          </w:p>
        </w:tc>
      </w:tr>
      <w:tr w:rsidR="004A728D" w:rsidRPr="00902F84" w14:paraId="3F6AF730" w14:textId="77777777" w:rsidTr="00FF0E2C">
        <w:tblPrEx>
          <w:tblLook w:val="00A0" w:firstRow="1" w:lastRow="0" w:firstColumn="1" w:lastColumn="0" w:noHBand="0" w:noVBand="0"/>
        </w:tblPrEx>
        <w:trPr>
          <w:trHeight w:val="287"/>
        </w:trPr>
        <w:tc>
          <w:tcPr>
            <w:tcW w:w="273" w:type="pct"/>
            <w:gridSpan w:val="2"/>
            <w:vMerge/>
          </w:tcPr>
          <w:p w14:paraId="2CDB1DB4" w14:textId="77777777" w:rsidR="004A728D" w:rsidRPr="00902F84" w:rsidRDefault="004A728D" w:rsidP="00FF0E2C">
            <w:pPr>
              <w:rPr>
                <w:rFonts w:ascii="Arial Narrow" w:hAnsi="Arial Narrow"/>
                <w:szCs w:val="22"/>
              </w:rPr>
            </w:pPr>
          </w:p>
        </w:tc>
        <w:tc>
          <w:tcPr>
            <w:tcW w:w="1163" w:type="pct"/>
            <w:gridSpan w:val="2"/>
            <w:vMerge/>
          </w:tcPr>
          <w:p w14:paraId="6D0F4F44"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7F60CB7A"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46FDD442" w14:textId="6D960C3A" w:rsidR="00E16B8C" w:rsidRDefault="00E16B8C" w:rsidP="00902F84">
      <w:pPr>
        <w:ind w:right="-56"/>
        <w:jc w:val="both"/>
        <w:rPr>
          <w:rFonts w:ascii="Arial Narrow" w:hAnsi="Arial Narrow" w:cs="Arial"/>
          <w:sz w:val="22"/>
          <w:szCs w:val="22"/>
        </w:rPr>
      </w:pPr>
    </w:p>
    <w:p w14:paraId="305FF61F" w14:textId="77777777" w:rsidR="00E16B8C" w:rsidRDefault="00E16B8C">
      <w:pPr>
        <w:rPr>
          <w:rFonts w:ascii="Arial Narrow" w:hAnsi="Arial Narrow" w:cs="Arial"/>
          <w:sz w:val="22"/>
          <w:szCs w:val="22"/>
        </w:rPr>
      </w:pPr>
      <w:r>
        <w:rPr>
          <w:rFonts w:ascii="Arial Narrow" w:hAnsi="Arial Narrow" w:cs="Arial"/>
          <w:sz w:val="22"/>
          <w:szCs w:val="22"/>
        </w:rPr>
        <w:br w:type="page"/>
      </w:r>
    </w:p>
    <w:p w14:paraId="2AED5301" w14:textId="77777777" w:rsidR="00FE5D4F" w:rsidRDefault="00FE5D4F" w:rsidP="00902F84">
      <w:pPr>
        <w:ind w:right="-56"/>
        <w:jc w:val="both"/>
        <w:rPr>
          <w:rFonts w:ascii="Arial Narrow" w:hAnsi="Arial Narrow" w:cs="Arial"/>
          <w:sz w:val="22"/>
          <w:szCs w:val="22"/>
        </w:rPr>
      </w:pPr>
    </w:p>
    <w:p w14:paraId="4BE12EE8" w14:textId="77777777" w:rsidR="004A728D" w:rsidRDefault="004A728D"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6111F484"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9B11B2"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6B02AF74"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76745416"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8DE6411"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56B19A2B"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0ABF3C25"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CAC27B"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6893D780" w14:textId="4A05B3D7"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3</w:t>
            </w:r>
          </w:p>
        </w:tc>
      </w:tr>
      <w:tr w:rsidR="004A728D" w:rsidRPr="00902F84" w14:paraId="0FA0738E" w14:textId="77777777" w:rsidTr="00FF0E2C">
        <w:trPr>
          <w:tblHeader/>
        </w:trPr>
        <w:tc>
          <w:tcPr>
            <w:tcW w:w="270" w:type="pct"/>
            <w:shd w:val="clear" w:color="auto" w:fill="E0E0E0"/>
            <w:vAlign w:val="center"/>
          </w:tcPr>
          <w:p w14:paraId="65730778"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08F270FF"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57E5976A"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1DEEA0DD"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669E1294" w14:textId="2C8F47A1"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593B9EDE"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5F4A8217"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486D8538"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2C9C9F85"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10817911" w14:textId="77777777" w:rsidTr="00FF0E2C">
        <w:tblPrEx>
          <w:tblLook w:val="00A0" w:firstRow="1" w:lastRow="0" w:firstColumn="1" w:lastColumn="0" w:noHBand="0" w:noVBand="0"/>
        </w:tblPrEx>
        <w:trPr>
          <w:trHeight w:val="44"/>
        </w:trPr>
        <w:tc>
          <w:tcPr>
            <w:tcW w:w="273" w:type="pct"/>
            <w:gridSpan w:val="2"/>
            <w:vMerge w:val="restart"/>
          </w:tcPr>
          <w:p w14:paraId="197DD7F2"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0BD20BBA" w14:textId="3BE435CE"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1418838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B7A012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289D581"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5CD0AE7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4CC328E9"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605464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43656D74"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2524D163" w14:textId="77777777" w:rsidR="004A728D" w:rsidRPr="008E0A1F" w:rsidRDefault="004A728D" w:rsidP="00FF0E2C">
            <w:pPr>
              <w:rPr>
                <w:rFonts w:ascii="Arial Narrow" w:hAnsi="Arial Narrow"/>
                <w:sz w:val="18"/>
                <w:szCs w:val="18"/>
              </w:rPr>
            </w:pPr>
          </w:p>
        </w:tc>
      </w:tr>
      <w:tr w:rsidR="004A728D" w:rsidRPr="00902F84" w14:paraId="797122C9" w14:textId="77777777" w:rsidTr="00FF0E2C">
        <w:tblPrEx>
          <w:tblLook w:val="00A0" w:firstRow="1" w:lastRow="0" w:firstColumn="1" w:lastColumn="0" w:noHBand="0" w:noVBand="0"/>
        </w:tblPrEx>
        <w:trPr>
          <w:trHeight w:val="40"/>
        </w:trPr>
        <w:tc>
          <w:tcPr>
            <w:tcW w:w="273" w:type="pct"/>
            <w:gridSpan w:val="2"/>
            <w:vMerge/>
          </w:tcPr>
          <w:p w14:paraId="520E3A32" w14:textId="77777777" w:rsidR="004A728D" w:rsidRPr="00902F84" w:rsidRDefault="004A728D" w:rsidP="00FF0E2C">
            <w:pPr>
              <w:jc w:val="center"/>
              <w:rPr>
                <w:rFonts w:ascii="Arial Narrow" w:hAnsi="Arial Narrow"/>
                <w:szCs w:val="22"/>
              </w:rPr>
            </w:pPr>
          </w:p>
        </w:tc>
        <w:tc>
          <w:tcPr>
            <w:tcW w:w="1163" w:type="pct"/>
            <w:gridSpan w:val="2"/>
            <w:vMerge/>
          </w:tcPr>
          <w:p w14:paraId="06DB72C6"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2BCECAE8"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374AE9D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4FFABD5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13EAEAF"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CC067FC"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C62046A"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1750367E"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B474D65" w14:textId="77777777" w:rsidR="004A728D" w:rsidRPr="008E0A1F" w:rsidRDefault="004A728D" w:rsidP="00FF0E2C">
            <w:pPr>
              <w:rPr>
                <w:rFonts w:ascii="Arial Narrow" w:hAnsi="Arial Narrow"/>
                <w:sz w:val="18"/>
                <w:szCs w:val="18"/>
              </w:rPr>
            </w:pPr>
          </w:p>
        </w:tc>
      </w:tr>
      <w:tr w:rsidR="004A728D" w:rsidRPr="00902F84" w14:paraId="522EC69B" w14:textId="77777777" w:rsidTr="00FF0E2C">
        <w:tblPrEx>
          <w:tblLook w:val="00A0" w:firstRow="1" w:lastRow="0" w:firstColumn="1" w:lastColumn="0" w:noHBand="0" w:noVBand="0"/>
        </w:tblPrEx>
        <w:trPr>
          <w:trHeight w:val="40"/>
        </w:trPr>
        <w:tc>
          <w:tcPr>
            <w:tcW w:w="273" w:type="pct"/>
            <w:gridSpan w:val="2"/>
            <w:vMerge/>
          </w:tcPr>
          <w:p w14:paraId="0450660B" w14:textId="77777777" w:rsidR="004A728D" w:rsidRPr="00902F84" w:rsidRDefault="004A728D" w:rsidP="00FF0E2C">
            <w:pPr>
              <w:jc w:val="center"/>
              <w:rPr>
                <w:rFonts w:ascii="Arial Narrow" w:hAnsi="Arial Narrow"/>
                <w:szCs w:val="22"/>
              </w:rPr>
            </w:pPr>
          </w:p>
        </w:tc>
        <w:tc>
          <w:tcPr>
            <w:tcW w:w="1163" w:type="pct"/>
            <w:gridSpan w:val="2"/>
            <w:vMerge/>
          </w:tcPr>
          <w:p w14:paraId="1B677290"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AA2CB7D"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026557B3"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04E226FA"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2FDFA18"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1470612D"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64CA648"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3593F511"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082D7003" w14:textId="77777777" w:rsidR="004A728D" w:rsidRPr="008E0A1F" w:rsidRDefault="004A728D" w:rsidP="00FF0E2C">
            <w:pPr>
              <w:rPr>
                <w:rFonts w:ascii="Arial Narrow" w:hAnsi="Arial Narrow"/>
                <w:sz w:val="18"/>
                <w:szCs w:val="18"/>
              </w:rPr>
            </w:pPr>
          </w:p>
        </w:tc>
      </w:tr>
      <w:tr w:rsidR="004A728D" w:rsidRPr="00902F84" w14:paraId="1565210B" w14:textId="77777777" w:rsidTr="00FF0E2C">
        <w:tblPrEx>
          <w:tblLook w:val="00A0" w:firstRow="1" w:lastRow="0" w:firstColumn="1" w:lastColumn="0" w:noHBand="0" w:noVBand="0"/>
        </w:tblPrEx>
        <w:trPr>
          <w:trHeight w:val="40"/>
        </w:trPr>
        <w:tc>
          <w:tcPr>
            <w:tcW w:w="273" w:type="pct"/>
            <w:gridSpan w:val="2"/>
            <w:vMerge/>
          </w:tcPr>
          <w:p w14:paraId="678605E4" w14:textId="77777777" w:rsidR="004A728D" w:rsidRPr="00902F84" w:rsidRDefault="004A728D" w:rsidP="00FF0E2C">
            <w:pPr>
              <w:jc w:val="center"/>
              <w:rPr>
                <w:rFonts w:ascii="Arial Narrow" w:hAnsi="Arial Narrow"/>
                <w:szCs w:val="22"/>
              </w:rPr>
            </w:pPr>
          </w:p>
        </w:tc>
        <w:tc>
          <w:tcPr>
            <w:tcW w:w="1163" w:type="pct"/>
            <w:gridSpan w:val="2"/>
            <w:vMerge/>
          </w:tcPr>
          <w:p w14:paraId="1B9CF703"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FBCF93E"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3FB2A07B"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42C36A5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DD2AB3F"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6007975"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B407B16"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43BEBEF4"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7B066D1" w14:textId="77777777" w:rsidR="004A728D" w:rsidRPr="008E0A1F" w:rsidRDefault="004A728D" w:rsidP="00FF0E2C">
            <w:pPr>
              <w:rPr>
                <w:rFonts w:ascii="Arial Narrow" w:hAnsi="Arial Narrow"/>
                <w:sz w:val="18"/>
                <w:szCs w:val="18"/>
              </w:rPr>
            </w:pPr>
          </w:p>
        </w:tc>
      </w:tr>
      <w:tr w:rsidR="004A728D" w:rsidRPr="00902F84" w14:paraId="5374260E" w14:textId="77777777" w:rsidTr="00FF0E2C">
        <w:tblPrEx>
          <w:tblLook w:val="00A0" w:firstRow="1" w:lastRow="0" w:firstColumn="1" w:lastColumn="0" w:noHBand="0" w:noVBand="0"/>
        </w:tblPrEx>
        <w:trPr>
          <w:trHeight w:val="40"/>
        </w:trPr>
        <w:tc>
          <w:tcPr>
            <w:tcW w:w="273" w:type="pct"/>
            <w:gridSpan w:val="2"/>
            <w:vMerge/>
          </w:tcPr>
          <w:p w14:paraId="63B1508D" w14:textId="77777777" w:rsidR="004A728D" w:rsidRPr="00902F84" w:rsidRDefault="004A728D" w:rsidP="00FF0E2C">
            <w:pPr>
              <w:jc w:val="center"/>
              <w:rPr>
                <w:rFonts w:ascii="Arial Narrow" w:hAnsi="Arial Narrow"/>
                <w:szCs w:val="22"/>
              </w:rPr>
            </w:pPr>
          </w:p>
        </w:tc>
        <w:tc>
          <w:tcPr>
            <w:tcW w:w="1163" w:type="pct"/>
            <w:gridSpan w:val="2"/>
            <w:vMerge/>
          </w:tcPr>
          <w:p w14:paraId="246C1BD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62751983"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160B3F2"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35E42055"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0BB9396B"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5BDC7DDC"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4D53F68"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73EE547E"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192C4C34" w14:textId="77777777" w:rsidR="004A728D" w:rsidRPr="008E0A1F" w:rsidRDefault="004A728D" w:rsidP="00FF0E2C">
            <w:pPr>
              <w:rPr>
                <w:rFonts w:ascii="Arial Narrow" w:hAnsi="Arial Narrow"/>
                <w:sz w:val="18"/>
                <w:szCs w:val="18"/>
              </w:rPr>
            </w:pPr>
          </w:p>
        </w:tc>
      </w:tr>
      <w:tr w:rsidR="004A728D" w:rsidRPr="00902F84" w14:paraId="4DAA16A5" w14:textId="77777777" w:rsidTr="00FF0E2C">
        <w:tblPrEx>
          <w:tblLook w:val="00A0" w:firstRow="1" w:lastRow="0" w:firstColumn="1" w:lastColumn="0" w:noHBand="0" w:noVBand="0"/>
        </w:tblPrEx>
        <w:trPr>
          <w:trHeight w:val="44"/>
        </w:trPr>
        <w:tc>
          <w:tcPr>
            <w:tcW w:w="273" w:type="pct"/>
            <w:gridSpan w:val="2"/>
            <w:vMerge/>
          </w:tcPr>
          <w:p w14:paraId="29E4C5A6" w14:textId="77777777" w:rsidR="004A728D" w:rsidRPr="00902F84" w:rsidRDefault="004A728D" w:rsidP="00FF0E2C">
            <w:pPr>
              <w:rPr>
                <w:rFonts w:ascii="Arial Narrow" w:hAnsi="Arial Narrow"/>
                <w:szCs w:val="22"/>
              </w:rPr>
            </w:pPr>
          </w:p>
        </w:tc>
        <w:tc>
          <w:tcPr>
            <w:tcW w:w="1163" w:type="pct"/>
            <w:gridSpan w:val="2"/>
            <w:vMerge/>
          </w:tcPr>
          <w:p w14:paraId="487F2D9F"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52060F1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4D7CE501"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B6A2B6F"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43111385"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0126B920"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598B20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0DF19EBE"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9639DD1" w14:textId="77777777" w:rsidR="004A728D" w:rsidRPr="008E0A1F" w:rsidRDefault="004A728D" w:rsidP="00FF0E2C">
            <w:pPr>
              <w:rPr>
                <w:rFonts w:ascii="Arial Narrow" w:hAnsi="Arial Narrow"/>
                <w:sz w:val="18"/>
                <w:szCs w:val="18"/>
              </w:rPr>
            </w:pPr>
          </w:p>
        </w:tc>
      </w:tr>
      <w:tr w:rsidR="004A728D" w:rsidRPr="00902F84" w14:paraId="03D9A8AE" w14:textId="77777777" w:rsidTr="00FF0E2C">
        <w:tblPrEx>
          <w:tblLook w:val="00A0" w:firstRow="1" w:lastRow="0" w:firstColumn="1" w:lastColumn="0" w:noHBand="0" w:noVBand="0"/>
        </w:tblPrEx>
        <w:trPr>
          <w:trHeight w:val="40"/>
        </w:trPr>
        <w:tc>
          <w:tcPr>
            <w:tcW w:w="273" w:type="pct"/>
            <w:gridSpan w:val="2"/>
            <w:vMerge/>
          </w:tcPr>
          <w:p w14:paraId="113388DE" w14:textId="77777777" w:rsidR="004A728D" w:rsidRPr="00902F84" w:rsidRDefault="004A728D" w:rsidP="00FF0E2C">
            <w:pPr>
              <w:rPr>
                <w:rFonts w:ascii="Arial Narrow" w:hAnsi="Arial Narrow"/>
                <w:szCs w:val="22"/>
              </w:rPr>
            </w:pPr>
          </w:p>
        </w:tc>
        <w:tc>
          <w:tcPr>
            <w:tcW w:w="1163" w:type="pct"/>
            <w:gridSpan w:val="2"/>
            <w:vMerge/>
          </w:tcPr>
          <w:p w14:paraId="011666B9"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536F71EA"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75720C6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3351B98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1477D95"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0EA99B8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BC0D1E1"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4F4068E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5060ACF" w14:textId="77777777" w:rsidR="004A728D" w:rsidRPr="008E0A1F" w:rsidRDefault="004A728D" w:rsidP="00FF0E2C">
            <w:pPr>
              <w:rPr>
                <w:rFonts w:ascii="Arial Narrow" w:hAnsi="Arial Narrow"/>
                <w:sz w:val="18"/>
                <w:szCs w:val="18"/>
              </w:rPr>
            </w:pPr>
          </w:p>
        </w:tc>
      </w:tr>
      <w:tr w:rsidR="004A728D" w:rsidRPr="00902F84" w14:paraId="29BF0EE2" w14:textId="77777777" w:rsidTr="00FF0E2C">
        <w:tblPrEx>
          <w:tblLook w:val="00A0" w:firstRow="1" w:lastRow="0" w:firstColumn="1" w:lastColumn="0" w:noHBand="0" w:noVBand="0"/>
        </w:tblPrEx>
        <w:trPr>
          <w:trHeight w:val="40"/>
        </w:trPr>
        <w:tc>
          <w:tcPr>
            <w:tcW w:w="273" w:type="pct"/>
            <w:gridSpan w:val="2"/>
            <w:vMerge/>
          </w:tcPr>
          <w:p w14:paraId="5028C9E4" w14:textId="77777777" w:rsidR="004A728D" w:rsidRPr="00902F84" w:rsidRDefault="004A728D" w:rsidP="00FF0E2C">
            <w:pPr>
              <w:rPr>
                <w:rFonts w:ascii="Arial Narrow" w:hAnsi="Arial Narrow"/>
                <w:szCs w:val="22"/>
              </w:rPr>
            </w:pPr>
          </w:p>
        </w:tc>
        <w:tc>
          <w:tcPr>
            <w:tcW w:w="1163" w:type="pct"/>
            <w:gridSpan w:val="2"/>
            <w:vMerge/>
          </w:tcPr>
          <w:p w14:paraId="47D60FE3"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7A2C4C0E"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106EB810"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029804C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CFBD3EF"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03FE2D8E"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49264DC4"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5D824659"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69D19E9E" w14:textId="77777777" w:rsidR="004A728D" w:rsidRPr="008E0A1F" w:rsidRDefault="004A728D" w:rsidP="00FF0E2C">
            <w:pPr>
              <w:rPr>
                <w:rFonts w:ascii="Arial Narrow" w:hAnsi="Arial Narrow"/>
                <w:sz w:val="18"/>
                <w:szCs w:val="18"/>
              </w:rPr>
            </w:pPr>
          </w:p>
        </w:tc>
      </w:tr>
      <w:tr w:rsidR="004A728D" w:rsidRPr="00902F84" w14:paraId="7522625B" w14:textId="77777777" w:rsidTr="00FF0E2C">
        <w:tblPrEx>
          <w:tblLook w:val="00A0" w:firstRow="1" w:lastRow="0" w:firstColumn="1" w:lastColumn="0" w:noHBand="0" w:noVBand="0"/>
        </w:tblPrEx>
        <w:trPr>
          <w:trHeight w:val="40"/>
        </w:trPr>
        <w:tc>
          <w:tcPr>
            <w:tcW w:w="273" w:type="pct"/>
            <w:gridSpan w:val="2"/>
            <w:vMerge/>
          </w:tcPr>
          <w:p w14:paraId="21AAB4C4" w14:textId="77777777" w:rsidR="004A728D" w:rsidRPr="00902F84" w:rsidRDefault="004A728D" w:rsidP="00FF0E2C">
            <w:pPr>
              <w:rPr>
                <w:rFonts w:ascii="Arial Narrow" w:hAnsi="Arial Narrow"/>
                <w:szCs w:val="22"/>
              </w:rPr>
            </w:pPr>
          </w:p>
        </w:tc>
        <w:tc>
          <w:tcPr>
            <w:tcW w:w="1163" w:type="pct"/>
            <w:gridSpan w:val="2"/>
            <w:vMerge/>
          </w:tcPr>
          <w:p w14:paraId="2CE593AD"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7E5F30D5"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24E1452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7127BB7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C4FC88E"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BCDC10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F733AC1"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62A1D8B3"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6033C04" w14:textId="77777777" w:rsidR="004A728D" w:rsidRPr="008E0A1F" w:rsidRDefault="004A728D" w:rsidP="00FF0E2C">
            <w:pPr>
              <w:rPr>
                <w:rFonts w:ascii="Arial Narrow" w:hAnsi="Arial Narrow"/>
                <w:sz w:val="18"/>
                <w:szCs w:val="18"/>
              </w:rPr>
            </w:pPr>
          </w:p>
        </w:tc>
      </w:tr>
      <w:tr w:rsidR="004A728D" w:rsidRPr="00902F84" w14:paraId="486EA827" w14:textId="77777777" w:rsidTr="00FF0E2C">
        <w:tblPrEx>
          <w:tblLook w:val="00A0" w:firstRow="1" w:lastRow="0" w:firstColumn="1" w:lastColumn="0" w:noHBand="0" w:noVBand="0"/>
        </w:tblPrEx>
        <w:trPr>
          <w:trHeight w:val="40"/>
        </w:trPr>
        <w:tc>
          <w:tcPr>
            <w:tcW w:w="273" w:type="pct"/>
            <w:gridSpan w:val="2"/>
            <w:vMerge/>
          </w:tcPr>
          <w:p w14:paraId="43243578" w14:textId="77777777" w:rsidR="004A728D" w:rsidRPr="00902F84" w:rsidRDefault="004A728D" w:rsidP="00FF0E2C">
            <w:pPr>
              <w:rPr>
                <w:rFonts w:ascii="Arial Narrow" w:hAnsi="Arial Narrow"/>
                <w:szCs w:val="22"/>
              </w:rPr>
            </w:pPr>
          </w:p>
        </w:tc>
        <w:tc>
          <w:tcPr>
            <w:tcW w:w="1163" w:type="pct"/>
            <w:gridSpan w:val="2"/>
            <w:vMerge/>
          </w:tcPr>
          <w:p w14:paraId="5F241289"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05E7F8BA"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2F3D9AB7"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6965193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6858921"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2BEAA6A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407610D"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0A232583"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0162DAC0" w14:textId="77777777" w:rsidR="004A728D" w:rsidRPr="008E0A1F" w:rsidRDefault="004A728D" w:rsidP="00FF0E2C">
            <w:pPr>
              <w:rPr>
                <w:rFonts w:ascii="Arial Narrow" w:hAnsi="Arial Narrow"/>
                <w:sz w:val="18"/>
                <w:szCs w:val="18"/>
              </w:rPr>
            </w:pPr>
          </w:p>
        </w:tc>
      </w:tr>
      <w:tr w:rsidR="004A728D" w:rsidRPr="00902F84" w14:paraId="16253A32" w14:textId="77777777" w:rsidTr="00FF0E2C">
        <w:tblPrEx>
          <w:tblLook w:val="00A0" w:firstRow="1" w:lastRow="0" w:firstColumn="1" w:lastColumn="0" w:noHBand="0" w:noVBand="0"/>
        </w:tblPrEx>
        <w:trPr>
          <w:trHeight w:val="233"/>
        </w:trPr>
        <w:tc>
          <w:tcPr>
            <w:tcW w:w="273" w:type="pct"/>
            <w:gridSpan w:val="2"/>
            <w:vMerge/>
          </w:tcPr>
          <w:p w14:paraId="5835C70B" w14:textId="77777777" w:rsidR="004A728D" w:rsidRPr="00902F84" w:rsidRDefault="004A728D" w:rsidP="00FF0E2C">
            <w:pPr>
              <w:rPr>
                <w:rFonts w:ascii="Arial Narrow" w:hAnsi="Arial Narrow"/>
                <w:szCs w:val="22"/>
              </w:rPr>
            </w:pPr>
          </w:p>
        </w:tc>
        <w:tc>
          <w:tcPr>
            <w:tcW w:w="1163" w:type="pct"/>
            <w:gridSpan w:val="2"/>
            <w:vMerge/>
          </w:tcPr>
          <w:p w14:paraId="2221E55D" w14:textId="77777777" w:rsidR="004A728D" w:rsidRPr="00F5116F" w:rsidRDefault="004A728D" w:rsidP="00FF0E2C">
            <w:pPr>
              <w:keepNext/>
              <w:keepLines/>
              <w:ind w:hanging="18"/>
              <w:rPr>
                <w:rFonts w:ascii="Arial Narrow" w:hAnsi="Arial Narrow"/>
                <w:szCs w:val="22"/>
              </w:rPr>
            </w:pPr>
          </w:p>
        </w:tc>
        <w:tc>
          <w:tcPr>
            <w:tcW w:w="3564" w:type="pct"/>
            <w:gridSpan w:val="8"/>
          </w:tcPr>
          <w:p w14:paraId="0968D7A3"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0A879ABA" w14:textId="77777777" w:rsidTr="00FF0E2C">
        <w:tblPrEx>
          <w:tblLook w:val="00A0" w:firstRow="1" w:lastRow="0" w:firstColumn="1" w:lastColumn="0" w:noHBand="0" w:noVBand="0"/>
        </w:tblPrEx>
        <w:trPr>
          <w:trHeight w:val="44"/>
        </w:trPr>
        <w:tc>
          <w:tcPr>
            <w:tcW w:w="273" w:type="pct"/>
            <w:gridSpan w:val="2"/>
            <w:vMerge w:val="restart"/>
          </w:tcPr>
          <w:p w14:paraId="2D364990"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16B0D209" w14:textId="16DFAE15"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18766A01" w14:textId="0380CAE0" w:rsidR="004A728D" w:rsidRPr="00F5116F" w:rsidRDefault="004A728D" w:rsidP="004A728D">
            <w:pPr>
              <w:pStyle w:val="ListParagraph"/>
              <w:numPr>
                <w:ilvl w:val="0"/>
                <w:numId w:val="179"/>
              </w:numPr>
              <w:ind w:left="353"/>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11CD6DD3" w14:textId="77777777" w:rsidR="004A728D" w:rsidRPr="00F5116F" w:rsidRDefault="004A728D" w:rsidP="004A728D">
            <w:pPr>
              <w:pStyle w:val="ListParagraph"/>
              <w:numPr>
                <w:ilvl w:val="0"/>
                <w:numId w:val="179"/>
              </w:numPr>
              <w:ind w:left="353"/>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10FAF9BE" w14:textId="77777777" w:rsidR="004A728D" w:rsidRPr="00F5116F" w:rsidRDefault="004A728D" w:rsidP="004A728D">
            <w:pPr>
              <w:pStyle w:val="ListParagraph"/>
              <w:numPr>
                <w:ilvl w:val="0"/>
                <w:numId w:val="179"/>
              </w:numPr>
              <w:ind w:left="353"/>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074BA972" w14:textId="0B01D1B6" w:rsidR="004A728D" w:rsidRPr="00F5116F" w:rsidRDefault="004A728D" w:rsidP="00AB2DD1">
            <w:pPr>
              <w:pStyle w:val="ListParagraph"/>
              <w:numPr>
                <w:ilvl w:val="0"/>
                <w:numId w:val="179"/>
              </w:numPr>
              <w:ind w:left="353"/>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7CB02F76"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0E19B2CA"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0AEC98AC"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31A9B52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698967A"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6D1AE5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5195E20"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93CBF66" w14:textId="77777777" w:rsidR="004A728D" w:rsidRPr="00166425" w:rsidRDefault="004A728D" w:rsidP="00FF0E2C">
            <w:pPr>
              <w:rPr>
                <w:rFonts w:ascii="Arial Narrow" w:hAnsi="Arial Narrow"/>
                <w:sz w:val="18"/>
                <w:szCs w:val="18"/>
              </w:rPr>
            </w:pPr>
          </w:p>
        </w:tc>
      </w:tr>
      <w:tr w:rsidR="004A728D" w:rsidRPr="00902F84" w14:paraId="4B78AAA6" w14:textId="77777777" w:rsidTr="00FF0E2C">
        <w:tblPrEx>
          <w:tblLook w:val="00A0" w:firstRow="1" w:lastRow="0" w:firstColumn="1" w:lastColumn="0" w:noHBand="0" w:noVBand="0"/>
        </w:tblPrEx>
        <w:trPr>
          <w:trHeight w:val="40"/>
        </w:trPr>
        <w:tc>
          <w:tcPr>
            <w:tcW w:w="273" w:type="pct"/>
            <w:gridSpan w:val="2"/>
            <w:vMerge/>
          </w:tcPr>
          <w:p w14:paraId="0F478FEA" w14:textId="77777777" w:rsidR="004A728D" w:rsidRPr="00D67F72" w:rsidRDefault="004A728D" w:rsidP="00FF0E2C">
            <w:pPr>
              <w:jc w:val="center"/>
              <w:rPr>
                <w:rFonts w:ascii="Arial Narrow" w:hAnsi="Arial Narrow"/>
                <w:szCs w:val="22"/>
              </w:rPr>
            </w:pPr>
          </w:p>
        </w:tc>
        <w:tc>
          <w:tcPr>
            <w:tcW w:w="1163" w:type="pct"/>
            <w:gridSpan w:val="2"/>
            <w:vMerge/>
          </w:tcPr>
          <w:p w14:paraId="4768BC47"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180BD972"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19A1A23D"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8D9BDFF"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45AD68D"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2BE59CD1"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2BDBD3E" w14:textId="77777777" w:rsidR="004A728D" w:rsidRPr="00902F84" w:rsidRDefault="004A728D" w:rsidP="00FF0E2C">
            <w:pPr>
              <w:rPr>
                <w:rFonts w:ascii="Arial Narrow" w:hAnsi="Arial Narrow"/>
                <w:szCs w:val="22"/>
              </w:rPr>
            </w:pPr>
          </w:p>
        </w:tc>
        <w:tc>
          <w:tcPr>
            <w:tcW w:w="448" w:type="pct"/>
            <w:tcBorders>
              <w:left w:val="nil"/>
              <w:right w:val="nil"/>
            </w:tcBorders>
          </w:tcPr>
          <w:p w14:paraId="6411B9A8"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170C3C79" w14:textId="77777777" w:rsidR="004A728D" w:rsidRPr="00166425" w:rsidRDefault="004A728D" w:rsidP="00FF0E2C">
            <w:pPr>
              <w:rPr>
                <w:rFonts w:ascii="Arial Narrow" w:hAnsi="Arial Narrow"/>
                <w:sz w:val="18"/>
                <w:szCs w:val="18"/>
              </w:rPr>
            </w:pPr>
          </w:p>
        </w:tc>
      </w:tr>
      <w:tr w:rsidR="004A728D" w:rsidRPr="00902F84" w14:paraId="69742749" w14:textId="77777777" w:rsidTr="00FF0E2C">
        <w:tblPrEx>
          <w:tblLook w:val="00A0" w:firstRow="1" w:lastRow="0" w:firstColumn="1" w:lastColumn="0" w:noHBand="0" w:noVBand="0"/>
        </w:tblPrEx>
        <w:trPr>
          <w:trHeight w:val="40"/>
        </w:trPr>
        <w:tc>
          <w:tcPr>
            <w:tcW w:w="273" w:type="pct"/>
            <w:gridSpan w:val="2"/>
            <w:vMerge/>
          </w:tcPr>
          <w:p w14:paraId="6F378116" w14:textId="77777777" w:rsidR="004A728D" w:rsidRPr="00D67F72" w:rsidRDefault="004A728D" w:rsidP="00FF0E2C">
            <w:pPr>
              <w:jc w:val="center"/>
              <w:rPr>
                <w:rFonts w:ascii="Arial Narrow" w:hAnsi="Arial Narrow"/>
                <w:szCs w:val="22"/>
              </w:rPr>
            </w:pPr>
          </w:p>
        </w:tc>
        <w:tc>
          <w:tcPr>
            <w:tcW w:w="1163" w:type="pct"/>
            <w:gridSpan w:val="2"/>
            <w:vMerge/>
          </w:tcPr>
          <w:p w14:paraId="3F602094"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65CEA3B5"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436B3DB5"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042B1243"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3684F16"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3AEC20D"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2575C5D" w14:textId="77777777" w:rsidR="004A728D" w:rsidRPr="00902F84" w:rsidRDefault="004A728D" w:rsidP="00FF0E2C">
            <w:pPr>
              <w:rPr>
                <w:rFonts w:ascii="Arial Narrow" w:hAnsi="Arial Narrow"/>
                <w:szCs w:val="22"/>
              </w:rPr>
            </w:pPr>
          </w:p>
        </w:tc>
        <w:tc>
          <w:tcPr>
            <w:tcW w:w="448" w:type="pct"/>
            <w:tcBorders>
              <w:left w:val="nil"/>
              <w:right w:val="nil"/>
            </w:tcBorders>
          </w:tcPr>
          <w:p w14:paraId="1C7F4E5A"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AEDA231" w14:textId="77777777" w:rsidR="004A728D" w:rsidRPr="00166425" w:rsidRDefault="004A728D" w:rsidP="00FF0E2C">
            <w:pPr>
              <w:rPr>
                <w:rFonts w:ascii="Arial Narrow" w:hAnsi="Arial Narrow"/>
                <w:sz w:val="18"/>
                <w:szCs w:val="18"/>
              </w:rPr>
            </w:pPr>
          </w:p>
        </w:tc>
      </w:tr>
      <w:tr w:rsidR="004A728D" w:rsidRPr="00902F84" w14:paraId="64C9E420" w14:textId="77777777" w:rsidTr="00FF0E2C">
        <w:tblPrEx>
          <w:tblLook w:val="00A0" w:firstRow="1" w:lastRow="0" w:firstColumn="1" w:lastColumn="0" w:noHBand="0" w:noVBand="0"/>
        </w:tblPrEx>
        <w:trPr>
          <w:trHeight w:val="40"/>
        </w:trPr>
        <w:tc>
          <w:tcPr>
            <w:tcW w:w="273" w:type="pct"/>
            <w:gridSpan w:val="2"/>
            <w:vMerge/>
          </w:tcPr>
          <w:p w14:paraId="28141488" w14:textId="77777777" w:rsidR="004A728D" w:rsidRPr="00D67F72" w:rsidRDefault="004A728D" w:rsidP="00FF0E2C">
            <w:pPr>
              <w:jc w:val="center"/>
              <w:rPr>
                <w:rFonts w:ascii="Arial Narrow" w:hAnsi="Arial Narrow"/>
                <w:szCs w:val="22"/>
              </w:rPr>
            </w:pPr>
          </w:p>
        </w:tc>
        <w:tc>
          <w:tcPr>
            <w:tcW w:w="1163" w:type="pct"/>
            <w:gridSpan w:val="2"/>
            <w:vMerge/>
          </w:tcPr>
          <w:p w14:paraId="2564664C"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17B530A0" w14:textId="77777777" w:rsidR="004A728D" w:rsidRPr="00902F84" w:rsidRDefault="004A728D" w:rsidP="00FF0E2C">
            <w:pPr>
              <w:rPr>
                <w:rFonts w:ascii="Arial Narrow" w:hAnsi="Arial Narrow"/>
                <w:szCs w:val="22"/>
              </w:rPr>
            </w:pPr>
          </w:p>
        </w:tc>
        <w:tc>
          <w:tcPr>
            <w:tcW w:w="518" w:type="pct"/>
            <w:tcBorders>
              <w:left w:val="nil"/>
              <w:right w:val="nil"/>
            </w:tcBorders>
          </w:tcPr>
          <w:p w14:paraId="1D173AC0"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F359C5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66BA6441"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17A4FE7D"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FC3B1F7"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018F1F2F"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AAC085E" w14:textId="77777777" w:rsidR="004A728D" w:rsidRPr="00166425" w:rsidRDefault="004A728D" w:rsidP="00FF0E2C">
            <w:pPr>
              <w:rPr>
                <w:rFonts w:ascii="Arial Narrow" w:hAnsi="Arial Narrow"/>
                <w:sz w:val="18"/>
                <w:szCs w:val="18"/>
              </w:rPr>
            </w:pPr>
          </w:p>
        </w:tc>
      </w:tr>
      <w:tr w:rsidR="004A728D" w:rsidRPr="00902F84" w14:paraId="52ABD60D" w14:textId="77777777" w:rsidTr="004C1ACC">
        <w:tblPrEx>
          <w:tblLook w:val="00A0" w:firstRow="1" w:lastRow="0" w:firstColumn="1" w:lastColumn="0" w:noHBand="0" w:noVBand="0"/>
        </w:tblPrEx>
        <w:trPr>
          <w:trHeight w:val="1502"/>
        </w:trPr>
        <w:tc>
          <w:tcPr>
            <w:tcW w:w="273" w:type="pct"/>
            <w:gridSpan w:val="2"/>
            <w:vMerge/>
          </w:tcPr>
          <w:p w14:paraId="30418D19" w14:textId="77777777" w:rsidR="004A728D" w:rsidRPr="00D67F72" w:rsidRDefault="004A728D" w:rsidP="00FF0E2C">
            <w:pPr>
              <w:jc w:val="center"/>
              <w:rPr>
                <w:rFonts w:ascii="Arial Narrow" w:hAnsi="Arial Narrow"/>
                <w:szCs w:val="22"/>
              </w:rPr>
            </w:pPr>
          </w:p>
        </w:tc>
        <w:tc>
          <w:tcPr>
            <w:tcW w:w="1163" w:type="pct"/>
            <w:gridSpan w:val="2"/>
            <w:vMerge/>
          </w:tcPr>
          <w:p w14:paraId="5DCEBA04"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EC325A9" w14:textId="77777777" w:rsidR="004A728D" w:rsidRPr="00902F84" w:rsidRDefault="004A728D" w:rsidP="00FF0E2C">
            <w:pPr>
              <w:rPr>
                <w:rFonts w:ascii="Arial Narrow" w:hAnsi="Arial Narrow"/>
                <w:szCs w:val="22"/>
              </w:rPr>
            </w:pPr>
          </w:p>
        </w:tc>
        <w:tc>
          <w:tcPr>
            <w:tcW w:w="518" w:type="pct"/>
            <w:tcBorders>
              <w:left w:val="nil"/>
              <w:right w:val="nil"/>
            </w:tcBorders>
          </w:tcPr>
          <w:p w14:paraId="7F88A80C"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38A3C487"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DB745BB"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AFB1D34"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E9C40EA"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1B730F93"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28294795" w14:textId="77777777" w:rsidR="004A728D" w:rsidRPr="00166425" w:rsidRDefault="004A728D" w:rsidP="00FF0E2C">
            <w:pPr>
              <w:rPr>
                <w:rFonts w:ascii="Arial Narrow" w:hAnsi="Arial Narrow"/>
                <w:sz w:val="18"/>
                <w:szCs w:val="18"/>
              </w:rPr>
            </w:pPr>
          </w:p>
        </w:tc>
      </w:tr>
      <w:tr w:rsidR="004A728D" w:rsidRPr="00902F84" w14:paraId="575E3159" w14:textId="77777777" w:rsidTr="00FF0E2C">
        <w:tblPrEx>
          <w:tblLook w:val="00A0" w:firstRow="1" w:lastRow="0" w:firstColumn="1" w:lastColumn="0" w:noHBand="0" w:noVBand="0"/>
        </w:tblPrEx>
        <w:trPr>
          <w:trHeight w:val="44"/>
        </w:trPr>
        <w:tc>
          <w:tcPr>
            <w:tcW w:w="273" w:type="pct"/>
            <w:gridSpan w:val="2"/>
            <w:vMerge/>
          </w:tcPr>
          <w:p w14:paraId="253F9009" w14:textId="77777777" w:rsidR="004A728D" w:rsidRPr="00902F84" w:rsidRDefault="004A728D" w:rsidP="00FF0E2C">
            <w:pPr>
              <w:rPr>
                <w:rFonts w:ascii="Arial Narrow" w:hAnsi="Arial Narrow"/>
                <w:szCs w:val="22"/>
              </w:rPr>
            </w:pPr>
          </w:p>
        </w:tc>
        <w:tc>
          <w:tcPr>
            <w:tcW w:w="1163" w:type="pct"/>
            <w:gridSpan w:val="2"/>
            <w:vMerge/>
          </w:tcPr>
          <w:p w14:paraId="12855E8C"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2188D9F5"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1A1E4F38"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7D1C833"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65FA107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5575B95"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43614A9B"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0677F03B"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247CBB2" w14:textId="77777777" w:rsidR="004A728D" w:rsidRPr="00166425" w:rsidRDefault="004A728D" w:rsidP="00FF0E2C">
            <w:pPr>
              <w:rPr>
                <w:rFonts w:ascii="Arial Narrow" w:hAnsi="Arial Narrow"/>
                <w:sz w:val="18"/>
                <w:szCs w:val="18"/>
              </w:rPr>
            </w:pPr>
          </w:p>
        </w:tc>
      </w:tr>
      <w:tr w:rsidR="004A728D" w:rsidRPr="00902F84" w14:paraId="2831F2A2" w14:textId="77777777" w:rsidTr="00FF0E2C">
        <w:tblPrEx>
          <w:tblLook w:val="00A0" w:firstRow="1" w:lastRow="0" w:firstColumn="1" w:lastColumn="0" w:noHBand="0" w:noVBand="0"/>
        </w:tblPrEx>
        <w:trPr>
          <w:trHeight w:val="40"/>
        </w:trPr>
        <w:tc>
          <w:tcPr>
            <w:tcW w:w="273" w:type="pct"/>
            <w:gridSpan w:val="2"/>
            <w:vMerge/>
          </w:tcPr>
          <w:p w14:paraId="5397FA53" w14:textId="77777777" w:rsidR="004A728D" w:rsidRPr="00902F84" w:rsidRDefault="004A728D" w:rsidP="00FF0E2C">
            <w:pPr>
              <w:rPr>
                <w:rFonts w:ascii="Arial Narrow" w:hAnsi="Arial Narrow"/>
                <w:szCs w:val="22"/>
              </w:rPr>
            </w:pPr>
          </w:p>
        </w:tc>
        <w:tc>
          <w:tcPr>
            <w:tcW w:w="1163" w:type="pct"/>
            <w:gridSpan w:val="2"/>
            <w:vMerge/>
          </w:tcPr>
          <w:p w14:paraId="086B1793"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F741894"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73DFA5C0"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5E6BB9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FB7B85E"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2628DB8C"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87B44D5" w14:textId="77777777" w:rsidR="004A728D" w:rsidRPr="00902F84" w:rsidRDefault="004A728D" w:rsidP="00FF0E2C">
            <w:pPr>
              <w:rPr>
                <w:rFonts w:ascii="Arial Narrow" w:hAnsi="Arial Narrow"/>
                <w:szCs w:val="22"/>
              </w:rPr>
            </w:pPr>
          </w:p>
        </w:tc>
        <w:tc>
          <w:tcPr>
            <w:tcW w:w="448" w:type="pct"/>
            <w:tcBorders>
              <w:left w:val="nil"/>
              <w:right w:val="nil"/>
            </w:tcBorders>
          </w:tcPr>
          <w:p w14:paraId="7C0C50FA"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7F8B9076" w14:textId="77777777" w:rsidR="004A728D" w:rsidRPr="00166425" w:rsidRDefault="004A728D" w:rsidP="00FF0E2C">
            <w:pPr>
              <w:rPr>
                <w:rFonts w:ascii="Arial Narrow" w:hAnsi="Arial Narrow"/>
                <w:sz w:val="18"/>
                <w:szCs w:val="18"/>
              </w:rPr>
            </w:pPr>
          </w:p>
        </w:tc>
      </w:tr>
      <w:tr w:rsidR="004A728D" w:rsidRPr="00902F84" w14:paraId="25CCB238" w14:textId="77777777" w:rsidTr="00FF0E2C">
        <w:tblPrEx>
          <w:tblLook w:val="00A0" w:firstRow="1" w:lastRow="0" w:firstColumn="1" w:lastColumn="0" w:noHBand="0" w:noVBand="0"/>
        </w:tblPrEx>
        <w:trPr>
          <w:trHeight w:val="40"/>
        </w:trPr>
        <w:tc>
          <w:tcPr>
            <w:tcW w:w="273" w:type="pct"/>
            <w:gridSpan w:val="2"/>
            <w:vMerge/>
          </w:tcPr>
          <w:p w14:paraId="1F35FCC2" w14:textId="77777777" w:rsidR="004A728D" w:rsidRPr="00902F84" w:rsidRDefault="004A728D" w:rsidP="00FF0E2C">
            <w:pPr>
              <w:rPr>
                <w:rFonts w:ascii="Arial Narrow" w:hAnsi="Arial Narrow"/>
                <w:szCs w:val="22"/>
              </w:rPr>
            </w:pPr>
          </w:p>
        </w:tc>
        <w:tc>
          <w:tcPr>
            <w:tcW w:w="1163" w:type="pct"/>
            <w:gridSpan w:val="2"/>
            <w:vMerge/>
          </w:tcPr>
          <w:p w14:paraId="752E5206"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D0DAF30"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6106736A"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4F86A57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B85A428"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0F79701"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4568E099" w14:textId="77777777" w:rsidR="004A728D" w:rsidRPr="00902F84" w:rsidRDefault="004A728D" w:rsidP="00FF0E2C">
            <w:pPr>
              <w:rPr>
                <w:rFonts w:ascii="Arial Narrow" w:hAnsi="Arial Narrow"/>
                <w:szCs w:val="22"/>
              </w:rPr>
            </w:pPr>
          </w:p>
        </w:tc>
        <w:tc>
          <w:tcPr>
            <w:tcW w:w="448" w:type="pct"/>
            <w:tcBorders>
              <w:left w:val="nil"/>
              <w:right w:val="nil"/>
            </w:tcBorders>
          </w:tcPr>
          <w:p w14:paraId="637D2240"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297D4D4" w14:textId="77777777" w:rsidR="004A728D" w:rsidRPr="00166425" w:rsidRDefault="004A728D" w:rsidP="00FF0E2C">
            <w:pPr>
              <w:rPr>
                <w:rFonts w:ascii="Arial Narrow" w:hAnsi="Arial Narrow"/>
                <w:sz w:val="18"/>
                <w:szCs w:val="18"/>
              </w:rPr>
            </w:pPr>
          </w:p>
        </w:tc>
      </w:tr>
      <w:tr w:rsidR="004A728D" w:rsidRPr="00902F84" w14:paraId="00108EF4" w14:textId="77777777" w:rsidTr="00FF0E2C">
        <w:tblPrEx>
          <w:tblLook w:val="00A0" w:firstRow="1" w:lastRow="0" w:firstColumn="1" w:lastColumn="0" w:noHBand="0" w:noVBand="0"/>
        </w:tblPrEx>
        <w:trPr>
          <w:trHeight w:val="40"/>
        </w:trPr>
        <w:tc>
          <w:tcPr>
            <w:tcW w:w="273" w:type="pct"/>
            <w:gridSpan w:val="2"/>
            <w:vMerge/>
          </w:tcPr>
          <w:p w14:paraId="38DDC2B8" w14:textId="77777777" w:rsidR="004A728D" w:rsidRPr="00902F84" w:rsidRDefault="004A728D" w:rsidP="00FF0E2C">
            <w:pPr>
              <w:rPr>
                <w:rFonts w:ascii="Arial Narrow" w:hAnsi="Arial Narrow"/>
                <w:szCs w:val="22"/>
              </w:rPr>
            </w:pPr>
          </w:p>
        </w:tc>
        <w:tc>
          <w:tcPr>
            <w:tcW w:w="1163" w:type="pct"/>
            <w:gridSpan w:val="2"/>
            <w:vMerge/>
          </w:tcPr>
          <w:p w14:paraId="2E83E569"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504BB73" w14:textId="77777777" w:rsidR="004A728D" w:rsidRPr="00902F84" w:rsidRDefault="004A728D" w:rsidP="00FF0E2C">
            <w:pPr>
              <w:rPr>
                <w:rFonts w:ascii="Arial Narrow" w:hAnsi="Arial Narrow"/>
                <w:szCs w:val="22"/>
              </w:rPr>
            </w:pPr>
          </w:p>
        </w:tc>
        <w:tc>
          <w:tcPr>
            <w:tcW w:w="518" w:type="pct"/>
            <w:tcBorders>
              <w:left w:val="nil"/>
              <w:right w:val="nil"/>
            </w:tcBorders>
          </w:tcPr>
          <w:p w14:paraId="7197D722"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6925219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085BF5F"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360B777A"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0F36699"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44B3EF45"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5EF154A" w14:textId="77777777" w:rsidR="004A728D" w:rsidRPr="00166425" w:rsidRDefault="004A728D" w:rsidP="00FF0E2C">
            <w:pPr>
              <w:rPr>
                <w:rFonts w:ascii="Arial Narrow" w:hAnsi="Arial Narrow"/>
                <w:sz w:val="18"/>
                <w:szCs w:val="18"/>
              </w:rPr>
            </w:pPr>
          </w:p>
        </w:tc>
      </w:tr>
      <w:tr w:rsidR="004A728D" w:rsidRPr="00902F84" w14:paraId="1CD2B5B0" w14:textId="77777777" w:rsidTr="004C1ACC">
        <w:tblPrEx>
          <w:tblLook w:val="00A0" w:firstRow="1" w:lastRow="0" w:firstColumn="1" w:lastColumn="0" w:noHBand="0" w:noVBand="0"/>
        </w:tblPrEx>
        <w:trPr>
          <w:trHeight w:val="1286"/>
        </w:trPr>
        <w:tc>
          <w:tcPr>
            <w:tcW w:w="273" w:type="pct"/>
            <w:gridSpan w:val="2"/>
            <w:vMerge/>
          </w:tcPr>
          <w:p w14:paraId="1648DCAB" w14:textId="77777777" w:rsidR="004A728D" w:rsidRPr="00902F84" w:rsidRDefault="004A728D" w:rsidP="00FF0E2C">
            <w:pPr>
              <w:rPr>
                <w:rFonts w:ascii="Arial Narrow" w:hAnsi="Arial Narrow"/>
                <w:szCs w:val="22"/>
              </w:rPr>
            </w:pPr>
          </w:p>
        </w:tc>
        <w:tc>
          <w:tcPr>
            <w:tcW w:w="1163" w:type="pct"/>
            <w:gridSpan w:val="2"/>
            <w:vMerge/>
          </w:tcPr>
          <w:p w14:paraId="04463E2E"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5CC125F" w14:textId="77777777" w:rsidR="004A728D" w:rsidRPr="00902F84" w:rsidRDefault="004A728D" w:rsidP="00FF0E2C">
            <w:pPr>
              <w:rPr>
                <w:rFonts w:ascii="Arial Narrow" w:hAnsi="Arial Narrow"/>
                <w:szCs w:val="22"/>
              </w:rPr>
            </w:pPr>
          </w:p>
        </w:tc>
        <w:tc>
          <w:tcPr>
            <w:tcW w:w="518" w:type="pct"/>
            <w:tcBorders>
              <w:left w:val="nil"/>
              <w:right w:val="nil"/>
            </w:tcBorders>
          </w:tcPr>
          <w:p w14:paraId="50E97583"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274DF050"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408E688"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1480D576"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D89D2A1"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1B623E43"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22FB46AA" w14:textId="77777777" w:rsidR="004A728D" w:rsidRPr="00166425" w:rsidRDefault="004A728D" w:rsidP="00FF0E2C">
            <w:pPr>
              <w:rPr>
                <w:rFonts w:ascii="Arial Narrow" w:hAnsi="Arial Narrow"/>
                <w:sz w:val="18"/>
                <w:szCs w:val="18"/>
              </w:rPr>
            </w:pPr>
          </w:p>
        </w:tc>
      </w:tr>
      <w:tr w:rsidR="004A728D" w:rsidRPr="00902F84" w14:paraId="2E0327F1" w14:textId="77777777" w:rsidTr="00FF0E2C">
        <w:tblPrEx>
          <w:tblLook w:val="00A0" w:firstRow="1" w:lastRow="0" w:firstColumn="1" w:lastColumn="0" w:noHBand="0" w:noVBand="0"/>
        </w:tblPrEx>
        <w:trPr>
          <w:trHeight w:val="287"/>
        </w:trPr>
        <w:tc>
          <w:tcPr>
            <w:tcW w:w="273" w:type="pct"/>
            <w:gridSpan w:val="2"/>
            <w:vMerge/>
          </w:tcPr>
          <w:p w14:paraId="5A90D0D1" w14:textId="77777777" w:rsidR="004A728D" w:rsidRPr="00902F84" w:rsidRDefault="004A728D" w:rsidP="00FF0E2C">
            <w:pPr>
              <w:rPr>
                <w:rFonts w:ascii="Arial Narrow" w:hAnsi="Arial Narrow"/>
                <w:szCs w:val="22"/>
              </w:rPr>
            </w:pPr>
          </w:p>
        </w:tc>
        <w:tc>
          <w:tcPr>
            <w:tcW w:w="1163" w:type="pct"/>
            <w:gridSpan w:val="2"/>
            <w:vMerge/>
          </w:tcPr>
          <w:p w14:paraId="00A7BE64"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3E3FBB59"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18D146F0" w14:textId="77777777" w:rsidR="004A728D" w:rsidRDefault="004A728D" w:rsidP="00902F84">
      <w:pPr>
        <w:ind w:right="-56"/>
        <w:jc w:val="both"/>
        <w:rPr>
          <w:rFonts w:ascii="Arial Narrow" w:hAnsi="Arial Narrow" w:cs="Arial"/>
          <w:sz w:val="22"/>
          <w:szCs w:val="22"/>
        </w:rPr>
      </w:pPr>
    </w:p>
    <w:p w14:paraId="7C2DC816" w14:textId="77777777" w:rsidR="004A728D" w:rsidRDefault="004A728D"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387502D8"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C7BDFA"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46D019A7"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0D795B4F"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BFAF6E0"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65DDEA7B"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72FC8DA2"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3B0AB63"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2BABA598" w14:textId="15540110"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4</w:t>
            </w:r>
          </w:p>
        </w:tc>
      </w:tr>
      <w:tr w:rsidR="004A728D" w:rsidRPr="00902F84" w14:paraId="3C7852BC" w14:textId="77777777" w:rsidTr="00FF0E2C">
        <w:trPr>
          <w:tblHeader/>
        </w:trPr>
        <w:tc>
          <w:tcPr>
            <w:tcW w:w="270" w:type="pct"/>
            <w:shd w:val="clear" w:color="auto" w:fill="E0E0E0"/>
            <w:vAlign w:val="center"/>
          </w:tcPr>
          <w:p w14:paraId="5DD282C0"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6FEEE62D"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3B0131CD"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37E05D37"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3564D55B" w14:textId="0FBBA543"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7859DDBF"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2A9CD27D"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5D43C0AD"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0B43A0B1"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5B4CAC16" w14:textId="77777777" w:rsidTr="00FF0E2C">
        <w:tblPrEx>
          <w:tblLook w:val="00A0" w:firstRow="1" w:lastRow="0" w:firstColumn="1" w:lastColumn="0" w:noHBand="0" w:noVBand="0"/>
        </w:tblPrEx>
        <w:trPr>
          <w:trHeight w:val="44"/>
        </w:trPr>
        <w:tc>
          <w:tcPr>
            <w:tcW w:w="273" w:type="pct"/>
            <w:gridSpan w:val="2"/>
            <w:vMerge w:val="restart"/>
          </w:tcPr>
          <w:p w14:paraId="6F0AC51E"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0B391367" w14:textId="407851D5"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27AA018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40087659"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FB10EEC"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66963E5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2CE34C54"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26F4047D"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7A5CFE4E"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C9500CD" w14:textId="77777777" w:rsidR="004A728D" w:rsidRPr="008E0A1F" w:rsidRDefault="004A728D" w:rsidP="00FF0E2C">
            <w:pPr>
              <w:rPr>
                <w:rFonts w:ascii="Arial Narrow" w:hAnsi="Arial Narrow"/>
                <w:sz w:val="18"/>
                <w:szCs w:val="18"/>
              </w:rPr>
            </w:pPr>
          </w:p>
        </w:tc>
      </w:tr>
      <w:tr w:rsidR="004A728D" w:rsidRPr="00902F84" w14:paraId="7C9E2E0D" w14:textId="77777777" w:rsidTr="00FF0E2C">
        <w:tblPrEx>
          <w:tblLook w:val="00A0" w:firstRow="1" w:lastRow="0" w:firstColumn="1" w:lastColumn="0" w:noHBand="0" w:noVBand="0"/>
        </w:tblPrEx>
        <w:trPr>
          <w:trHeight w:val="40"/>
        </w:trPr>
        <w:tc>
          <w:tcPr>
            <w:tcW w:w="273" w:type="pct"/>
            <w:gridSpan w:val="2"/>
            <w:vMerge/>
          </w:tcPr>
          <w:p w14:paraId="2772AC40" w14:textId="77777777" w:rsidR="004A728D" w:rsidRPr="00902F84" w:rsidRDefault="004A728D" w:rsidP="00FF0E2C">
            <w:pPr>
              <w:jc w:val="center"/>
              <w:rPr>
                <w:rFonts w:ascii="Arial Narrow" w:hAnsi="Arial Narrow"/>
                <w:szCs w:val="22"/>
              </w:rPr>
            </w:pPr>
          </w:p>
        </w:tc>
        <w:tc>
          <w:tcPr>
            <w:tcW w:w="1163" w:type="pct"/>
            <w:gridSpan w:val="2"/>
            <w:vMerge/>
          </w:tcPr>
          <w:p w14:paraId="7546C812"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7765CEA"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52D758F2"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2A7C10E2"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4A08730"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D6F3B8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F4B1331"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3E2C0948"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3A6CD7C3" w14:textId="77777777" w:rsidR="004A728D" w:rsidRPr="008E0A1F" w:rsidRDefault="004A728D" w:rsidP="00FF0E2C">
            <w:pPr>
              <w:rPr>
                <w:rFonts w:ascii="Arial Narrow" w:hAnsi="Arial Narrow"/>
                <w:sz w:val="18"/>
                <w:szCs w:val="18"/>
              </w:rPr>
            </w:pPr>
          </w:p>
        </w:tc>
      </w:tr>
      <w:tr w:rsidR="004A728D" w:rsidRPr="00902F84" w14:paraId="680C1A8F" w14:textId="77777777" w:rsidTr="00FF0E2C">
        <w:tblPrEx>
          <w:tblLook w:val="00A0" w:firstRow="1" w:lastRow="0" w:firstColumn="1" w:lastColumn="0" w:noHBand="0" w:noVBand="0"/>
        </w:tblPrEx>
        <w:trPr>
          <w:trHeight w:val="40"/>
        </w:trPr>
        <w:tc>
          <w:tcPr>
            <w:tcW w:w="273" w:type="pct"/>
            <w:gridSpan w:val="2"/>
            <w:vMerge/>
          </w:tcPr>
          <w:p w14:paraId="5B599D3C" w14:textId="77777777" w:rsidR="004A728D" w:rsidRPr="00902F84" w:rsidRDefault="004A728D" w:rsidP="00FF0E2C">
            <w:pPr>
              <w:jc w:val="center"/>
              <w:rPr>
                <w:rFonts w:ascii="Arial Narrow" w:hAnsi="Arial Narrow"/>
                <w:szCs w:val="22"/>
              </w:rPr>
            </w:pPr>
          </w:p>
        </w:tc>
        <w:tc>
          <w:tcPr>
            <w:tcW w:w="1163" w:type="pct"/>
            <w:gridSpan w:val="2"/>
            <w:vMerge/>
          </w:tcPr>
          <w:p w14:paraId="17F1F206"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37DE80E2"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6E033A7C"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0CE7A5D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DD17661"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57B74233"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C738C00"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67CE9DEF"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7C8DD407" w14:textId="77777777" w:rsidR="004A728D" w:rsidRPr="008E0A1F" w:rsidRDefault="004A728D" w:rsidP="00FF0E2C">
            <w:pPr>
              <w:rPr>
                <w:rFonts w:ascii="Arial Narrow" w:hAnsi="Arial Narrow"/>
                <w:sz w:val="18"/>
                <w:szCs w:val="18"/>
              </w:rPr>
            </w:pPr>
          </w:p>
        </w:tc>
      </w:tr>
      <w:tr w:rsidR="004A728D" w:rsidRPr="00902F84" w14:paraId="40018AAE" w14:textId="77777777" w:rsidTr="00FF0E2C">
        <w:tblPrEx>
          <w:tblLook w:val="00A0" w:firstRow="1" w:lastRow="0" w:firstColumn="1" w:lastColumn="0" w:noHBand="0" w:noVBand="0"/>
        </w:tblPrEx>
        <w:trPr>
          <w:trHeight w:val="40"/>
        </w:trPr>
        <w:tc>
          <w:tcPr>
            <w:tcW w:w="273" w:type="pct"/>
            <w:gridSpan w:val="2"/>
            <w:vMerge/>
          </w:tcPr>
          <w:p w14:paraId="3363D045" w14:textId="77777777" w:rsidR="004A728D" w:rsidRPr="00902F84" w:rsidRDefault="004A728D" w:rsidP="00FF0E2C">
            <w:pPr>
              <w:jc w:val="center"/>
              <w:rPr>
                <w:rFonts w:ascii="Arial Narrow" w:hAnsi="Arial Narrow"/>
                <w:szCs w:val="22"/>
              </w:rPr>
            </w:pPr>
          </w:p>
        </w:tc>
        <w:tc>
          <w:tcPr>
            <w:tcW w:w="1163" w:type="pct"/>
            <w:gridSpan w:val="2"/>
            <w:vMerge/>
          </w:tcPr>
          <w:p w14:paraId="1739A542"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1985A5AD"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3731A96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73BA550"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641B4F3"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1C77B4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CD265E9"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7E9C57CF"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EE19AEE" w14:textId="77777777" w:rsidR="004A728D" w:rsidRPr="008E0A1F" w:rsidRDefault="004A728D" w:rsidP="00FF0E2C">
            <w:pPr>
              <w:rPr>
                <w:rFonts w:ascii="Arial Narrow" w:hAnsi="Arial Narrow"/>
                <w:sz w:val="18"/>
                <w:szCs w:val="18"/>
              </w:rPr>
            </w:pPr>
          </w:p>
        </w:tc>
      </w:tr>
      <w:tr w:rsidR="004A728D" w:rsidRPr="00902F84" w14:paraId="5F0839C6" w14:textId="77777777" w:rsidTr="00FF0E2C">
        <w:tblPrEx>
          <w:tblLook w:val="00A0" w:firstRow="1" w:lastRow="0" w:firstColumn="1" w:lastColumn="0" w:noHBand="0" w:noVBand="0"/>
        </w:tblPrEx>
        <w:trPr>
          <w:trHeight w:val="40"/>
        </w:trPr>
        <w:tc>
          <w:tcPr>
            <w:tcW w:w="273" w:type="pct"/>
            <w:gridSpan w:val="2"/>
            <w:vMerge/>
          </w:tcPr>
          <w:p w14:paraId="16321679" w14:textId="77777777" w:rsidR="004A728D" w:rsidRPr="00902F84" w:rsidRDefault="004A728D" w:rsidP="00FF0E2C">
            <w:pPr>
              <w:jc w:val="center"/>
              <w:rPr>
                <w:rFonts w:ascii="Arial Narrow" w:hAnsi="Arial Narrow"/>
                <w:szCs w:val="22"/>
              </w:rPr>
            </w:pPr>
          </w:p>
        </w:tc>
        <w:tc>
          <w:tcPr>
            <w:tcW w:w="1163" w:type="pct"/>
            <w:gridSpan w:val="2"/>
            <w:vMerge/>
          </w:tcPr>
          <w:p w14:paraId="1A94CA98"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592CEA41"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2B23B2EE"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13941CD8"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34234FC7"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9B85FC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41404BDC"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5AAB1195"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6FCE7916" w14:textId="77777777" w:rsidR="004A728D" w:rsidRPr="008E0A1F" w:rsidRDefault="004A728D" w:rsidP="00FF0E2C">
            <w:pPr>
              <w:rPr>
                <w:rFonts w:ascii="Arial Narrow" w:hAnsi="Arial Narrow"/>
                <w:sz w:val="18"/>
                <w:szCs w:val="18"/>
              </w:rPr>
            </w:pPr>
          </w:p>
        </w:tc>
      </w:tr>
      <w:tr w:rsidR="004A728D" w:rsidRPr="00902F84" w14:paraId="2B87831D" w14:textId="77777777" w:rsidTr="00FF0E2C">
        <w:tblPrEx>
          <w:tblLook w:val="00A0" w:firstRow="1" w:lastRow="0" w:firstColumn="1" w:lastColumn="0" w:noHBand="0" w:noVBand="0"/>
        </w:tblPrEx>
        <w:trPr>
          <w:trHeight w:val="44"/>
        </w:trPr>
        <w:tc>
          <w:tcPr>
            <w:tcW w:w="273" w:type="pct"/>
            <w:gridSpan w:val="2"/>
            <w:vMerge/>
          </w:tcPr>
          <w:p w14:paraId="599D59A3" w14:textId="77777777" w:rsidR="004A728D" w:rsidRPr="00902F84" w:rsidRDefault="004A728D" w:rsidP="00FF0E2C">
            <w:pPr>
              <w:rPr>
                <w:rFonts w:ascii="Arial Narrow" w:hAnsi="Arial Narrow"/>
                <w:szCs w:val="22"/>
              </w:rPr>
            </w:pPr>
          </w:p>
        </w:tc>
        <w:tc>
          <w:tcPr>
            <w:tcW w:w="1163" w:type="pct"/>
            <w:gridSpan w:val="2"/>
            <w:vMerge/>
          </w:tcPr>
          <w:p w14:paraId="0484B3F6"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71F88D80"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7595CFC"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A51288E"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468DB6D6"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45AC151F"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5B316E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7281C705"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77BD12CF" w14:textId="77777777" w:rsidR="004A728D" w:rsidRPr="008E0A1F" w:rsidRDefault="004A728D" w:rsidP="00FF0E2C">
            <w:pPr>
              <w:rPr>
                <w:rFonts w:ascii="Arial Narrow" w:hAnsi="Arial Narrow"/>
                <w:sz w:val="18"/>
                <w:szCs w:val="18"/>
              </w:rPr>
            </w:pPr>
          </w:p>
        </w:tc>
      </w:tr>
      <w:tr w:rsidR="004A728D" w:rsidRPr="00902F84" w14:paraId="4E366CB9" w14:textId="77777777" w:rsidTr="00FF0E2C">
        <w:tblPrEx>
          <w:tblLook w:val="00A0" w:firstRow="1" w:lastRow="0" w:firstColumn="1" w:lastColumn="0" w:noHBand="0" w:noVBand="0"/>
        </w:tblPrEx>
        <w:trPr>
          <w:trHeight w:val="40"/>
        </w:trPr>
        <w:tc>
          <w:tcPr>
            <w:tcW w:w="273" w:type="pct"/>
            <w:gridSpan w:val="2"/>
            <w:vMerge/>
          </w:tcPr>
          <w:p w14:paraId="08BDC961" w14:textId="77777777" w:rsidR="004A728D" w:rsidRPr="00902F84" w:rsidRDefault="004A728D" w:rsidP="00FF0E2C">
            <w:pPr>
              <w:rPr>
                <w:rFonts w:ascii="Arial Narrow" w:hAnsi="Arial Narrow"/>
                <w:szCs w:val="22"/>
              </w:rPr>
            </w:pPr>
          </w:p>
        </w:tc>
        <w:tc>
          <w:tcPr>
            <w:tcW w:w="1163" w:type="pct"/>
            <w:gridSpan w:val="2"/>
            <w:vMerge/>
          </w:tcPr>
          <w:p w14:paraId="73E3398B"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6F23893F"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41552A8D"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7B4E360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27B2CA5"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A6C6CB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C9379DB"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00B69B15"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786823E8" w14:textId="77777777" w:rsidR="004A728D" w:rsidRPr="008E0A1F" w:rsidRDefault="004A728D" w:rsidP="00FF0E2C">
            <w:pPr>
              <w:rPr>
                <w:rFonts w:ascii="Arial Narrow" w:hAnsi="Arial Narrow"/>
                <w:sz w:val="18"/>
                <w:szCs w:val="18"/>
              </w:rPr>
            </w:pPr>
          </w:p>
        </w:tc>
      </w:tr>
      <w:tr w:rsidR="004A728D" w:rsidRPr="00902F84" w14:paraId="3D393A1B" w14:textId="77777777" w:rsidTr="00FF0E2C">
        <w:tblPrEx>
          <w:tblLook w:val="00A0" w:firstRow="1" w:lastRow="0" w:firstColumn="1" w:lastColumn="0" w:noHBand="0" w:noVBand="0"/>
        </w:tblPrEx>
        <w:trPr>
          <w:trHeight w:val="40"/>
        </w:trPr>
        <w:tc>
          <w:tcPr>
            <w:tcW w:w="273" w:type="pct"/>
            <w:gridSpan w:val="2"/>
            <w:vMerge/>
          </w:tcPr>
          <w:p w14:paraId="18F5DABD" w14:textId="77777777" w:rsidR="004A728D" w:rsidRPr="00902F84" w:rsidRDefault="004A728D" w:rsidP="00FF0E2C">
            <w:pPr>
              <w:rPr>
                <w:rFonts w:ascii="Arial Narrow" w:hAnsi="Arial Narrow"/>
                <w:szCs w:val="22"/>
              </w:rPr>
            </w:pPr>
          </w:p>
        </w:tc>
        <w:tc>
          <w:tcPr>
            <w:tcW w:w="1163" w:type="pct"/>
            <w:gridSpan w:val="2"/>
            <w:vMerge/>
          </w:tcPr>
          <w:p w14:paraId="2AD53CDC"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518C803D"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16208678"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78D3690E"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1723884"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75EF18A9"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7091FD22"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2BA8F75D"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0C2687ED" w14:textId="77777777" w:rsidR="004A728D" w:rsidRPr="008E0A1F" w:rsidRDefault="004A728D" w:rsidP="00FF0E2C">
            <w:pPr>
              <w:rPr>
                <w:rFonts w:ascii="Arial Narrow" w:hAnsi="Arial Narrow"/>
                <w:sz w:val="18"/>
                <w:szCs w:val="18"/>
              </w:rPr>
            </w:pPr>
          </w:p>
        </w:tc>
      </w:tr>
      <w:tr w:rsidR="004A728D" w:rsidRPr="00902F84" w14:paraId="62F4E69D" w14:textId="77777777" w:rsidTr="00FF0E2C">
        <w:tblPrEx>
          <w:tblLook w:val="00A0" w:firstRow="1" w:lastRow="0" w:firstColumn="1" w:lastColumn="0" w:noHBand="0" w:noVBand="0"/>
        </w:tblPrEx>
        <w:trPr>
          <w:trHeight w:val="40"/>
        </w:trPr>
        <w:tc>
          <w:tcPr>
            <w:tcW w:w="273" w:type="pct"/>
            <w:gridSpan w:val="2"/>
            <w:vMerge/>
          </w:tcPr>
          <w:p w14:paraId="577701B0" w14:textId="77777777" w:rsidR="004A728D" w:rsidRPr="00902F84" w:rsidRDefault="004A728D" w:rsidP="00FF0E2C">
            <w:pPr>
              <w:rPr>
                <w:rFonts w:ascii="Arial Narrow" w:hAnsi="Arial Narrow"/>
                <w:szCs w:val="22"/>
              </w:rPr>
            </w:pPr>
          </w:p>
        </w:tc>
        <w:tc>
          <w:tcPr>
            <w:tcW w:w="1163" w:type="pct"/>
            <w:gridSpan w:val="2"/>
            <w:vMerge/>
          </w:tcPr>
          <w:p w14:paraId="0B889BA6"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12C7F990"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CBDBD04"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360902A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2B82727"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DC2AC2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70533BB7"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4426DCBB"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21EED883" w14:textId="77777777" w:rsidR="004A728D" w:rsidRPr="008E0A1F" w:rsidRDefault="004A728D" w:rsidP="00FF0E2C">
            <w:pPr>
              <w:rPr>
                <w:rFonts w:ascii="Arial Narrow" w:hAnsi="Arial Narrow"/>
                <w:sz w:val="18"/>
                <w:szCs w:val="18"/>
              </w:rPr>
            </w:pPr>
          </w:p>
        </w:tc>
      </w:tr>
      <w:tr w:rsidR="004A728D" w:rsidRPr="00902F84" w14:paraId="0547E7EC" w14:textId="77777777" w:rsidTr="00FF0E2C">
        <w:tblPrEx>
          <w:tblLook w:val="00A0" w:firstRow="1" w:lastRow="0" w:firstColumn="1" w:lastColumn="0" w:noHBand="0" w:noVBand="0"/>
        </w:tblPrEx>
        <w:trPr>
          <w:trHeight w:val="40"/>
        </w:trPr>
        <w:tc>
          <w:tcPr>
            <w:tcW w:w="273" w:type="pct"/>
            <w:gridSpan w:val="2"/>
            <w:vMerge/>
          </w:tcPr>
          <w:p w14:paraId="68400ABF" w14:textId="77777777" w:rsidR="004A728D" w:rsidRPr="00902F84" w:rsidRDefault="004A728D" w:rsidP="00FF0E2C">
            <w:pPr>
              <w:rPr>
                <w:rFonts w:ascii="Arial Narrow" w:hAnsi="Arial Narrow"/>
                <w:szCs w:val="22"/>
              </w:rPr>
            </w:pPr>
          </w:p>
        </w:tc>
        <w:tc>
          <w:tcPr>
            <w:tcW w:w="1163" w:type="pct"/>
            <w:gridSpan w:val="2"/>
            <w:vMerge/>
          </w:tcPr>
          <w:p w14:paraId="7BE928EF"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AD45A13"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7F90717A"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635E48B5"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3183D78"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3FAE5C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B4E048C"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4B112EFF"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6D44D90E" w14:textId="77777777" w:rsidR="004A728D" w:rsidRPr="008E0A1F" w:rsidRDefault="004A728D" w:rsidP="00FF0E2C">
            <w:pPr>
              <w:rPr>
                <w:rFonts w:ascii="Arial Narrow" w:hAnsi="Arial Narrow"/>
                <w:sz w:val="18"/>
                <w:szCs w:val="18"/>
              </w:rPr>
            </w:pPr>
          </w:p>
        </w:tc>
      </w:tr>
      <w:tr w:rsidR="004A728D" w:rsidRPr="00902F84" w14:paraId="125EBD28" w14:textId="77777777" w:rsidTr="00FF0E2C">
        <w:tblPrEx>
          <w:tblLook w:val="00A0" w:firstRow="1" w:lastRow="0" w:firstColumn="1" w:lastColumn="0" w:noHBand="0" w:noVBand="0"/>
        </w:tblPrEx>
        <w:trPr>
          <w:trHeight w:val="233"/>
        </w:trPr>
        <w:tc>
          <w:tcPr>
            <w:tcW w:w="273" w:type="pct"/>
            <w:gridSpan w:val="2"/>
            <w:vMerge/>
          </w:tcPr>
          <w:p w14:paraId="329909B3" w14:textId="77777777" w:rsidR="004A728D" w:rsidRPr="00902F84" w:rsidRDefault="004A728D" w:rsidP="00FF0E2C">
            <w:pPr>
              <w:rPr>
                <w:rFonts w:ascii="Arial Narrow" w:hAnsi="Arial Narrow"/>
                <w:szCs w:val="22"/>
              </w:rPr>
            </w:pPr>
          </w:p>
        </w:tc>
        <w:tc>
          <w:tcPr>
            <w:tcW w:w="1163" w:type="pct"/>
            <w:gridSpan w:val="2"/>
            <w:vMerge/>
          </w:tcPr>
          <w:p w14:paraId="3415DE03" w14:textId="77777777" w:rsidR="004A728D" w:rsidRPr="00F5116F" w:rsidRDefault="004A728D" w:rsidP="00FF0E2C">
            <w:pPr>
              <w:keepNext/>
              <w:keepLines/>
              <w:ind w:hanging="18"/>
              <w:rPr>
                <w:rFonts w:ascii="Arial Narrow" w:hAnsi="Arial Narrow"/>
                <w:szCs w:val="22"/>
              </w:rPr>
            </w:pPr>
          </w:p>
        </w:tc>
        <w:tc>
          <w:tcPr>
            <w:tcW w:w="3564" w:type="pct"/>
            <w:gridSpan w:val="8"/>
          </w:tcPr>
          <w:p w14:paraId="45F2E597"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28805334" w14:textId="77777777" w:rsidTr="00FF0E2C">
        <w:tblPrEx>
          <w:tblLook w:val="00A0" w:firstRow="1" w:lastRow="0" w:firstColumn="1" w:lastColumn="0" w:noHBand="0" w:noVBand="0"/>
        </w:tblPrEx>
        <w:trPr>
          <w:trHeight w:val="44"/>
        </w:trPr>
        <w:tc>
          <w:tcPr>
            <w:tcW w:w="273" w:type="pct"/>
            <w:gridSpan w:val="2"/>
            <w:vMerge w:val="restart"/>
          </w:tcPr>
          <w:p w14:paraId="578B5F34"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18D02629" w14:textId="4431D436"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0454A553" w14:textId="65AFA3E0" w:rsidR="004A728D" w:rsidRPr="00F5116F" w:rsidRDefault="004A728D" w:rsidP="004A728D">
            <w:pPr>
              <w:pStyle w:val="ListParagraph"/>
              <w:numPr>
                <w:ilvl w:val="0"/>
                <w:numId w:val="180"/>
              </w:numPr>
              <w:tabs>
                <w:tab w:val="left" w:pos="432"/>
              </w:tabs>
              <w:ind w:left="40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3E571DFF" w14:textId="77777777" w:rsidR="004A728D" w:rsidRPr="00F5116F" w:rsidRDefault="004A728D" w:rsidP="004A728D">
            <w:pPr>
              <w:pStyle w:val="ListParagraph"/>
              <w:numPr>
                <w:ilvl w:val="0"/>
                <w:numId w:val="180"/>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2F2685FF" w14:textId="77777777" w:rsidR="004A728D" w:rsidRPr="00F5116F" w:rsidRDefault="004A728D" w:rsidP="004A728D">
            <w:pPr>
              <w:pStyle w:val="ListParagraph"/>
              <w:numPr>
                <w:ilvl w:val="0"/>
                <w:numId w:val="180"/>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73EF509D" w14:textId="0638009C" w:rsidR="004A728D" w:rsidRPr="00F5116F" w:rsidRDefault="004A728D" w:rsidP="00AB2DD1">
            <w:pPr>
              <w:pStyle w:val="ListParagraph"/>
              <w:numPr>
                <w:ilvl w:val="0"/>
                <w:numId w:val="180"/>
              </w:numPr>
              <w:tabs>
                <w:tab w:val="left" w:pos="432"/>
              </w:tabs>
              <w:ind w:left="432" w:hanging="43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3EF4941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47E21657"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77FD53B"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0E24192B"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19E64D35"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32CA1C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5247199F"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0CAEC9CC" w14:textId="77777777" w:rsidR="004A728D" w:rsidRPr="00166425" w:rsidRDefault="004A728D" w:rsidP="00FF0E2C">
            <w:pPr>
              <w:rPr>
                <w:rFonts w:ascii="Arial Narrow" w:hAnsi="Arial Narrow"/>
                <w:sz w:val="18"/>
                <w:szCs w:val="18"/>
              </w:rPr>
            </w:pPr>
          </w:p>
        </w:tc>
      </w:tr>
      <w:tr w:rsidR="004A728D" w:rsidRPr="00902F84" w14:paraId="0E95D741" w14:textId="77777777" w:rsidTr="00FF0E2C">
        <w:tblPrEx>
          <w:tblLook w:val="00A0" w:firstRow="1" w:lastRow="0" w:firstColumn="1" w:lastColumn="0" w:noHBand="0" w:noVBand="0"/>
        </w:tblPrEx>
        <w:trPr>
          <w:trHeight w:val="40"/>
        </w:trPr>
        <w:tc>
          <w:tcPr>
            <w:tcW w:w="273" w:type="pct"/>
            <w:gridSpan w:val="2"/>
            <w:vMerge/>
          </w:tcPr>
          <w:p w14:paraId="5E04BF4A" w14:textId="77777777" w:rsidR="004A728D" w:rsidRPr="00D67F72" w:rsidRDefault="004A728D" w:rsidP="00FF0E2C">
            <w:pPr>
              <w:jc w:val="center"/>
              <w:rPr>
                <w:rFonts w:ascii="Arial Narrow" w:hAnsi="Arial Narrow"/>
                <w:szCs w:val="22"/>
              </w:rPr>
            </w:pPr>
          </w:p>
        </w:tc>
        <w:tc>
          <w:tcPr>
            <w:tcW w:w="1163" w:type="pct"/>
            <w:gridSpan w:val="2"/>
            <w:vMerge/>
          </w:tcPr>
          <w:p w14:paraId="772B6C12"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7DDE7D9"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77144CAA"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60CE17FB"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D7AECB2"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FD753D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12B722AA" w14:textId="77777777" w:rsidR="004A728D" w:rsidRPr="00902F84" w:rsidRDefault="004A728D" w:rsidP="00FF0E2C">
            <w:pPr>
              <w:rPr>
                <w:rFonts w:ascii="Arial Narrow" w:hAnsi="Arial Narrow"/>
                <w:szCs w:val="22"/>
              </w:rPr>
            </w:pPr>
          </w:p>
        </w:tc>
        <w:tc>
          <w:tcPr>
            <w:tcW w:w="448" w:type="pct"/>
            <w:tcBorders>
              <w:left w:val="nil"/>
              <w:right w:val="nil"/>
            </w:tcBorders>
          </w:tcPr>
          <w:p w14:paraId="16B98DE8"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6785AEF5" w14:textId="77777777" w:rsidR="004A728D" w:rsidRPr="00166425" w:rsidRDefault="004A728D" w:rsidP="00FF0E2C">
            <w:pPr>
              <w:rPr>
                <w:rFonts w:ascii="Arial Narrow" w:hAnsi="Arial Narrow"/>
                <w:sz w:val="18"/>
                <w:szCs w:val="18"/>
              </w:rPr>
            </w:pPr>
          </w:p>
        </w:tc>
      </w:tr>
      <w:tr w:rsidR="004A728D" w:rsidRPr="00902F84" w14:paraId="1D3128B4" w14:textId="77777777" w:rsidTr="00FF0E2C">
        <w:tblPrEx>
          <w:tblLook w:val="00A0" w:firstRow="1" w:lastRow="0" w:firstColumn="1" w:lastColumn="0" w:noHBand="0" w:noVBand="0"/>
        </w:tblPrEx>
        <w:trPr>
          <w:trHeight w:val="40"/>
        </w:trPr>
        <w:tc>
          <w:tcPr>
            <w:tcW w:w="273" w:type="pct"/>
            <w:gridSpan w:val="2"/>
            <w:vMerge/>
          </w:tcPr>
          <w:p w14:paraId="256FA1D2" w14:textId="77777777" w:rsidR="004A728D" w:rsidRPr="00D67F72" w:rsidRDefault="004A728D" w:rsidP="00FF0E2C">
            <w:pPr>
              <w:jc w:val="center"/>
              <w:rPr>
                <w:rFonts w:ascii="Arial Narrow" w:hAnsi="Arial Narrow"/>
                <w:szCs w:val="22"/>
              </w:rPr>
            </w:pPr>
          </w:p>
        </w:tc>
        <w:tc>
          <w:tcPr>
            <w:tcW w:w="1163" w:type="pct"/>
            <w:gridSpan w:val="2"/>
            <w:vMerge/>
          </w:tcPr>
          <w:p w14:paraId="469FBA86"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78C37A39"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7E34CAD9"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4A56E7A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30114FC"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B8EC6EF"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0F72B24B" w14:textId="77777777" w:rsidR="004A728D" w:rsidRPr="00902F84" w:rsidRDefault="004A728D" w:rsidP="00FF0E2C">
            <w:pPr>
              <w:rPr>
                <w:rFonts w:ascii="Arial Narrow" w:hAnsi="Arial Narrow"/>
                <w:szCs w:val="22"/>
              </w:rPr>
            </w:pPr>
          </w:p>
        </w:tc>
        <w:tc>
          <w:tcPr>
            <w:tcW w:w="448" w:type="pct"/>
            <w:tcBorders>
              <w:left w:val="nil"/>
              <w:right w:val="nil"/>
            </w:tcBorders>
          </w:tcPr>
          <w:p w14:paraId="3E2EAE34"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1FDDDB42" w14:textId="77777777" w:rsidR="004A728D" w:rsidRPr="00166425" w:rsidRDefault="004A728D" w:rsidP="00FF0E2C">
            <w:pPr>
              <w:rPr>
                <w:rFonts w:ascii="Arial Narrow" w:hAnsi="Arial Narrow"/>
                <w:sz w:val="18"/>
                <w:szCs w:val="18"/>
              </w:rPr>
            </w:pPr>
          </w:p>
        </w:tc>
      </w:tr>
      <w:tr w:rsidR="004A728D" w:rsidRPr="00902F84" w14:paraId="6562E7B5" w14:textId="77777777" w:rsidTr="00FF0E2C">
        <w:tblPrEx>
          <w:tblLook w:val="00A0" w:firstRow="1" w:lastRow="0" w:firstColumn="1" w:lastColumn="0" w:noHBand="0" w:noVBand="0"/>
        </w:tblPrEx>
        <w:trPr>
          <w:trHeight w:val="40"/>
        </w:trPr>
        <w:tc>
          <w:tcPr>
            <w:tcW w:w="273" w:type="pct"/>
            <w:gridSpan w:val="2"/>
            <w:vMerge/>
          </w:tcPr>
          <w:p w14:paraId="01F33DF0" w14:textId="77777777" w:rsidR="004A728D" w:rsidRPr="00D67F72" w:rsidRDefault="004A728D" w:rsidP="00FF0E2C">
            <w:pPr>
              <w:jc w:val="center"/>
              <w:rPr>
                <w:rFonts w:ascii="Arial Narrow" w:hAnsi="Arial Narrow"/>
                <w:szCs w:val="22"/>
              </w:rPr>
            </w:pPr>
          </w:p>
        </w:tc>
        <w:tc>
          <w:tcPr>
            <w:tcW w:w="1163" w:type="pct"/>
            <w:gridSpan w:val="2"/>
            <w:vMerge/>
          </w:tcPr>
          <w:p w14:paraId="6B9BCAAB"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52BB01F3" w14:textId="77777777" w:rsidR="004A728D" w:rsidRPr="00902F84" w:rsidRDefault="004A728D" w:rsidP="00FF0E2C">
            <w:pPr>
              <w:rPr>
                <w:rFonts w:ascii="Arial Narrow" w:hAnsi="Arial Narrow"/>
                <w:szCs w:val="22"/>
              </w:rPr>
            </w:pPr>
          </w:p>
        </w:tc>
        <w:tc>
          <w:tcPr>
            <w:tcW w:w="518" w:type="pct"/>
            <w:tcBorders>
              <w:left w:val="nil"/>
              <w:right w:val="nil"/>
            </w:tcBorders>
          </w:tcPr>
          <w:p w14:paraId="6B46B38C"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262EDC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847F48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B7CE31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11FDF1E"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3EBF3094"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7B77DD3" w14:textId="77777777" w:rsidR="004A728D" w:rsidRPr="00166425" w:rsidRDefault="004A728D" w:rsidP="00FF0E2C">
            <w:pPr>
              <w:rPr>
                <w:rFonts w:ascii="Arial Narrow" w:hAnsi="Arial Narrow"/>
                <w:sz w:val="18"/>
                <w:szCs w:val="18"/>
              </w:rPr>
            </w:pPr>
          </w:p>
        </w:tc>
      </w:tr>
      <w:tr w:rsidR="004A728D" w:rsidRPr="00902F84" w14:paraId="4568D5AD" w14:textId="77777777" w:rsidTr="004C1ACC">
        <w:tblPrEx>
          <w:tblLook w:val="00A0" w:firstRow="1" w:lastRow="0" w:firstColumn="1" w:lastColumn="0" w:noHBand="0" w:noVBand="0"/>
        </w:tblPrEx>
        <w:trPr>
          <w:trHeight w:val="1412"/>
        </w:trPr>
        <w:tc>
          <w:tcPr>
            <w:tcW w:w="273" w:type="pct"/>
            <w:gridSpan w:val="2"/>
            <w:vMerge/>
          </w:tcPr>
          <w:p w14:paraId="1E6005B7" w14:textId="77777777" w:rsidR="004A728D" w:rsidRPr="00D67F72" w:rsidRDefault="004A728D" w:rsidP="00FF0E2C">
            <w:pPr>
              <w:jc w:val="center"/>
              <w:rPr>
                <w:rFonts w:ascii="Arial Narrow" w:hAnsi="Arial Narrow"/>
                <w:szCs w:val="22"/>
              </w:rPr>
            </w:pPr>
          </w:p>
        </w:tc>
        <w:tc>
          <w:tcPr>
            <w:tcW w:w="1163" w:type="pct"/>
            <w:gridSpan w:val="2"/>
            <w:vMerge/>
          </w:tcPr>
          <w:p w14:paraId="64C7F3B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65DE13E4" w14:textId="77777777" w:rsidR="004A728D" w:rsidRPr="00902F84" w:rsidRDefault="004A728D" w:rsidP="00FF0E2C">
            <w:pPr>
              <w:rPr>
                <w:rFonts w:ascii="Arial Narrow" w:hAnsi="Arial Narrow"/>
                <w:szCs w:val="22"/>
              </w:rPr>
            </w:pPr>
          </w:p>
        </w:tc>
        <w:tc>
          <w:tcPr>
            <w:tcW w:w="518" w:type="pct"/>
            <w:tcBorders>
              <w:left w:val="nil"/>
              <w:right w:val="nil"/>
            </w:tcBorders>
          </w:tcPr>
          <w:p w14:paraId="13ADEC32"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124AEFE4"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5FE1BA5E"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1B79F5B"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C6965E3"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62768ACE"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78B7FCC4" w14:textId="77777777" w:rsidR="004A728D" w:rsidRPr="00166425" w:rsidRDefault="004A728D" w:rsidP="00FF0E2C">
            <w:pPr>
              <w:rPr>
                <w:rFonts w:ascii="Arial Narrow" w:hAnsi="Arial Narrow"/>
                <w:sz w:val="18"/>
                <w:szCs w:val="18"/>
              </w:rPr>
            </w:pPr>
          </w:p>
        </w:tc>
      </w:tr>
      <w:tr w:rsidR="004A728D" w:rsidRPr="00902F84" w14:paraId="54EBCC61" w14:textId="77777777" w:rsidTr="00FF0E2C">
        <w:tblPrEx>
          <w:tblLook w:val="00A0" w:firstRow="1" w:lastRow="0" w:firstColumn="1" w:lastColumn="0" w:noHBand="0" w:noVBand="0"/>
        </w:tblPrEx>
        <w:trPr>
          <w:trHeight w:val="44"/>
        </w:trPr>
        <w:tc>
          <w:tcPr>
            <w:tcW w:w="273" w:type="pct"/>
            <w:gridSpan w:val="2"/>
            <w:vMerge/>
          </w:tcPr>
          <w:p w14:paraId="61DA2C08" w14:textId="77777777" w:rsidR="004A728D" w:rsidRPr="00902F84" w:rsidRDefault="004A728D" w:rsidP="00FF0E2C">
            <w:pPr>
              <w:rPr>
                <w:rFonts w:ascii="Arial Narrow" w:hAnsi="Arial Narrow"/>
                <w:szCs w:val="22"/>
              </w:rPr>
            </w:pPr>
          </w:p>
        </w:tc>
        <w:tc>
          <w:tcPr>
            <w:tcW w:w="1163" w:type="pct"/>
            <w:gridSpan w:val="2"/>
            <w:vMerge/>
          </w:tcPr>
          <w:p w14:paraId="09D8151D"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41AEA3B8"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3CBADCC"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7D750CA"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3A431B8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3B837164"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CA1EC62"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2AF64A63"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45908930" w14:textId="77777777" w:rsidR="004A728D" w:rsidRPr="00166425" w:rsidRDefault="004A728D" w:rsidP="00FF0E2C">
            <w:pPr>
              <w:rPr>
                <w:rFonts w:ascii="Arial Narrow" w:hAnsi="Arial Narrow"/>
                <w:sz w:val="18"/>
                <w:szCs w:val="18"/>
              </w:rPr>
            </w:pPr>
          </w:p>
        </w:tc>
      </w:tr>
      <w:tr w:rsidR="004A728D" w:rsidRPr="00902F84" w14:paraId="316AA835" w14:textId="77777777" w:rsidTr="00FF0E2C">
        <w:tblPrEx>
          <w:tblLook w:val="00A0" w:firstRow="1" w:lastRow="0" w:firstColumn="1" w:lastColumn="0" w:noHBand="0" w:noVBand="0"/>
        </w:tblPrEx>
        <w:trPr>
          <w:trHeight w:val="40"/>
        </w:trPr>
        <w:tc>
          <w:tcPr>
            <w:tcW w:w="273" w:type="pct"/>
            <w:gridSpan w:val="2"/>
            <w:vMerge/>
          </w:tcPr>
          <w:p w14:paraId="750C8C30" w14:textId="77777777" w:rsidR="004A728D" w:rsidRPr="00902F84" w:rsidRDefault="004A728D" w:rsidP="00FF0E2C">
            <w:pPr>
              <w:rPr>
                <w:rFonts w:ascii="Arial Narrow" w:hAnsi="Arial Narrow"/>
                <w:szCs w:val="22"/>
              </w:rPr>
            </w:pPr>
          </w:p>
        </w:tc>
        <w:tc>
          <w:tcPr>
            <w:tcW w:w="1163" w:type="pct"/>
            <w:gridSpan w:val="2"/>
            <w:vMerge/>
          </w:tcPr>
          <w:p w14:paraId="7D6AFD4D"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C847A85"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515D0A6B"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79659D5C"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A52C13E"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63CC33E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BEEF5BD" w14:textId="77777777" w:rsidR="004A728D" w:rsidRPr="00902F84" w:rsidRDefault="004A728D" w:rsidP="00FF0E2C">
            <w:pPr>
              <w:rPr>
                <w:rFonts w:ascii="Arial Narrow" w:hAnsi="Arial Narrow"/>
                <w:szCs w:val="22"/>
              </w:rPr>
            </w:pPr>
          </w:p>
        </w:tc>
        <w:tc>
          <w:tcPr>
            <w:tcW w:w="448" w:type="pct"/>
            <w:tcBorders>
              <w:left w:val="nil"/>
              <w:right w:val="nil"/>
            </w:tcBorders>
          </w:tcPr>
          <w:p w14:paraId="09561394"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4639C5EB" w14:textId="77777777" w:rsidR="004A728D" w:rsidRPr="00166425" w:rsidRDefault="004A728D" w:rsidP="00FF0E2C">
            <w:pPr>
              <w:rPr>
                <w:rFonts w:ascii="Arial Narrow" w:hAnsi="Arial Narrow"/>
                <w:sz w:val="18"/>
                <w:szCs w:val="18"/>
              </w:rPr>
            </w:pPr>
          </w:p>
        </w:tc>
      </w:tr>
      <w:tr w:rsidR="004A728D" w:rsidRPr="00902F84" w14:paraId="2B187ECA" w14:textId="77777777" w:rsidTr="00FF0E2C">
        <w:tblPrEx>
          <w:tblLook w:val="00A0" w:firstRow="1" w:lastRow="0" w:firstColumn="1" w:lastColumn="0" w:noHBand="0" w:noVBand="0"/>
        </w:tblPrEx>
        <w:trPr>
          <w:trHeight w:val="40"/>
        </w:trPr>
        <w:tc>
          <w:tcPr>
            <w:tcW w:w="273" w:type="pct"/>
            <w:gridSpan w:val="2"/>
            <w:vMerge/>
          </w:tcPr>
          <w:p w14:paraId="63C3B8F1" w14:textId="77777777" w:rsidR="004A728D" w:rsidRPr="00902F84" w:rsidRDefault="004A728D" w:rsidP="00FF0E2C">
            <w:pPr>
              <w:rPr>
                <w:rFonts w:ascii="Arial Narrow" w:hAnsi="Arial Narrow"/>
                <w:szCs w:val="22"/>
              </w:rPr>
            </w:pPr>
          </w:p>
        </w:tc>
        <w:tc>
          <w:tcPr>
            <w:tcW w:w="1163" w:type="pct"/>
            <w:gridSpan w:val="2"/>
            <w:vMerge/>
          </w:tcPr>
          <w:p w14:paraId="669ADE86"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5E57A6E0"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63A9C44D"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02DCB184"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6792CBE0" w14:textId="77777777" w:rsidR="004A728D" w:rsidRPr="00902F84" w:rsidRDefault="004A728D" w:rsidP="00FF0E2C">
            <w:pPr>
              <w:rPr>
                <w:rFonts w:ascii="Arial Narrow" w:hAnsi="Arial Narrow"/>
                <w:szCs w:val="22"/>
              </w:rPr>
            </w:pPr>
          </w:p>
        </w:tc>
        <w:tc>
          <w:tcPr>
            <w:tcW w:w="1094" w:type="pct"/>
            <w:vMerge w:val="restart"/>
            <w:tcBorders>
              <w:left w:val="nil"/>
            </w:tcBorders>
          </w:tcPr>
          <w:p w14:paraId="05A42FB1"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06C63F38" w14:textId="77777777" w:rsidR="004A728D" w:rsidRPr="00902F84" w:rsidRDefault="004A728D" w:rsidP="00FF0E2C">
            <w:pPr>
              <w:rPr>
                <w:rFonts w:ascii="Arial Narrow" w:hAnsi="Arial Narrow"/>
                <w:szCs w:val="22"/>
              </w:rPr>
            </w:pPr>
          </w:p>
        </w:tc>
        <w:tc>
          <w:tcPr>
            <w:tcW w:w="448" w:type="pct"/>
            <w:tcBorders>
              <w:left w:val="nil"/>
              <w:right w:val="nil"/>
            </w:tcBorders>
          </w:tcPr>
          <w:p w14:paraId="7E73F75F"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41E5E1E9" w14:textId="77777777" w:rsidR="004A728D" w:rsidRPr="00166425" w:rsidRDefault="004A728D" w:rsidP="00FF0E2C">
            <w:pPr>
              <w:rPr>
                <w:rFonts w:ascii="Arial Narrow" w:hAnsi="Arial Narrow"/>
                <w:sz w:val="18"/>
                <w:szCs w:val="18"/>
              </w:rPr>
            </w:pPr>
          </w:p>
        </w:tc>
      </w:tr>
      <w:tr w:rsidR="004A728D" w:rsidRPr="00902F84" w14:paraId="52DFF8BE" w14:textId="77777777" w:rsidTr="00FF0E2C">
        <w:tblPrEx>
          <w:tblLook w:val="00A0" w:firstRow="1" w:lastRow="0" w:firstColumn="1" w:lastColumn="0" w:noHBand="0" w:noVBand="0"/>
        </w:tblPrEx>
        <w:trPr>
          <w:trHeight w:val="40"/>
        </w:trPr>
        <w:tc>
          <w:tcPr>
            <w:tcW w:w="273" w:type="pct"/>
            <w:gridSpan w:val="2"/>
            <w:vMerge/>
          </w:tcPr>
          <w:p w14:paraId="65C4C85F" w14:textId="77777777" w:rsidR="004A728D" w:rsidRPr="00902F84" w:rsidRDefault="004A728D" w:rsidP="00FF0E2C">
            <w:pPr>
              <w:rPr>
                <w:rFonts w:ascii="Arial Narrow" w:hAnsi="Arial Narrow"/>
                <w:szCs w:val="22"/>
              </w:rPr>
            </w:pPr>
          </w:p>
        </w:tc>
        <w:tc>
          <w:tcPr>
            <w:tcW w:w="1163" w:type="pct"/>
            <w:gridSpan w:val="2"/>
            <w:vMerge/>
          </w:tcPr>
          <w:p w14:paraId="4947DF2B"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65495BB8" w14:textId="77777777" w:rsidR="004A728D" w:rsidRPr="00902F84" w:rsidRDefault="004A728D" w:rsidP="00FF0E2C">
            <w:pPr>
              <w:rPr>
                <w:rFonts w:ascii="Arial Narrow" w:hAnsi="Arial Narrow"/>
                <w:szCs w:val="22"/>
              </w:rPr>
            </w:pPr>
          </w:p>
        </w:tc>
        <w:tc>
          <w:tcPr>
            <w:tcW w:w="518" w:type="pct"/>
            <w:tcBorders>
              <w:left w:val="nil"/>
              <w:right w:val="nil"/>
            </w:tcBorders>
          </w:tcPr>
          <w:p w14:paraId="4A509FA6"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12097C2C"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10ED67CC"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EB3BF5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50C082B0"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04626D30"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F037658" w14:textId="77777777" w:rsidR="004A728D" w:rsidRPr="00166425" w:rsidRDefault="004A728D" w:rsidP="00FF0E2C">
            <w:pPr>
              <w:rPr>
                <w:rFonts w:ascii="Arial Narrow" w:hAnsi="Arial Narrow"/>
                <w:sz w:val="18"/>
                <w:szCs w:val="18"/>
              </w:rPr>
            </w:pPr>
          </w:p>
        </w:tc>
      </w:tr>
      <w:tr w:rsidR="004A728D" w:rsidRPr="00902F84" w14:paraId="4EF9EE4A" w14:textId="77777777" w:rsidTr="004C1ACC">
        <w:tblPrEx>
          <w:tblLook w:val="00A0" w:firstRow="1" w:lastRow="0" w:firstColumn="1" w:lastColumn="0" w:noHBand="0" w:noVBand="0"/>
        </w:tblPrEx>
        <w:trPr>
          <w:trHeight w:val="1376"/>
        </w:trPr>
        <w:tc>
          <w:tcPr>
            <w:tcW w:w="273" w:type="pct"/>
            <w:gridSpan w:val="2"/>
            <w:vMerge/>
          </w:tcPr>
          <w:p w14:paraId="755664A4" w14:textId="77777777" w:rsidR="004A728D" w:rsidRPr="00902F84" w:rsidRDefault="004A728D" w:rsidP="00FF0E2C">
            <w:pPr>
              <w:rPr>
                <w:rFonts w:ascii="Arial Narrow" w:hAnsi="Arial Narrow"/>
                <w:szCs w:val="22"/>
              </w:rPr>
            </w:pPr>
          </w:p>
        </w:tc>
        <w:tc>
          <w:tcPr>
            <w:tcW w:w="1163" w:type="pct"/>
            <w:gridSpan w:val="2"/>
            <w:vMerge/>
          </w:tcPr>
          <w:p w14:paraId="0E5FDCB2"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0EA2488C" w14:textId="77777777" w:rsidR="004A728D" w:rsidRPr="00902F84" w:rsidRDefault="004A728D" w:rsidP="00FF0E2C">
            <w:pPr>
              <w:rPr>
                <w:rFonts w:ascii="Arial Narrow" w:hAnsi="Arial Narrow"/>
                <w:szCs w:val="22"/>
              </w:rPr>
            </w:pPr>
          </w:p>
        </w:tc>
        <w:tc>
          <w:tcPr>
            <w:tcW w:w="518" w:type="pct"/>
            <w:tcBorders>
              <w:left w:val="nil"/>
              <w:right w:val="nil"/>
            </w:tcBorders>
          </w:tcPr>
          <w:p w14:paraId="02C5D8F6"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7B210E6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3E31CE93"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17CEA975"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6E47AEFD"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4F1116AC"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5D9F9A93" w14:textId="77777777" w:rsidR="004A728D" w:rsidRPr="00166425" w:rsidRDefault="004A728D" w:rsidP="00FF0E2C">
            <w:pPr>
              <w:rPr>
                <w:rFonts w:ascii="Arial Narrow" w:hAnsi="Arial Narrow"/>
                <w:sz w:val="18"/>
                <w:szCs w:val="18"/>
              </w:rPr>
            </w:pPr>
          </w:p>
        </w:tc>
      </w:tr>
      <w:tr w:rsidR="004A728D" w:rsidRPr="00902F84" w14:paraId="4DD76A86" w14:textId="77777777" w:rsidTr="00FF0E2C">
        <w:tblPrEx>
          <w:tblLook w:val="00A0" w:firstRow="1" w:lastRow="0" w:firstColumn="1" w:lastColumn="0" w:noHBand="0" w:noVBand="0"/>
        </w:tblPrEx>
        <w:trPr>
          <w:trHeight w:val="287"/>
        </w:trPr>
        <w:tc>
          <w:tcPr>
            <w:tcW w:w="273" w:type="pct"/>
            <w:gridSpan w:val="2"/>
            <w:vMerge/>
          </w:tcPr>
          <w:p w14:paraId="65377482" w14:textId="77777777" w:rsidR="004A728D" w:rsidRPr="00902F84" w:rsidRDefault="004A728D" w:rsidP="00FF0E2C">
            <w:pPr>
              <w:rPr>
                <w:rFonts w:ascii="Arial Narrow" w:hAnsi="Arial Narrow"/>
                <w:szCs w:val="22"/>
              </w:rPr>
            </w:pPr>
          </w:p>
        </w:tc>
        <w:tc>
          <w:tcPr>
            <w:tcW w:w="1163" w:type="pct"/>
            <w:gridSpan w:val="2"/>
            <w:vMerge/>
          </w:tcPr>
          <w:p w14:paraId="1B7D8116"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38CDE503"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036200DD" w14:textId="77777777" w:rsidR="004A728D" w:rsidRDefault="004A728D"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
        <w:gridCol w:w="2554"/>
        <w:gridCol w:w="630"/>
        <w:gridCol w:w="380"/>
        <w:gridCol w:w="1418"/>
        <w:gridCol w:w="1522"/>
        <w:gridCol w:w="361"/>
        <w:gridCol w:w="2994"/>
        <w:gridCol w:w="361"/>
        <w:gridCol w:w="1226"/>
        <w:gridCol w:w="1492"/>
      </w:tblGrid>
      <w:tr w:rsidR="004A728D" w:rsidRPr="00902F84" w14:paraId="7C7809B2"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69CD73A"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79F9BA96" w14:textId="77777777" w:rsidR="004A728D" w:rsidRPr="00902F84" w:rsidRDefault="004A728D" w:rsidP="00FF0E2C">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4A728D" w:rsidRPr="00902F84" w14:paraId="47834CBA"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18DF96" w14:textId="77777777" w:rsidR="004A728D" w:rsidRPr="00BA174E" w:rsidRDefault="004A728D" w:rsidP="00FF0E2C">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694642F3" w14:textId="77777777" w:rsidR="004A728D" w:rsidRPr="00902F84" w:rsidRDefault="004A728D" w:rsidP="00FF0E2C">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4A728D" w:rsidRPr="00902F84" w14:paraId="621FF9B9" w14:textId="77777777" w:rsidTr="00FF0E2C">
        <w:trPr>
          <w:trHeight w:val="144"/>
          <w:tblHeader/>
        </w:trPr>
        <w:tc>
          <w:tcPr>
            <w:tcW w:w="1206"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235D5B" w14:textId="77777777" w:rsidR="004A728D" w:rsidRPr="00902F84" w:rsidRDefault="004A728D" w:rsidP="00FF0E2C">
            <w:pPr>
              <w:ind w:right="-14"/>
              <w:rPr>
                <w:rFonts w:ascii="Arial Narrow" w:hAnsi="Arial Narrow" w:cs="Arial"/>
                <w:b/>
                <w:sz w:val="22"/>
                <w:szCs w:val="22"/>
              </w:rPr>
            </w:pPr>
            <w:r>
              <w:rPr>
                <w:rFonts w:ascii="Arial Narrow" w:hAnsi="Arial Narrow" w:cs="Arial"/>
                <w:b/>
                <w:sz w:val="22"/>
                <w:szCs w:val="22"/>
              </w:rPr>
              <w:t>Role:</w:t>
            </w:r>
          </w:p>
        </w:tc>
        <w:tc>
          <w:tcPr>
            <w:tcW w:w="3794" w:type="pct"/>
            <w:gridSpan w:val="9"/>
            <w:tcBorders>
              <w:top w:val="single" w:sz="2" w:space="0" w:color="auto"/>
              <w:left w:val="single" w:sz="2" w:space="0" w:color="auto"/>
              <w:bottom w:val="single" w:sz="2" w:space="0" w:color="auto"/>
              <w:right w:val="single" w:sz="2" w:space="0" w:color="auto"/>
            </w:tcBorders>
          </w:tcPr>
          <w:p w14:paraId="4EC1211B" w14:textId="2CFEC97D" w:rsidR="004A728D" w:rsidRPr="00F5116F" w:rsidRDefault="004A728D" w:rsidP="004A728D">
            <w:pPr>
              <w:ind w:right="-14"/>
              <w:rPr>
                <w:rFonts w:ascii="Arial Narrow" w:hAnsi="Arial Narrow" w:cs="Arial"/>
                <w:b/>
                <w:szCs w:val="24"/>
                <w:highlight w:val="lightGray"/>
                <w:u w:val="single"/>
              </w:rPr>
            </w:pPr>
            <w:r w:rsidRPr="00F5116F">
              <w:rPr>
                <w:rFonts w:ascii="Arial Narrow" w:eastAsia="Arial" w:hAnsi="Arial Narrow" w:cs="Arial"/>
                <w:b/>
              </w:rPr>
              <w:t>Front End Web Developer 5</w:t>
            </w:r>
          </w:p>
        </w:tc>
      </w:tr>
      <w:tr w:rsidR="004A728D" w:rsidRPr="00902F84" w14:paraId="0C5935C4" w14:textId="77777777" w:rsidTr="00FF0E2C">
        <w:trPr>
          <w:tblHeader/>
        </w:trPr>
        <w:tc>
          <w:tcPr>
            <w:tcW w:w="270" w:type="pct"/>
            <w:shd w:val="clear" w:color="auto" w:fill="E0E0E0"/>
            <w:vAlign w:val="center"/>
          </w:tcPr>
          <w:p w14:paraId="7FBC2424"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MQ</w:t>
            </w:r>
          </w:p>
          <w:p w14:paraId="6FC37588" w14:textId="77777777" w:rsidR="004A728D" w:rsidRPr="00902F84" w:rsidRDefault="004A728D" w:rsidP="00FF0E2C">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3"/>
            <w:shd w:val="clear" w:color="auto" w:fill="E0E0E0"/>
            <w:vAlign w:val="center"/>
          </w:tcPr>
          <w:p w14:paraId="3880D75F" w14:textId="77777777" w:rsidR="004A728D" w:rsidRPr="00902F84" w:rsidRDefault="004A728D" w:rsidP="00FF0E2C">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41D31FD1" w14:textId="77777777" w:rsidR="004A728D" w:rsidRPr="00902F84" w:rsidRDefault="004A728D" w:rsidP="00FF0E2C">
            <w:pPr>
              <w:ind w:left="-14" w:right="-14"/>
              <w:jc w:val="center"/>
              <w:rPr>
                <w:rFonts w:ascii="Arial Narrow" w:hAnsi="Arial Narrow" w:cs="Arial"/>
                <w:b/>
                <w:szCs w:val="22"/>
              </w:rPr>
            </w:pPr>
            <w:r>
              <w:rPr>
                <w:rFonts w:ascii="Arial Narrow" w:hAnsi="Arial Narrow" w:cs="Arial"/>
                <w:b/>
                <w:sz w:val="22"/>
                <w:szCs w:val="22"/>
              </w:rPr>
              <w:t>Project</w:t>
            </w:r>
          </w:p>
          <w:p w14:paraId="5B7879A1" w14:textId="2CBFB08A" w:rsidR="004A728D" w:rsidRPr="00902F84" w:rsidRDefault="004A728D" w:rsidP="00FF0E2C">
            <w:pPr>
              <w:ind w:left="-18" w:right="-18"/>
              <w:jc w:val="center"/>
              <w:rPr>
                <w:rFonts w:ascii="Arial Narrow" w:hAnsi="Arial Narrow" w:cs="Arial"/>
                <w:sz w:val="20"/>
              </w:rPr>
            </w:pPr>
            <w:r>
              <w:rPr>
                <w:rFonts w:ascii="Arial Narrow" w:hAnsi="Arial Narrow"/>
                <w:sz w:val="20"/>
              </w:rPr>
              <w:t>Company Name</w:t>
            </w:r>
            <w:r w:rsidRPr="00902F84">
              <w:rPr>
                <w:rFonts w:ascii="Arial Narrow" w:hAnsi="Arial Narrow"/>
                <w:sz w:val="20"/>
              </w:rPr>
              <w:t>,</w:t>
            </w:r>
            <w:r>
              <w:rPr>
                <w:rFonts w:ascii="Arial Narrow" w:hAnsi="Arial Narrow"/>
                <w:sz w:val="20"/>
              </w:rPr>
              <w:t xml:space="preserve"> </w:t>
            </w:r>
            <w:r w:rsidRPr="00902F84">
              <w:rPr>
                <w:rFonts w:ascii="Arial Narrow" w:hAnsi="Arial Narrow"/>
                <w:sz w:val="20"/>
              </w:rPr>
              <w:t>Project Name</w:t>
            </w:r>
            <w:r>
              <w:rPr>
                <w:rFonts w:ascii="Arial Narrow" w:hAnsi="Arial Narrow"/>
                <w:sz w:val="20"/>
              </w:rPr>
              <w:t>,</w:t>
            </w:r>
            <w:r w:rsidR="00C64ACB">
              <w:rPr>
                <w:rFonts w:ascii="Arial Narrow" w:hAnsi="Arial Narrow"/>
                <w:sz w:val="20"/>
              </w:rPr>
              <w:t xml:space="preserve"> </w:t>
            </w:r>
            <w:r w:rsidRPr="00902F84">
              <w:rPr>
                <w:rFonts w:ascii="Arial Narrow" w:hAnsi="Arial Narrow"/>
                <w:sz w:val="20"/>
              </w:rPr>
              <w:t>Time Period</w:t>
            </w:r>
            <w:r>
              <w:rPr>
                <w:rFonts w:ascii="Arial Narrow" w:hAnsi="Arial Narrow"/>
                <w:sz w:val="20"/>
              </w:rPr>
              <w:t xml:space="preserve"> </w:t>
            </w:r>
            <w:r>
              <w:rPr>
                <w:rFonts w:ascii="Arial Narrow" w:hAnsi="Arial Narrow"/>
                <w:i/>
                <w:sz w:val="20"/>
              </w:rPr>
              <w:t>(MM</w:t>
            </w:r>
            <w:r w:rsidRPr="00902F84">
              <w:rPr>
                <w:rFonts w:ascii="Arial Narrow" w:hAnsi="Arial Narrow"/>
                <w:i/>
                <w:sz w:val="20"/>
              </w:rPr>
              <w:t>/</w:t>
            </w:r>
            <w:r>
              <w:rPr>
                <w:rFonts w:ascii="Arial Narrow" w:hAnsi="Arial Narrow"/>
                <w:i/>
                <w:sz w:val="20"/>
              </w:rPr>
              <w:t>DD</w:t>
            </w:r>
            <w:r w:rsidRPr="00902F84">
              <w:rPr>
                <w:rFonts w:ascii="Arial Narrow" w:hAnsi="Arial Narrow"/>
                <w:i/>
                <w:sz w:val="20"/>
              </w:rPr>
              <w:t>/</w:t>
            </w:r>
            <w:r>
              <w:rPr>
                <w:rFonts w:ascii="Arial Narrow" w:hAnsi="Arial Narrow"/>
                <w:i/>
                <w:sz w:val="20"/>
              </w:rPr>
              <w:t>YY - MM/DD/YY), and</w:t>
            </w:r>
            <w:r w:rsidRPr="00902F84">
              <w:rPr>
                <w:rFonts w:ascii="Arial Narrow" w:hAnsi="Arial Narrow"/>
                <w:i/>
                <w:sz w:val="20"/>
              </w:rPr>
              <w:t xml:space="preserve"> % of time</w:t>
            </w:r>
          </w:p>
        </w:tc>
        <w:tc>
          <w:tcPr>
            <w:tcW w:w="1226" w:type="pct"/>
            <w:gridSpan w:val="2"/>
            <w:tcBorders>
              <w:bottom w:val="single" w:sz="4" w:space="0" w:color="auto"/>
            </w:tcBorders>
            <w:shd w:val="clear" w:color="auto" w:fill="E0E0E0"/>
          </w:tcPr>
          <w:p w14:paraId="37DEF420" w14:textId="77777777" w:rsidR="004A728D" w:rsidRPr="00902F84" w:rsidRDefault="004A728D" w:rsidP="00FF0E2C">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7F4832E8" w14:textId="77777777" w:rsidR="004A728D" w:rsidRPr="00902F84" w:rsidRDefault="004A728D" w:rsidP="00FF0E2C">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5" w:type="pct"/>
            <w:gridSpan w:val="3"/>
            <w:tcBorders>
              <w:bottom w:val="single" w:sz="4" w:space="0" w:color="auto"/>
            </w:tcBorders>
            <w:shd w:val="clear" w:color="auto" w:fill="E0E0E0"/>
          </w:tcPr>
          <w:p w14:paraId="0FD5F2D5" w14:textId="77777777" w:rsidR="004A728D" w:rsidRPr="00902F84" w:rsidRDefault="004A728D" w:rsidP="00FF0E2C">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1DD1954C" w14:textId="77777777" w:rsidR="004A728D" w:rsidRPr="00902F84" w:rsidRDefault="004A728D" w:rsidP="00FF0E2C">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4A728D" w:rsidRPr="00902F84" w14:paraId="20E5DA9B" w14:textId="77777777" w:rsidTr="00FF0E2C">
        <w:tblPrEx>
          <w:tblLook w:val="00A0" w:firstRow="1" w:lastRow="0" w:firstColumn="1" w:lastColumn="0" w:noHBand="0" w:noVBand="0"/>
        </w:tblPrEx>
        <w:trPr>
          <w:trHeight w:val="44"/>
        </w:trPr>
        <w:tc>
          <w:tcPr>
            <w:tcW w:w="273" w:type="pct"/>
            <w:gridSpan w:val="2"/>
            <w:vMerge w:val="restart"/>
          </w:tcPr>
          <w:p w14:paraId="557059AC" w14:textId="77777777" w:rsidR="004A728D" w:rsidRPr="00902F84" w:rsidRDefault="004A728D" w:rsidP="00FF0E2C">
            <w:pPr>
              <w:jc w:val="center"/>
              <w:rPr>
                <w:rFonts w:ascii="Arial Narrow" w:hAnsi="Arial Narrow"/>
                <w:szCs w:val="22"/>
              </w:rPr>
            </w:pPr>
            <w:r w:rsidRPr="00902F84">
              <w:rPr>
                <w:rFonts w:ascii="Arial Narrow" w:hAnsi="Arial Narrow"/>
                <w:sz w:val="22"/>
                <w:szCs w:val="22"/>
              </w:rPr>
              <w:t>1</w:t>
            </w:r>
          </w:p>
        </w:tc>
        <w:tc>
          <w:tcPr>
            <w:tcW w:w="1163" w:type="pct"/>
            <w:gridSpan w:val="2"/>
            <w:vMerge w:val="restart"/>
          </w:tcPr>
          <w:p w14:paraId="522D0189" w14:textId="61774432" w:rsidR="004A728D" w:rsidRPr="00F5116F" w:rsidRDefault="004A728D" w:rsidP="00FF0E2C">
            <w:pPr>
              <w:ind w:left="-29"/>
              <w:rPr>
                <w:rFonts w:ascii="Arial Narrow" w:hAnsi="Arial Narrow" w:cs="Arial"/>
                <w:szCs w:val="22"/>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in creating and deploying user-facing interfaces in an Agile environment.</w:t>
            </w:r>
          </w:p>
        </w:tc>
        <w:tc>
          <w:tcPr>
            <w:tcW w:w="139" w:type="pct"/>
            <w:vMerge w:val="restart"/>
            <w:tcBorders>
              <w:right w:val="nil"/>
            </w:tcBorders>
            <w:vAlign w:val="center"/>
          </w:tcPr>
          <w:p w14:paraId="23A0CDB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6B01DE38"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41B6EF46"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22061DAF"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5FAD8077"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E26306C"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3A1C54E2" w14:textId="77777777" w:rsidR="004A728D" w:rsidRPr="00214F31" w:rsidRDefault="004A728D" w:rsidP="00FF0E2C">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BF13E09" w14:textId="77777777" w:rsidR="004A728D" w:rsidRPr="008E0A1F" w:rsidRDefault="004A728D" w:rsidP="00FF0E2C">
            <w:pPr>
              <w:rPr>
                <w:rFonts w:ascii="Arial Narrow" w:hAnsi="Arial Narrow"/>
                <w:sz w:val="18"/>
                <w:szCs w:val="18"/>
              </w:rPr>
            </w:pPr>
          </w:p>
        </w:tc>
      </w:tr>
      <w:tr w:rsidR="004A728D" w:rsidRPr="00902F84" w14:paraId="7C507E65" w14:textId="77777777" w:rsidTr="00FF0E2C">
        <w:tblPrEx>
          <w:tblLook w:val="00A0" w:firstRow="1" w:lastRow="0" w:firstColumn="1" w:lastColumn="0" w:noHBand="0" w:noVBand="0"/>
        </w:tblPrEx>
        <w:trPr>
          <w:trHeight w:val="40"/>
        </w:trPr>
        <w:tc>
          <w:tcPr>
            <w:tcW w:w="273" w:type="pct"/>
            <w:gridSpan w:val="2"/>
            <w:vMerge/>
          </w:tcPr>
          <w:p w14:paraId="2D001F30" w14:textId="77777777" w:rsidR="004A728D" w:rsidRPr="00902F84" w:rsidRDefault="004A728D" w:rsidP="00FF0E2C">
            <w:pPr>
              <w:jc w:val="center"/>
              <w:rPr>
                <w:rFonts w:ascii="Arial Narrow" w:hAnsi="Arial Narrow"/>
                <w:szCs w:val="22"/>
              </w:rPr>
            </w:pPr>
          </w:p>
        </w:tc>
        <w:tc>
          <w:tcPr>
            <w:tcW w:w="1163" w:type="pct"/>
            <w:gridSpan w:val="2"/>
            <w:vMerge/>
          </w:tcPr>
          <w:p w14:paraId="78B934B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74289790"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544B60FA"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6AD445C9"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C863098"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3032BB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BB19028"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45F425A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42561AD7" w14:textId="77777777" w:rsidR="004A728D" w:rsidRPr="008E0A1F" w:rsidRDefault="004A728D" w:rsidP="00FF0E2C">
            <w:pPr>
              <w:rPr>
                <w:rFonts w:ascii="Arial Narrow" w:hAnsi="Arial Narrow"/>
                <w:sz w:val="18"/>
                <w:szCs w:val="18"/>
              </w:rPr>
            </w:pPr>
          </w:p>
        </w:tc>
      </w:tr>
      <w:tr w:rsidR="004A728D" w:rsidRPr="00902F84" w14:paraId="292823BE" w14:textId="77777777" w:rsidTr="00FF0E2C">
        <w:tblPrEx>
          <w:tblLook w:val="00A0" w:firstRow="1" w:lastRow="0" w:firstColumn="1" w:lastColumn="0" w:noHBand="0" w:noVBand="0"/>
        </w:tblPrEx>
        <w:trPr>
          <w:trHeight w:val="40"/>
        </w:trPr>
        <w:tc>
          <w:tcPr>
            <w:tcW w:w="273" w:type="pct"/>
            <w:gridSpan w:val="2"/>
            <w:vMerge/>
          </w:tcPr>
          <w:p w14:paraId="370DF628" w14:textId="77777777" w:rsidR="004A728D" w:rsidRPr="00902F84" w:rsidRDefault="004A728D" w:rsidP="00FF0E2C">
            <w:pPr>
              <w:jc w:val="center"/>
              <w:rPr>
                <w:rFonts w:ascii="Arial Narrow" w:hAnsi="Arial Narrow"/>
                <w:szCs w:val="22"/>
              </w:rPr>
            </w:pPr>
          </w:p>
        </w:tc>
        <w:tc>
          <w:tcPr>
            <w:tcW w:w="1163" w:type="pct"/>
            <w:gridSpan w:val="2"/>
            <w:vMerge/>
          </w:tcPr>
          <w:p w14:paraId="2DA933F9"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4F3BB052"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3FE823F6" w14:textId="77777777" w:rsidR="004A728D" w:rsidRPr="00017608" w:rsidRDefault="004A728D" w:rsidP="00FF0E2C">
            <w:pPr>
              <w:ind w:right="-60"/>
              <w:rPr>
                <w:rFonts w:ascii="Arial Narrow" w:hAnsi="Arial Narrow" w:cs="Arial"/>
                <w:color w:val="FF0000"/>
                <w:sz w:val="18"/>
                <w:szCs w:val="18"/>
              </w:rPr>
            </w:pPr>
          </w:p>
        </w:tc>
        <w:tc>
          <w:tcPr>
            <w:tcW w:w="556" w:type="pct"/>
            <w:vMerge/>
            <w:tcBorders>
              <w:left w:val="nil"/>
            </w:tcBorders>
            <w:vAlign w:val="center"/>
          </w:tcPr>
          <w:p w14:paraId="47B87CF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B9EFF74"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6DBAB1F2"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2E498295"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552356B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47C34483" w14:textId="77777777" w:rsidR="004A728D" w:rsidRPr="008E0A1F" w:rsidRDefault="004A728D" w:rsidP="00FF0E2C">
            <w:pPr>
              <w:rPr>
                <w:rFonts w:ascii="Arial Narrow" w:hAnsi="Arial Narrow"/>
                <w:sz w:val="18"/>
                <w:szCs w:val="18"/>
              </w:rPr>
            </w:pPr>
          </w:p>
        </w:tc>
      </w:tr>
      <w:tr w:rsidR="004A728D" w:rsidRPr="00902F84" w14:paraId="224F6AC2" w14:textId="77777777" w:rsidTr="00FF0E2C">
        <w:tblPrEx>
          <w:tblLook w:val="00A0" w:firstRow="1" w:lastRow="0" w:firstColumn="1" w:lastColumn="0" w:noHBand="0" w:noVBand="0"/>
        </w:tblPrEx>
        <w:trPr>
          <w:trHeight w:val="40"/>
        </w:trPr>
        <w:tc>
          <w:tcPr>
            <w:tcW w:w="273" w:type="pct"/>
            <w:gridSpan w:val="2"/>
            <w:vMerge/>
          </w:tcPr>
          <w:p w14:paraId="03EFF4D0" w14:textId="77777777" w:rsidR="004A728D" w:rsidRPr="00902F84" w:rsidRDefault="004A728D" w:rsidP="00FF0E2C">
            <w:pPr>
              <w:jc w:val="center"/>
              <w:rPr>
                <w:rFonts w:ascii="Arial Narrow" w:hAnsi="Arial Narrow"/>
                <w:szCs w:val="22"/>
              </w:rPr>
            </w:pPr>
          </w:p>
        </w:tc>
        <w:tc>
          <w:tcPr>
            <w:tcW w:w="1163" w:type="pct"/>
            <w:gridSpan w:val="2"/>
            <w:vMerge/>
          </w:tcPr>
          <w:p w14:paraId="278F794D"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462D391E"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FF50BF0"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06D7E071"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2C9F1E5"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3851A36D"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EF76025"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63303339"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4B29EBFF" w14:textId="77777777" w:rsidR="004A728D" w:rsidRPr="008E0A1F" w:rsidRDefault="004A728D" w:rsidP="00FF0E2C">
            <w:pPr>
              <w:rPr>
                <w:rFonts w:ascii="Arial Narrow" w:hAnsi="Arial Narrow"/>
                <w:sz w:val="18"/>
                <w:szCs w:val="18"/>
              </w:rPr>
            </w:pPr>
          </w:p>
        </w:tc>
      </w:tr>
      <w:tr w:rsidR="004A728D" w:rsidRPr="00902F84" w14:paraId="27919AFF" w14:textId="77777777" w:rsidTr="00FF0E2C">
        <w:tblPrEx>
          <w:tblLook w:val="00A0" w:firstRow="1" w:lastRow="0" w:firstColumn="1" w:lastColumn="0" w:noHBand="0" w:noVBand="0"/>
        </w:tblPrEx>
        <w:trPr>
          <w:trHeight w:val="40"/>
        </w:trPr>
        <w:tc>
          <w:tcPr>
            <w:tcW w:w="273" w:type="pct"/>
            <w:gridSpan w:val="2"/>
            <w:vMerge/>
          </w:tcPr>
          <w:p w14:paraId="5BBF5523" w14:textId="77777777" w:rsidR="004A728D" w:rsidRPr="00902F84" w:rsidRDefault="004A728D" w:rsidP="00FF0E2C">
            <w:pPr>
              <w:jc w:val="center"/>
              <w:rPr>
                <w:rFonts w:ascii="Arial Narrow" w:hAnsi="Arial Narrow"/>
                <w:szCs w:val="22"/>
              </w:rPr>
            </w:pPr>
          </w:p>
        </w:tc>
        <w:tc>
          <w:tcPr>
            <w:tcW w:w="1163" w:type="pct"/>
            <w:gridSpan w:val="2"/>
            <w:vMerge/>
          </w:tcPr>
          <w:p w14:paraId="5632168D" w14:textId="77777777" w:rsidR="004A728D" w:rsidRPr="00F5116F" w:rsidRDefault="004A728D" w:rsidP="00FF0E2C">
            <w:pPr>
              <w:ind w:left="-29"/>
              <w:rPr>
                <w:rFonts w:ascii="Arial Narrow" w:hAnsi="Arial Narrow" w:cs="Arial"/>
                <w:szCs w:val="22"/>
              </w:rPr>
            </w:pPr>
          </w:p>
        </w:tc>
        <w:tc>
          <w:tcPr>
            <w:tcW w:w="139" w:type="pct"/>
            <w:vMerge/>
            <w:tcBorders>
              <w:right w:val="nil"/>
            </w:tcBorders>
            <w:vAlign w:val="center"/>
          </w:tcPr>
          <w:p w14:paraId="5A97FC35"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3B3670E" w14:textId="77777777" w:rsidR="004A728D" w:rsidRPr="00017608" w:rsidRDefault="004A728D" w:rsidP="00FF0E2C">
            <w:pPr>
              <w:ind w:right="-138"/>
              <w:rPr>
                <w:rFonts w:ascii="Arial Narrow" w:hAnsi="Arial Narrow" w:cs="Arial"/>
                <w:sz w:val="18"/>
                <w:szCs w:val="18"/>
              </w:rPr>
            </w:pPr>
            <w:r w:rsidRPr="00017608">
              <w:rPr>
                <w:rFonts w:ascii="Arial Narrow" w:hAnsi="Arial Narrow" w:cs="Arial"/>
                <w:sz w:val="18"/>
                <w:szCs w:val="18"/>
              </w:rPr>
              <w:t>Percentage of Time:</w:t>
            </w:r>
          </w:p>
        </w:tc>
        <w:tc>
          <w:tcPr>
            <w:tcW w:w="556" w:type="pct"/>
            <w:tcBorders>
              <w:left w:val="nil"/>
            </w:tcBorders>
            <w:vAlign w:val="center"/>
          </w:tcPr>
          <w:p w14:paraId="648549D8" w14:textId="77777777" w:rsidR="004A728D" w:rsidRPr="00017608" w:rsidRDefault="004A728D" w:rsidP="00FF0E2C">
            <w:pPr>
              <w:rPr>
                <w:rFonts w:ascii="Arial Narrow" w:hAnsi="Arial Narrow"/>
                <w:sz w:val="18"/>
                <w:szCs w:val="18"/>
              </w:rPr>
            </w:pPr>
          </w:p>
        </w:tc>
        <w:tc>
          <w:tcPr>
            <w:tcW w:w="132" w:type="pct"/>
            <w:vMerge/>
            <w:tcBorders>
              <w:right w:val="nil"/>
            </w:tcBorders>
            <w:vAlign w:val="center"/>
          </w:tcPr>
          <w:p w14:paraId="686EC16D"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BFF6A41"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109C42E4"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55BEE14B"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16D5EA7E" w14:textId="77777777" w:rsidR="004A728D" w:rsidRPr="008E0A1F" w:rsidRDefault="004A728D" w:rsidP="00FF0E2C">
            <w:pPr>
              <w:rPr>
                <w:rFonts w:ascii="Arial Narrow" w:hAnsi="Arial Narrow"/>
                <w:sz w:val="18"/>
                <w:szCs w:val="18"/>
              </w:rPr>
            </w:pPr>
          </w:p>
        </w:tc>
      </w:tr>
      <w:tr w:rsidR="004A728D" w:rsidRPr="00902F84" w14:paraId="40AA71DF" w14:textId="77777777" w:rsidTr="00FF0E2C">
        <w:tblPrEx>
          <w:tblLook w:val="00A0" w:firstRow="1" w:lastRow="0" w:firstColumn="1" w:lastColumn="0" w:noHBand="0" w:noVBand="0"/>
        </w:tblPrEx>
        <w:trPr>
          <w:trHeight w:val="44"/>
        </w:trPr>
        <w:tc>
          <w:tcPr>
            <w:tcW w:w="273" w:type="pct"/>
            <w:gridSpan w:val="2"/>
            <w:vMerge/>
          </w:tcPr>
          <w:p w14:paraId="17F3FD75" w14:textId="77777777" w:rsidR="004A728D" w:rsidRPr="00902F84" w:rsidRDefault="004A728D" w:rsidP="00FF0E2C">
            <w:pPr>
              <w:rPr>
                <w:rFonts w:ascii="Arial Narrow" w:hAnsi="Arial Narrow"/>
                <w:szCs w:val="22"/>
              </w:rPr>
            </w:pPr>
          </w:p>
        </w:tc>
        <w:tc>
          <w:tcPr>
            <w:tcW w:w="1163" w:type="pct"/>
            <w:gridSpan w:val="2"/>
            <w:vMerge/>
          </w:tcPr>
          <w:p w14:paraId="064F3CA9" w14:textId="77777777" w:rsidR="004A728D" w:rsidRPr="00F5116F" w:rsidRDefault="004A728D" w:rsidP="00FF0E2C">
            <w:pPr>
              <w:keepNext/>
              <w:keepLines/>
              <w:ind w:hanging="18"/>
              <w:rPr>
                <w:rFonts w:ascii="Arial Narrow" w:hAnsi="Arial Narrow"/>
                <w:szCs w:val="22"/>
              </w:rPr>
            </w:pPr>
          </w:p>
        </w:tc>
        <w:tc>
          <w:tcPr>
            <w:tcW w:w="139" w:type="pct"/>
            <w:vMerge w:val="restart"/>
            <w:tcBorders>
              <w:right w:val="nil"/>
            </w:tcBorders>
            <w:vAlign w:val="center"/>
          </w:tcPr>
          <w:p w14:paraId="28D6D9FD"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5759A66"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BB10C94" w14:textId="77777777" w:rsidR="004A728D" w:rsidRPr="008E0A1F" w:rsidRDefault="004A728D" w:rsidP="00FF0E2C">
            <w:pPr>
              <w:rPr>
                <w:rFonts w:ascii="Arial Narrow" w:hAnsi="Arial Narrow"/>
                <w:sz w:val="18"/>
                <w:szCs w:val="18"/>
              </w:rPr>
            </w:pPr>
          </w:p>
        </w:tc>
        <w:tc>
          <w:tcPr>
            <w:tcW w:w="132" w:type="pct"/>
            <w:vMerge w:val="restart"/>
            <w:tcBorders>
              <w:right w:val="nil"/>
            </w:tcBorders>
            <w:vAlign w:val="center"/>
          </w:tcPr>
          <w:p w14:paraId="723C553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0F9E1BD0"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F9DC5B7"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22B6DE71"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5C804A2C" w14:textId="77777777" w:rsidR="004A728D" w:rsidRPr="008E0A1F" w:rsidRDefault="004A728D" w:rsidP="00FF0E2C">
            <w:pPr>
              <w:rPr>
                <w:rFonts w:ascii="Arial Narrow" w:hAnsi="Arial Narrow"/>
                <w:sz w:val="18"/>
                <w:szCs w:val="18"/>
              </w:rPr>
            </w:pPr>
          </w:p>
        </w:tc>
      </w:tr>
      <w:tr w:rsidR="004A728D" w:rsidRPr="00902F84" w14:paraId="0D422B6C" w14:textId="77777777" w:rsidTr="00FF0E2C">
        <w:tblPrEx>
          <w:tblLook w:val="00A0" w:firstRow="1" w:lastRow="0" w:firstColumn="1" w:lastColumn="0" w:noHBand="0" w:noVBand="0"/>
        </w:tblPrEx>
        <w:trPr>
          <w:trHeight w:val="40"/>
        </w:trPr>
        <w:tc>
          <w:tcPr>
            <w:tcW w:w="273" w:type="pct"/>
            <w:gridSpan w:val="2"/>
            <w:vMerge/>
          </w:tcPr>
          <w:p w14:paraId="65DF4376" w14:textId="77777777" w:rsidR="004A728D" w:rsidRPr="00902F84" w:rsidRDefault="004A728D" w:rsidP="00FF0E2C">
            <w:pPr>
              <w:rPr>
                <w:rFonts w:ascii="Arial Narrow" w:hAnsi="Arial Narrow"/>
                <w:szCs w:val="22"/>
              </w:rPr>
            </w:pPr>
          </w:p>
        </w:tc>
        <w:tc>
          <w:tcPr>
            <w:tcW w:w="1163" w:type="pct"/>
            <w:gridSpan w:val="2"/>
            <w:vMerge/>
          </w:tcPr>
          <w:p w14:paraId="412C02B3"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50705808" w14:textId="77777777" w:rsidR="004A728D" w:rsidRPr="008E0A1F" w:rsidRDefault="004A728D" w:rsidP="00FF0E2C">
            <w:pPr>
              <w:rPr>
                <w:rFonts w:ascii="Arial Narrow" w:hAnsi="Arial Narrow"/>
                <w:sz w:val="18"/>
                <w:szCs w:val="18"/>
              </w:rPr>
            </w:pPr>
          </w:p>
        </w:tc>
        <w:tc>
          <w:tcPr>
            <w:tcW w:w="518" w:type="pct"/>
            <w:vMerge w:val="restart"/>
            <w:tcBorders>
              <w:left w:val="nil"/>
              <w:right w:val="nil"/>
            </w:tcBorders>
          </w:tcPr>
          <w:p w14:paraId="00EDFDE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Project Name:</w:t>
            </w:r>
          </w:p>
        </w:tc>
        <w:tc>
          <w:tcPr>
            <w:tcW w:w="556" w:type="pct"/>
            <w:vMerge w:val="restart"/>
            <w:tcBorders>
              <w:left w:val="nil"/>
            </w:tcBorders>
            <w:vAlign w:val="center"/>
          </w:tcPr>
          <w:p w14:paraId="453350D4"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CB0A5CA"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7FD51457"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2C7A4544"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69C01EB0"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5" w:type="pct"/>
            <w:tcBorders>
              <w:left w:val="nil"/>
            </w:tcBorders>
            <w:vAlign w:val="center"/>
          </w:tcPr>
          <w:p w14:paraId="0A662FBD" w14:textId="77777777" w:rsidR="004A728D" w:rsidRPr="008E0A1F" w:rsidRDefault="004A728D" w:rsidP="00FF0E2C">
            <w:pPr>
              <w:rPr>
                <w:rFonts w:ascii="Arial Narrow" w:hAnsi="Arial Narrow"/>
                <w:sz w:val="18"/>
                <w:szCs w:val="18"/>
              </w:rPr>
            </w:pPr>
          </w:p>
        </w:tc>
      </w:tr>
      <w:tr w:rsidR="004A728D" w:rsidRPr="00902F84" w14:paraId="1FD85FD3" w14:textId="77777777" w:rsidTr="00FF0E2C">
        <w:tblPrEx>
          <w:tblLook w:val="00A0" w:firstRow="1" w:lastRow="0" w:firstColumn="1" w:lastColumn="0" w:noHBand="0" w:noVBand="0"/>
        </w:tblPrEx>
        <w:trPr>
          <w:trHeight w:val="40"/>
        </w:trPr>
        <w:tc>
          <w:tcPr>
            <w:tcW w:w="273" w:type="pct"/>
            <w:gridSpan w:val="2"/>
            <w:vMerge/>
          </w:tcPr>
          <w:p w14:paraId="3E8885D5" w14:textId="77777777" w:rsidR="004A728D" w:rsidRPr="00902F84" w:rsidRDefault="004A728D" w:rsidP="00FF0E2C">
            <w:pPr>
              <w:rPr>
                <w:rFonts w:ascii="Arial Narrow" w:hAnsi="Arial Narrow"/>
                <w:szCs w:val="22"/>
              </w:rPr>
            </w:pPr>
          </w:p>
        </w:tc>
        <w:tc>
          <w:tcPr>
            <w:tcW w:w="1163" w:type="pct"/>
            <w:gridSpan w:val="2"/>
            <w:vMerge/>
          </w:tcPr>
          <w:p w14:paraId="16830DAE"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3CB082C2" w14:textId="77777777" w:rsidR="004A728D" w:rsidRPr="008E0A1F" w:rsidRDefault="004A728D" w:rsidP="00FF0E2C">
            <w:pPr>
              <w:rPr>
                <w:rFonts w:ascii="Arial Narrow" w:hAnsi="Arial Narrow"/>
                <w:sz w:val="18"/>
                <w:szCs w:val="18"/>
              </w:rPr>
            </w:pPr>
          </w:p>
        </w:tc>
        <w:tc>
          <w:tcPr>
            <w:tcW w:w="518" w:type="pct"/>
            <w:vMerge/>
            <w:tcBorders>
              <w:left w:val="nil"/>
              <w:right w:val="nil"/>
            </w:tcBorders>
          </w:tcPr>
          <w:p w14:paraId="5A952F4E" w14:textId="77777777" w:rsidR="004A728D" w:rsidRPr="008E0A1F" w:rsidRDefault="004A728D" w:rsidP="00FF0E2C">
            <w:pPr>
              <w:ind w:right="-60"/>
              <w:rPr>
                <w:rFonts w:ascii="Arial Narrow" w:hAnsi="Arial Narrow" w:cs="Arial"/>
                <w:sz w:val="18"/>
                <w:szCs w:val="18"/>
              </w:rPr>
            </w:pPr>
          </w:p>
        </w:tc>
        <w:tc>
          <w:tcPr>
            <w:tcW w:w="556" w:type="pct"/>
            <w:vMerge/>
            <w:tcBorders>
              <w:left w:val="nil"/>
            </w:tcBorders>
            <w:vAlign w:val="center"/>
          </w:tcPr>
          <w:p w14:paraId="2844B395"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6EAA1259" w14:textId="77777777" w:rsidR="004A728D" w:rsidRPr="008E0A1F" w:rsidRDefault="004A728D" w:rsidP="00FF0E2C">
            <w:pPr>
              <w:rPr>
                <w:rFonts w:ascii="Arial Narrow" w:hAnsi="Arial Narrow"/>
                <w:sz w:val="18"/>
                <w:szCs w:val="18"/>
              </w:rPr>
            </w:pPr>
          </w:p>
        </w:tc>
        <w:tc>
          <w:tcPr>
            <w:tcW w:w="1094" w:type="pct"/>
            <w:vMerge w:val="restart"/>
            <w:tcBorders>
              <w:left w:val="nil"/>
            </w:tcBorders>
          </w:tcPr>
          <w:p w14:paraId="0D8EDB84" w14:textId="77777777" w:rsidR="004A728D" w:rsidRPr="008E0A1F" w:rsidRDefault="004A728D" w:rsidP="00FF0E2C">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3C88221B" w14:textId="77777777" w:rsidR="004A728D" w:rsidRPr="008E0A1F" w:rsidRDefault="004A728D" w:rsidP="00FF0E2C">
            <w:pPr>
              <w:rPr>
                <w:rFonts w:ascii="Arial Narrow" w:hAnsi="Arial Narrow"/>
                <w:sz w:val="18"/>
                <w:szCs w:val="18"/>
              </w:rPr>
            </w:pPr>
          </w:p>
        </w:tc>
        <w:tc>
          <w:tcPr>
            <w:tcW w:w="448" w:type="pct"/>
            <w:tcBorders>
              <w:left w:val="nil"/>
              <w:right w:val="nil"/>
            </w:tcBorders>
          </w:tcPr>
          <w:p w14:paraId="4D9146C4"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5" w:type="pct"/>
            <w:tcBorders>
              <w:left w:val="nil"/>
            </w:tcBorders>
            <w:vAlign w:val="center"/>
          </w:tcPr>
          <w:p w14:paraId="5954A8B0" w14:textId="77777777" w:rsidR="004A728D" w:rsidRPr="008E0A1F" w:rsidRDefault="004A728D" w:rsidP="00FF0E2C">
            <w:pPr>
              <w:rPr>
                <w:rFonts w:ascii="Arial Narrow" w:hAnsi="Arial Narrow"/>
                <w:sz w:val="18"/>
                <w:szCs w:val="18"/>
              </w:rPr>
            </w:pPr>
          </w:p>
        </w:tc>
      </w:tr>
      <w:tr w:rsidR="004A728D" w:rsidRPr="00902F84" w14:paraId="1FF04A57" w14:textId="77777777" w:rsidTr="00FF0E2C">
        <w:tblPrEx>
          <w:tblLook w:val="00A0" w:firstRow="1" w:lastRow="0" w:firstColumn="1" w:lastColumn="0" w:noHBand="0" w:noVBand="0"/>
        </w:tblPrEx>
        <w:trPr>
          <w:trHeight w:val="40"/>
        </w:trPr>
        <w:tc>
          <w:tcPr>
            <w:tcW w:w="273" w:type="pct"/>
            <w:gridSpan w:val="2"/>
            <w:vMerge/>
          </w:tcPr>
          <w:p w14:paraId="4AE0ED1B" w14:textId="77777777" w:rsidR="004A728D" w:rsidRPr="00902F84" w:rsidRDefault="004A728D" w:rsidP="00FF0E2C">
            <w:pPr>
              <w:rPr>
                <w:rFonts w:ascii="Arial Narrow" w:hAnsi="Arial Narrow"/>
                <w:szCs w:val="22"/>
              </w:rPr>
            </w:pPr>
          </w:p>
        </w:tc>
        <w:tc>
          <w:tcPr>
            <w:tcW w:w="1163" w:type="pct"/>
            <w:gridSpan w:val="2"/>
            <w:vMerge/>
          </w:tcPr>
          <w:p w14:paraId="31F4FB47"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1E589DCC"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48AA6E21"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Time Period:</w:t>
            </w:r>
          </w:p>
        </w:tc>
        <w:tc>
          <w:tcPr>
            <w:tcW w:w="556" w:type="pct"/>
            <w:tcBorders>
              <w:left w:val="nil"/>
            </w:tcBorders>
            <w:vAlign w:val="center"/>
          </w:tcPr>
          <w:p w14:paraId="4D4FCBB8"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947229F"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0907D9E6"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0D3EFF82" w14:textId="77777777" w:rsidR="004A728D" w:rsidRPr="008E0A1F" w:rsidRDefault="004A728D" w:rsidP="00FF0E2C">
            <w:pPr>
              <w:rPr>
                <w:rFonts w:ascii="Arial Narrow" w:hAnsi="Arial Narrow"/>
                <w:sz w:val="18"/>
                <w:szCs w:val="18"/>
              </w:rPr>
            </w:pPr>
          </w:p>
        </w:tc>
        <w:tc>
          <w:tcPr>
            <w:tcW w:w="448" w:type="pct"/>
            <w:vMerge w:val="restart"/>
            <w:tcBorders>
              <w:left w:val="nil"/>
              <w:right w:val="nil"/>
            </w:tcBorders>
          </w:tcPr>
          <w:p w14:paraId="44DCE57C" w14:textId="77777777" w:rsidR="004A728D" w:rsidRPr="00214F31" w:rsidRDefault="004A728D" w:rsidP="00FF0E2C">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695C95EB" w14:textId="77777777" w:rsidR="004A728D" w:rsidRPr="008E0A1F" w:rsidRDefault="004A728D" w:rsidP="00FF0E2C">
            <w:pPr>
              <w:rPr>
                <w:rFonts w:ascii="Arial Narrow" w:hAnsi="Arial Narrow"/>
                <w:sz w:val="18"/>
                <w:szCs w:val="18"/>
              </w:rPr>
            </w:pPr>
          </w:p>
        </w:tc>
      </w:tr>
      <w:tr w:rsidR="004A728D" w:rsidRPr="00902F84" w14:paraId="4024D92A" w14:textId="77777777" w:rsidTr="00FF0E2C">
        <w:tblPrEx>
          <w:tblLook w:val="00A0" w:firstRow="1" w:lastRow="0" w:firstColumn="1" w:lastColumn="0" w:noHBand="0" w:noVBand="0"/>
        </w:tblPrEx>
        <w:trPr>
          <w:trHeight w:val="40"/>
        </w:trPr>
        <w:tc>
          <w:tcPr>
            <w:tcW w:w="273" w:type="pct"/>
            <w:gridSpan w:val="2"/>
            <w:vMerge/>
          </w:tcPr>
          <w:p w14:paraId="6060A9A5" w14:textId="77777777" w:rsidR="004A728D" w:rsidRPr="00902F84" w:rsidRDefault="004A728D" w:rsidP="00FF0E2C">
            <w:pPr>
              <w:rPr>
                <w:rFonts w:ascii="Arial Narrow" w:hAnsi="Arial Narrow"/>
                <w:szCs w:val="22"/>
              </w:rPr>
            </w:pPr>
          </w:p>
        </w:tc>
        <w:tc>
          <w:tcPr>
            <w:tcW w:w="1163" w:type="pct"/>
            <w:gridSpan w:val="2"/>
            <w:vMerge/>
          </w:tcPr>
          <w:p w14:paraId="77590810" w14:textId="77777777" w:rsidR="004A728D" w:rsidRPr="00F5116F" w:rsidRDefault="004A728D" w:rsidP="00FF0E2C">
            <w:pPr>
              <w:keepNext/>
              <w:keepLines/>
              <w:ind w:hanging="18"/>
              <w:rPr>
                <w:rFonts w:ascii="Arial Narrow" w:hAnsi="Arial Narrow"/>
                <w:szCs w:val="22"/>
              </w:rPr>
            </w:pPr>
          </w:p>
        </w:tc>
        <w:tc>
          <w:tcPr>
            <w:tcW w:w="139" w:type="pct"/>
            <w:vMerge/>
            <w:tcBorders>
              <w:right w:val="nil"/>
            </w:tcBorders>
            <w:vAlign w:val="center"/>
          </w:tcPr>
          <w:p w14:paraId="2D9747F2" w14:textId="77777777" w:rsidR="004A728D" w:rsidRPr="008E0A1F" w:rsidRDefault="004A728D" w:rsidP="00FF0E2C">
            <w:pPr>
              <w:rPr>
                <w:rFonts w:ascii="Arial Narrow" w:hAnsi="Arial Narrow"/>
                <w:sz w:val="18"/>
                <w:szCs w:val="18"/>
              </w:rPr>
            </w:pPr>
          </w:p>
        </w:tc>
        <w:tc>
          <w:tcPr>
            <w:tcW w:w="518" w:type="pct"/>
            <w:tcBorders>
              <w:left w:val="nil"/>
              <w:right w:val="nil"/>
            </w:tcBorders>
          </w:tcPr>
          <w:p w14:paraId="1FAFEBC1" w14:textId="77777777" w:rsidR="004A728D" w:rsidRPr="008E0A1F" w:rsidRDefault="004A728D" w:rsidP="00FF0E2C">
            <w:pPr>
              <w:ind w:right="-138"/>
              <w:rPr>
                <w:rFonts w:ascii="Arial Narrow" w:hAnsi="Arial Narrow" w:cs="Arial"/>
                <w:sz w:val="18"/>
                <w:szCs w:val="18"/>
              </w:rPr>
            </w:pPr>
            <w:r w:rsidRPr="008E0A1F">
              <w:rPr>
                <w:rFonts w:ascii="Arial Narrow" w:hAnsi="Arial Narrow" w:cs="Arial"/>
                <w:sz w:val="18"/>
                <w:szCs w:val="18"/>
              </w:rPr>
              <w:t>Percentage of Time:</w:t>
            </w:r>
          </w:p>
        </w:tc>
        <w:tc>
          <w:tcPr>
            <w:tcW w:w="556" w:type="pct"/>
            <w:tcBorders>
              <w:left w:val="nil"/>
            </w:tcBorders>
            <w:vAlign w:val="center"/>
          </w:tcPr>
          <w:p w14:paraId="3AF4009D"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3DC85509" w14:textId="77777777" w:rsidR="004A728D" w:rsidRPr="008E0A1F" w:rsidRDefault="004A728D" w:rsidP="00FF0E2C">
            <w:pPr>
              <w:rPr>
                <w:rFonts w:ascii="Arial Narrow" w:hAnsi="Arial Narrow"/>
                <w:sz w:val="18"/>
                <w:szCs w:val="18"/>
              </w:rPr>
            </w:pPr>
          </w:p>
        </w:tc>
        <w:tc>
          <w:tcPr>
            <w:tcW w:w="1094" w:type="pct"/>
            <w:vMerge/>
            <w:tcBorders>
              <w:left w:val="nil"/>
            </w:tcBorders>
            <w:vAlign w:val="center"/>
          </w:tcPr>
          <w:p w14:paraId="4973177B" w14:textId="77777777" w:rsidR="004A728D" w:rsidRPr="008E0A1F" w:rsidRDefault="004A728D" w:rsidP="00FF0E2C">
            <w:pPr>
              <w:rPr>
                <w:rFonts w:ascii="Arial Narrow" w:hAnsi="Arial Narrow"/>
                <w:sz w:val="18"/>
                <w:szCs w:val="18"/>
              </w:rPr>
            </w:pPr>
          </w:p>
        </w:tc>
        <w:tc>
          <w:tcPr>
            <w:tcW w:w="132" w:type="pct"/>
            <w:vMerge/>
            <w:tcBorders>
              <w:right w:val="nil"/>
            </w:tcBorders>
            <w:vAlign w:val="center"/>
          </w:tcPr>
          <w:p w14:paraId="5F58A206" w14:textId="77777777" w:rsidR="004A728D" w:rsidRPr="008E0A1F" w:rsidRDefault="004A728D" w:rsidP="00FF0E2C">
            <w:pPr>
              <w:rPr>
                <w:rFonts w:ascii="Arial Narrow" w:hAnsi="Arial Narrow"/>
                <w:sz w:val="18"/>
                <w:szCs w:val="18"/>
              </w:rPr>
            </w:pPr>
          </w:p>
        </w:tc>
        <w:tc>
          <w:tcPr>
            <w:tcW w:w="448" w:type="pct"/>
            <w:vMerge/>
            <w:tcBorders>
              <w:left w:val="nil"/>
              <w:right w:val="nil"/>
            </w:tcBorders>
          </w:tcPr>
          <w:p w14:paraId="664C9FF0" w14:textId="77777777" w:rsidR="004A728D" w:rsidRPr="00214F31" w:rsidRDefault="004A728D" w:rsidP="00FF0E2C">
            <w:pPr>
              <w:ind w:left="252" w:right="-60" w:hanging="295"/>
              <w:rPr>
                <w:rFonts w:ascii="Arial Narrow" w:hAnsi="Arial Narrow" w:cs="Arial"/>
                <w:sz w:val="18"/>
                <w:szCs w:val="18"/>
              </w:rPr>
            </w:pPr>
          </w:p>
        </w:tc>
        <w:tc>
          <w:tcPr>
            <w:tcW w:w="545" w:type="pct"/>
            <w:vMerge/>
            <w:tcBorders>
              <w:left w:val="nil"/>
            </w:tcBorders>
            <w:vAlign w:val="center"/>
          </w:tcPr>
          <w:p w14:paraId="24A09946" w14:textId="77777777" w:rsidR="004A728D" w:rsidRPr="008E0A1F" w:rsidRDefault="004A728D" w:rsidP="00FF0E2C">
            <w:pPr>
              <w:rPr>
                <w:rFonts w:ascii="Arial Narrow" w:hAnsi="Arial Narrow"/>
                <w:sz w:val="18"/>
                <w:szCs w:val="18"/>
              </w:rPr>
            </w:pPr>
          </w:p>
        </w:tc>
      </w:tr>
      <w:tr w:rsidR="004A728D" w:rsidRPr="00902F84" w14:paraId="62726EEF" w14:textId="77777777" w:rsidTr="00FF0E2C">
        <w:tblPrEx>
          <w:tblLook w:val="00A0" w:firstRow="1" w:lastRow="0" w:firstColumn="1" w:lastColumn="0" w:noHBand="0" w:noVBand="0"/>
        </w:tblPrEx>
        <w:trPr>
          <w:trHeight w:val="233"/>
        </w:trPr>
        <w:tc>
          <w:tcPr>
            <w:tcW w:w="273" w:type="pct"/>
            <w:gridSpan w:val="2"/>
            <w:vMerge/>
          </w:tcPr>
          <w:p w14:paraId="60ABE5B7" w14:textId="77777777" w:rsidR="004A728D" w:rsidRPr="00902F84" w:rsidRDefault="004A728D" w:rsidP="00FF0E2C">
            <w:pPr>
              <w:rPr>
                <w:rFonts w:ascii="Arial Narrow" w:hAnsi="Arial Narrow"/>
                <w:szCs w:val="22"/>
              </w:rPr>
            </w:pPr>
          </w:p>
        </w:tc>
        <w:tc>
          <w:tcPr>
            <w:tcW w:w="1163" w:type="pct"/>
            <w:gridSpan w:val="2"/>
            <w:vMerge/>
          </w:tcPr>
          <w:p w14:paraId="3D9885EE" w14:textId="77777777" w:rsidR="004A728D" w:rsidRPr="00F5116F" w:rsidRDefault="004A728D" w:rsidP="00FF0E2C">
            <w:pPr>
              <w:keepNext/>
              <w:keepLines/>
              <w:ind w:hanging="18"/>
              <w:rPr>
                <w:rFonts w:ascii="Arial Narrow" w:hAnsi="Arial Narrow"/>
                <w:szCs w:val="22"/>
              </w:rPr>
            </w:pPr>
          </w:p>
        </w:tc>
        <w:tc>
          <w:tcPr>
            <w:tcW w:w="3564" w:type="pct"/>
            <w:gridSpan w:val="8"/>
          </w:tcPr>
          <w:p w14:paraId="1F56DD3F"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4A728D" w:rsidRPr="00902F84" w14:paraId="5208D886" w14:textId="77777777" w:rsidTr="00FF0E2C">
        <w:tblPrEx>
          <w:tblLook w:val="00A0" w:firstRow="1" w:lastRow="0" w:firstColumn="1" w:lastColumn="0" w:noHBand="0" w:noVBand="0"/>
        </w:tblPrEx>
        <w:trPr>
          <w:trHeight w:val="44"/>
        </w:trPr>
        <w:tc>
          <w:tcPr>
            <w:tcW w:w="273" w:type="pct"/>
            <w:gridSpan w:val="2"/>
            <w:vMerge w:val="restart"/>
          </w:tcPr>
          <w:p w14:paraId="5B16B7BD" w14:textId="77777777" w:rsidR="004A728D" w:rsidRPr="00902F84" w:rsidRDefault="004A728D" w:rsidP="00FF0E2C">
            <w:pPr>
              <w:jc w:val="center"/>
              <w:rPr>
                <w:rFonts w:ascii="Arial Narrow" w:hAnsi="Arial Narrow"/>
                <w:szCs w:val="22"/>
              </w:rPr>
            </w:pPr>
            <w:r w:rsidRPr="00D67F72">
              <w:rPr>
                <w:rFonts w:ascii="Arial Narrow" w:hAnsi="Arial Narrow"/>
                <w:sz w:val="22"/>
                <w:szCs w:val="22"/>
              </w:rPr>
              <w:t>2</w:t>
            </w:r>
          </w:p>
        </w:tc>
        <w:tc>
          <w:tcPr>
            <w:tcW w:w="1163" w:type="pct"/>
            <w:gridSpan w:val="2"/>
            <w:vMerge w:val="restart"/>
          </w:tcPr>
          <w:p w14:paraId="1193C39A" w14:textId="13F2B514" w:rsidR="004A728D" w:rsidRPr="00F5116F" w:rsidRDefault="004A728D" w:rsidP="00FF0E2C">
            <w:pPr>
              <w:rPr>
                <w:rFonts w:ascii="Arial Narrow" w:eastAsia="Arial Narrow,Arial" w:hAnsi="Arial Narrow" w:cs="Arial Narrow,Arial"/>
              </w:rPr>
            </w:pPr>
            <w:r w:rsidRPr="00F5116F">
              <w:rPr>
                <w:rFonts w:ascii="Arial Narrow" w:eastAsia="Arial Narrow,Arial Narrow,Arial" w:hAnsi="Arial Narrow" w:cs="Arial Narrow,Arial Narrow,Arial"/>
              </w:rPr>
              <w:t>Each Front End Web Developer shall have at least two (2) years</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FTE experience with each of the following:</w:t>
            </w:r>
          </w:p>
          <w:p w14:paraId="6CC39AAC" w14:textId="67721CDA" w:rsidR="004A728D" w:rsidRPr="00F5116F" w:rsidRDefault="004A728D" w:rsidP="004A728D">
            <w:pPr>
              <w:pStyle w:val="ListParagraph"/>
              <w:numPr>
                <w:ilvl w:val="0"/>
                <w:numId w:val="181"/>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Writing the front ends using Ruby on Rails and/or building web front ends in other modern JavaScript-based web frameworks (e.g., Angular, Backbone</w:t>
            </w:r>
            <w:r w:rsidR="00857C19" w:rsidRPr="00F5116F">
              <w:rPr>
                <w:rFonts w:ascii="Arial Narrow" w:eastAsia="Arial Narrow,Arial Narrow,Arial" w:hAnsi="Arial Narrow" w:cs="Arial Narrow,Arial Narrow,Arial"/>
              </w:rPr>
              <w:t>,</w:t>
            </w:r>
            <w:r w:rsidRPr="00F5116F">
              <w:rPr>
                <w:rFonts w:ascii="Arial Narrow" w:eastAsia="Arial Narrow,Arial Narrow,Arial" w:hAnsi="Arial Narrow" w:cs="Arial Narrow,Arial Narrow,Arial"/>
              </w:rPr>
              <w:t xml:space="preserve"> and React.js);</w:t>
            </w:r>
          </w:p>
          <w:p w14:paraId="2711AD60" w14:textId="77777777" w:rsidR="004A728D" w:rsidRPr="00F5116F" w:rsidRDefault="004A728D" w:rsidP="004A728D">
            <w:pPr>
              <w:pStyle w:val="ListParagraph"/>
              <w:numPr>
                <w:ilvl w:val="0"/>
                <w:numId w:val="181"/>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 xml:space="preserve">Consuming RESTful APIs; </w:t>
            </w:r>
          </w:p>
          <w:p w14:paraId="6C34FD23" w14:textId="77777777" w:rsidR="004A728D" w:rsidRPr="00F5116F" w:rsidRDefault="004A728D" w:rsidP="004A728D">
            <w:pPr>
              <w:pStyle w:val="ListParagraph"/>
              <w:numPr>
                <w:ilvl w:val="0"/>
                <w:numId w:val="181"/>
              </w:numPr>
              <w:tabs>
                <w:tab w:val="left" w:pos="432"/>
              </w:tabs>
              <w:ind w:left="432" w:hanging="432"/>
              <w:rPr>
                <w:rFonts w:ascii="Arial Narrow" w:eastAsia="Arial Narrow,Arial Narrow,Arial" w:hAnsi="Arial Narrow" w:cs="Arial Narrow,Arial Narrow,Arial"/>
              </w:rPr>
            </w:pPr>
            <w:r w:rsidRPr="00F5116F">
              <w:rPr>
                <w:rFonts w:ascii="Arial Narrow" w:eastAsia="Arial Narrow,Arial Narrow,Arial" w:hAnsi="Arial Narrow" w:cs="Arial Narrow,Arial Narrow,Arial"/>
              </w:rPr>
              <w:t>Developing software using a test-driven development (TDD) approach; and</w:t>
            </w:r>
          </w:p>
          <w:p w14:paraId="47E00992" w14:textId="5F1D2569" w:rsidR="004A728D" w:rsidRPr="00F5116F" w:rsidRDefault="004A728D" w:rsidP="00AB2DD1">
            <w:pPr>
              <w:pStyle w:val="ListParagraph"/>
              <w:numPr>
                <w:ilvl w:val="0"/>
                <w:numId w:val="181"/>
              </w:numPr>
              <w:tabs>
                <w:tab w:val="left" w:pos="432"/>
              </w:tabs>
              <w:ind w:left="432" w:hanging="432"/>
              <w:rPr>
                <w:rFonts w:ascii="Arial Narrow" w:hAnsi="Arial Narrow"/>
                <w:szCs w:val="22"/>
              </w:rPr>
            </w:pPr>
            <w:r w:rsidRPr="00F5116F">
              <w:rPr>
                <w:rFonts w:ascii="Arial Narrow" w:eastAsia="Arial Narrow,Arial Narrow,Arial" w:hAnsi="Arial Narrow" w:cs="Arial Narrow,Arial Narrow,Arial"/>
              </w:rPr>
              <w:t>Developing and executing automated unit, integration, and acceptance tests.</w:t>
            </w:r>
          </w:p>
        </w:tc>
        <w:tc>
          <w:tcPr>
            <w:tcW w:w="139" w:type="pct"/>
            <w:vMerge w:val="restart"/>
            <w:tcBorders>
              <w:right w:val="nil"/>
            </w:tcBorders>
            <w:vAlign w:val="center"/>
          </w:tcPr>
          <w:p w14:paraId="78DC0891"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2C419D69"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6C408D00"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036E1A43"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1094" w:type="pct"/>
            <w:vMerge w:val="restart"/>
            <w:tcBorders>
              <w:left w:val="nil"/>
            </w:tcBorders>
            <w:vAlign w:val="center"/>
          </w:tcPr>
          <w:p w14:paraId="31F22720"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1D3C59A"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a.</w:t>
            </w:r>
          </w:p>
        </w:tc>
        <w:tc>
          <w:tcPr>
            <w:tcW w:w="448" w:type="pct"/>
            <w:tcBorders>
              <w:left w:val="nil"/>
              <w:right w:val="nil"/>
            </w:tcBorders>
          </w:tcPr>
          <w:p w14:paraId="245069A8"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3BF21B29" w14:textId="77777777" w:rsidR="004A728D" w:rsidRPr="00166425" w:rsidRDefault="004A728D" w:rsidP="00FF0E2C">
            <w:pPr>
              <w:rPr>
                <w:rFonts w:ascii="Arial Narrow" w:hAnsi="Arial Narrow"/>
                <w:sz w:val="18"/>
                <w:szCs w:val="18"/>
              </w:rPr>
            </w:pPr>
          </w:p>
        </w:tc>
      </w:tr>
      <w:tr w:rsidR="004A728D" w:rsidRPr="00902F84" w14:paraId="14CCCAF9" w14:textId="77777777" w:rsidTr="00FF0E2C">
        <w:tblPrEx>
          <w:tblLook w:val="00A0" w:firstRow="1" w:lastRow="0" w:firstColumn="1" w:lastColumn="0" w:noHBand="0" w:noVBand="0"/>
        </w:tblPrEx>
        <w:trPr>
          <w:trHeight w:val="40"/>
        </w:trPr>
        <w:tc>
          <w:tcPr>
            <w:tcW w:w="273" w:type="pct"/>
            <w:gridSpan w:val="2"/>
            <w:vMerge/>
          </w:tcPr>
          <w:p w14:paraId="38676459" w14:textId="77777777" w:rsidR="004A728D" w:rsidRPr="00D67F72" w:rsidRDefault="004A728D" w:rsidP="00FF0E2C">
            <w:pPr>
              <w:jc w:val="center"/>
              <w:rPr>
                <w:rFonts w:ascii="Arial Narrow" w:hAnsi="Arial Narrow"/>
                <w:szCs w:val="22"/>
              </w:rPr>
            </w:pPr>
          </w:p>
        </w:tc>
        <w:tc>
          <w:tcPr>
            <w:tcW w:w="1163" w:type="pct"/>
            <w:gridSpan w:val="2"/>
            <w:vMerge/>
          </w:tcPr>
          <w:p w14:paraId="718171BC"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0DF53D79"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14440E52"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11E61E95"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442FF5D9"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7EF756C0"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1C80A8B" w14:textId="77777777" w:rsidR="004A728D" w:rsidRPr="00902F84" w:rsidRDefault="004A728D" w:rsidP="00FF0E2C">
            <w:pPr>
              <w:rPr>
                <w:rFonts w:ascii="Arial Narrow" w:hAnsi="Arial Narrow"/>
                <w:szCs w:val="22"/>
              </w:rPr>
            </w:pPr>
          </w:p>
        </w:tc>
        <w:tc>
          <w:tcPr>
            <w:tcW w:w="448" w:type="pct"/>
            <w:tcBorders>
              <w:left w:val="nil"/>
              <w:right w:val="nil"/>
            </w:tcBorders>
          </w:tcPr>
          <w:p w14:paraId="22496E02"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760E11C6" w14:textId="77777777" w:rsidR="004A728D" w:rsidRPr="00166425" w:rsidRDefault="004A728D" w:rsidP="00FF0E2C">
            <w:pPr>
              <w:rPr>
                <w:rFonts w:ascii="Arial Narrow" w:hAnsi="Arial Narrow"/>
                <w:sz w:val="18"/>
                <w:szCs w:val="18"/>
              </w:rPr>
            </w:pPr>
          </w:p>
        </w:tc>
      </w:tr>
      <w:tr w:rsidR="004A728D" w:rsidRPr="00902F84" w14:paraId="2C180477" w14:textId="77777777" w:rsidTr="00FF0E2C">
        <w:tblPrEx>
          <w:tblLook w:val="00A0" w:firstRow="1" w:lastRow="0" w:firstColumn="1" w:lastColumn="0" w:noHBand="0" w:noVBand="0"/>
        </w:tblPrEx>
        <w:trPr>
          <w:trHeight w:val="40"/>
        </w:trPr>
        <w:tc>
          <w:tcPr>
            <w:tcW w:w="273" w:type="pct"/>
            <w:gridSpan w:val="2"/>
            <w:vMerge/>
          </w:tcPr>
          <w:p w14:paraId="0F93779E" w14:textId="77777777" w:rsidR="004A728D" w:rsidRPr="00D67F72" w:rsidRDefault="004A728D" w:rsidP="00FF0E2C">
            <w:pPr>
              <w:jc w:val="center"/>
              <w:rPr>
                <w:rFonts w:ascii="Arial Narrow" w:hAnsi="Arial Narrow"/>
                <w:szCs w:val="22"/>
              </w:rPr>
            </w:pPr>
          </w:p>
        </w:tc>
        <w:tc>
          <w:tcPr>
            <w:tcW w:w="1163" w:type="pct"/>
            <w:gridSpan w:val="2"/>
            <w:vMerge/>
          </w:tcPr>
          <w:p w14:paraId="2760B4F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440BA6B9"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0E07E120"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5F543AE6"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3D648530" w14:textId="77777777" w:rsidR="004A728D" w:rsidRPr="00902F84" w:rsidRDefault="004A728D" w:rsidP="00FF0E2C">
            <w:pPr>
              <w:rPr>
                <w:rFonts w:ascii="Arial Narrow" w:hAnsi="Arial Narrow"/>
                <w:szCs w:val="22"/>
              </w:rPr>
            </w:pPr>
          </w:p>
        </w:tc>
        <w:tc>
          <w:tcPr>
            <w:tcW w:w="1094" w:type="pct"/>
            <w:vMerge w:val="restart"/>
            <w:tcBorders>
              <w:left w:val="nil"/>
            </w:tcBorders>
          </w:tcPr>
          <w:p w14:paraId="54565109"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0E6FB4DE" w14:textId="77777777" w:rsidR="004A728D" w:rsidRPr="00902F84" w:rsidRDefault="004A728D" w:rsidP="00FF0E2C">
            <w:pPr>
              <w:rPr>
                <w:rFonts w:ascii="Arial Narrow" w:hAnsi="Arial Narrow"/>
                <w:szCs w:val="22"/>
              </w:rPr>
            </w:pPr>
          </w:p>
        </w:tc>
        <w:tc>
          <w:tcPr>
            <w:tcW w:w="448" w:type="pct"/>
            <w:tcBorders>
              <w:left w:val="nil"/>
              <w:right w:val="nil"/>
            </w:tcBorders>
          </w:tcPr>
          <w:p w14:paraId="6E7A6005"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67C28292" w14:textId="77777777" w:rsidR="004A728D" w:rsidRPr="00166425" w:rsidRDefault="004A728D" w:rsidP="00FF0E2C">
            <w:pPr>
              <w:rPr>
                <w:rFonts w:ascii="Arial Narrow" w:hAnsi="Arial Narrow"/>
                <w:sz w:val="18"/>
                <w:szCs w:val="18"/>
              </w:rPr>
            </w:pPr>
          </w:p>
        </w:tc>
      </w:tr>
      <w:tr w:rsidR="004A728D" w:rsidRPr="00902F84" w14:paraId="03A8FD39" w14:textId="77777777" w:rsidTr="00FF0E2C">
        <w:tblPrEx>
          <w:tblLook w:val="00A0" w:firstRow="1" w:lastRow="0" w:firstColumn="1" w:lastColumn="0" w:noHBand="0" w:noVBand="0"/>
        </w:tblPrEx>
        <w:trPr>
          <w:trHeight w:val="40"/>
        </w:trPr>
        <w:tc>
          <w:tcPr>
            <w:tcW w:w="273" w:type="pct"/>
            <w:gridSpan w:val="2"/>
            <w:vMerge/>
          </w:tcPr>
          <w:p w14:paraId="30701283" w14:textId="77777777" w:rsidR="004A728D" w:rsidRPr="00D67F72" w:rsidRDefault="004A728D" w:rsidP="00FF0E2C">
            <w:pPr>
              <w:jc w:val="center"/>
              <w:rPr>
                <w:rFonts w:ascii="Arial Narrow" w:hAnsi="Arial Narrow"/>
                <w:szCs w:val="22"/>
              </w:rPr>
            </w:pPr>
          </w:p>
        </w:tc>
        <w:tc>
          <w:tcPr>
            <w:tcW w:w="1163" w:type="pct"/>
            <w:gridSpan w:val="2"/>
            <w:vMerge/>
          </w:tcPr>
          <w:p w14:paraId="5682F7CA"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7968F62B" w14:textId="77777777" w:rsidR="004A728D" w:rsidRPr="00902F84" w:rsidRDefault="004A728D" w:rsidP="00FF0E2C">
            <w:pPr>
              <w:rPr>
                <w:rFonts w:ascii="Arial Narrow" w:hAnsi="Arial Narrow"/>
                <w:szCs w:val="22"/>
              </w:rPr>
            </w:pPr>
          </w:p>
        </w:tc>
        <w:tc>
          <w:tcPr>
            <w:tcW w:w="518" w:type="pct"/>
            <w:tcBorders>
              <w:left w:val="nil"/>
              <w:right w:val="nil"/>
            </w:tcBorders>
          </w:tcPr>
          <w:p w14:paraId="4AB8BE24"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2C6341EC"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6E4C237"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0FB9CC2"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0FB9A428"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5FDB58AA"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7CE54C31" w14:textId="77777777" w:rsidR="004A728D" w:rsidRPr="00166425" w:rsidRDefault="004A728D" w:rsidP="00FF0E2C">
            <w:pPr>
              <w:rPr>
                <w:rFonts w:ascii="Arial Narrow" w:hAnsi="Arial Narrow"/>
                <w:sz w:val="18"/>
                <w:szCs w:val="18"/>
              </w:rPr>
            </w:pPr>
          </w:p>
        </w:tc>
      </w:tr>
      <w:tr w:rsidR="004A728D" w:rsidRPr="00902F84" w14:paraId="3CDCCD0B" w14:textId="77777777" w:rsidTr="004C1ACC">
        <w:tblPrEx>
          <w:tblLook w:val="00A0" w:firstRow="1" w:lastRow="0" w:firstColumn="1" w:lastColumn="0" w:noHBand="0" w:noVBand="0"/>
        </w:tblPrEx>
        <w:trPr>
          <w:trHeight w:val="1304"/>
        </w:trPr>
        <w:tc>
          <w:tcPr>
            <w:tcW w:w="273" w:type="pct"/>
            <w:gridSpan w:val="2"/>
            <w:vMerge/>
          </w:tcPr>
          <w:p w14:paraId="05072C48" w14:textId="77777777" w:rsidR="004A728D" w:rsidRPr="00D67F72" w:rsidRDefault="004A728D" w:rsidP="00FF0E2C">
            <w:pPr>
              <w:jc w:val="center"/>
              <w:rPr>
                <w:rFonts w:ascii="Arial Narrow" w:hAnsi="Arial Narrow"/>
                <w:szCs w:val="22"/>
              </w:rPr>
            </w:pPr>
          </w:p>
        </w:tc>
        <w:tc>
          <w:tcPr>
            <w:tcW w:w="1163" w:type="pct"/>
            <w:gridSpan w:val="2"/>
            <w:vMerge/>
          </w:tcPr>
          <w:p w14:paraId="7F3A7EF3" w14:textId="77777777" w:rsidR="004A728D" w:rsidRPr="00FE5D4F" w:rsidRDefault="004A728D" w:rsidP="00FF0E2C">
            <w:pPr>
              <w:rPr>
                <w:rFonts w:ascii="Arial Narrow" w:hAnsi="Arial Narrow" w:cs="Arial"/>
                <w:color w:val="FF0000"/>
                <w:szCs w:val="22"/>
              </w:rPr>
            </w:pPr>
          </w:p>
        </w:tc>
        <w:tc>
          <w:tcPr>
            <w:tcW w:w="139" w:type="pct"/>
            <w:vMerge/>
            <w:tcBorders>
              <w:right w:val="nil"/>
            </w:tcBorders>
            <w:vAlign w:val="center"/>
          </w:tcPr>
          <w:p w14:paraId="02252458" w14:textId="77777777" w:rsidR="004A728D" w:rsidRPr="00902F84" w:rsidRDefault="004A728D" w:rsidP="00FF0E2C">
            <w:pPr>
              <w:rPr>
                <w:rFonts w:ascii="Arial Narrow" w:hAnsi="Arial Narrow"/>
                <w:szCs w:val="22"/>
              </w:rPr>
            </w:pPr>
          </w:p>
        </w:tc>
        <w:tc>
          <w:tcPr>
            <w:tcW w:w="518" w:type="pct"/>
            <w:tcBorders>
              <w:left w:val="nil"/>
              <w:right w:val="nil"/>
            </w:tcBorders>
          </w:tcPr>
          <w:p w14:paraId="65F00561"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440B4A0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024060D"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0108DED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4C59A7D6"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26889AC4" w14:textId="77777777" w:rsidR="004A728D" w:rsidRPr="00214F31" w:rsidRDefault="004A728D" w:rsidP="00FF0E2C">
            <w:pPr>
              <w:ind w:right="-156"/>
              <w:rPr>
                <w:rFonts w:ascii="Arial Narrow" w:hAnsi="Arial Narrow"/>
                <w:szCs w:val="22"/>
              </w:rPr>
            </w:pPr>
          </w:p>
        </w:tc>
        <w:tc>
          <w:tcPr>
            <w:tcW w:w="545" w:type="pct"/>
            <w:vMerge/>
            <w:tcBorders>
              <w:left w:val="nil"/>
            </w:tcBorders>
            <w:vAlign w:val="center"/>
          </w:tcPr>
          <w:p w14:paraId="61A61E14" w14:textId="77777777" w:rsidR="004A728D" w:rsidRPr="00166425" w:rsidRDefault="004A728D" w:rsidP="00FF0E2C">
            <w:pPr>
              <w:rPr>
                <w:rFonts w:ascii="Arial Narrow" w:hAnsi="Arial Narrow"/>
                <w:sz w:val="18"/>
                <w:szCs w:val="18"/>
              </w:rPr>
            </w:pPr>
          </w:p>
        </w:tc>
      </w:tr>
      <w:tr w:rsidR="004A728D" w:rsidRPr="00902F84" w14:paraId="5E2480F8" w14:textId="77777777" w:rsidTr="00FF0E2C">
        <w:tblPrEx>
          <w:tblLook w:val="00A0" w:firstRow="1" w:lastRow="0" w:firstColumn="1" w:lastColumn="0" w:noHBand="0" w:noVBand="0"/>
        </w:tblPrEx>
        <w:trPr>
          <w:trHeight w:val="44"/>
        </w:trPr>
        <w:tc>
          <w:tcPr>
            <w:tcW w:w="273" w:type="pct"/>
            <w:gridSpan w:val="2"/>
            <w:vMerge/>
          </w:tcPr>
          <w:p w14:paraId="7DB2E86C" w14:textId="77777777" w:rsidR="004A728D" w:rsidRPr="00902F84" w:rsidRDefault="004A728D" w:rsidP="00FF0E2C">
            <w:pPr>
              <w:rPr>
                <w:rFonts w:ascii="Arial Narrow" w:hAnsi="Arial Narrow"/>
                <w:szCs w:val="22"/>
              </w:rPr>
            </w:pPr>
          </w:p>
        </w:tc>
        <w:tc>
          <w:tcPr>
            <w:tcW w:w="1163" w:type="pct"/>
            <w:gridSpan w:val="2"/>
            <w:vMerge/>
          </w:tcPr>
          <w:p w14:paraId="538B77BC" w14:textId="77777777" w:rsidR="004A728D" w:rsidRPr="00FE5D4F" w:rsidRDefault="004A728D" w:rsidP="00FF0E2C">
            <w:pPr>
              <w:keepNext/>
              <w:keepLines/>
              <w:ind w:hanging="18"/>
              <w:rPr>
                <w:rFonts w:ascii="Arial Narrow" w:hAnsi="Arial Narrow"/>
                <w:color w:val="FF0000"/>
                <w:szCs w:val="22"/>
              </w:rPr>
            </w:pPr>
          </w:p>
        </w:tc>
        <w:tc>
          <w:tcPr>
            <w:tcW w:w="139" w:type="pct"/>
            <w:vMerge w:val="restart"/>
            <w:tcBorders>
              <w:right w:val="nil"/>
            </w:tcBorders>
            <w:vAlign w:val="center"/>
          </w:tcPr>
          <w:p w14:paraId="287D54EB"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6B2F8B3E" w14:textId="77777777" w:rsidR="004A728D" w:rsidRPr="008E0A1F" w:rsidRDefault="004A728D" w:rsidP="00FF0E2C">
            <w:pPr>
              <w:ind w:right="-60"/>
              <w:rPr>
                <w:rFonts w:ascii="Arial Narrow" w:hAnsi="Arial Narrow" w:cs="Arial"/>
                <w:sz w:val="18"/>
                <w:szCs w:val="18"/>
              </w:rPr>
            </w:pPr>
            <w:r w:rsidRPr="008E0A1F">
              <w:rPr>
                <w:rFonts w:ascii="Arial Narrow" w:hAnsi="Arial Narrow" w:cs="Arial"/>
                <w:sz w:val="18"/>
                <w:szCs w:val="18"/>
              </w:rPr>
              <w:t>Company Name:</w:t>
            </w:r>
          </w:p>
        </w:tc>
        <w:tc>
          <w:tcPr>
            <w:tcW w:w="556" w:type="pct"/>
            <w:tcBorders>
              <w:left w:val="nil"/>
            </w:tcBorders>
            <w:vAlign w:val="center"/>
          </w:tcPr>
          <w:p w14:paraId="19FDBB7E" w14:textId="77777777" w:rsidR="004A728D" w:rsidRPr="00166425" w:rsidRDefault="004A728D" w:rsidP="00FF0E2C">
            <w:pPr>
              <w:rPr>
                <w:rFonts w:ascii="Arial Narrow" w:hAnsi="Arial Narrow"/>
                <w:sz w:val="18"/>
                <w:szCs w:val="18"/>
              </w:rPr>
            </w:pPr>
          </w:p>
        </w:tc>
        <w:tc>
          <w:tcPr>
            <w:tcW w:w="132" w:type="pct"/>
            <w:vMerge w:val="restart"/>
            <w:tcBorders>
              <w:right w:val="nil"/>
            </w:tcBorders>
            <w:vAlign w:val="center"/>
          </w:tcPr>
          <w:p w14:paraId="360E8EE4"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1094" w:type="pct"/>
            <w:vMerge w:val="restart"/>
            <w:tcBorders>
              <w:left w:val="nil"/>
            </w:tcBorders>
            <w:vAlign w:val="center"/>
          </w:tcPr>
          <w:p w14:paraId="678C8A8E" w14:textId="77777777" w:rsidR="004A728D" w:rsidRPr="008E0A1F" w:rsidRDefault="004A728D" w:rsidP="00FF0E2C">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5AC5F9A" w14:textId="77777777" w:rsidR="004A728D" w:rsidRPr="008E0A1F" w:rsidRDefault="004A728D" w:rsidP="00FF0E2C">
            <w:pPr>
              <w:rPr>
                <w:rFonts w:ascii="Arial Narrow" w:hAnsi="Arial Narrow"/>
                <w:sz w:val="18"/>
                <w:szCs w:val="18"/>
              </w:rPr>
            </w:pPr>
            <w:r w:rsidRPr="008E0A1F">
              <w:rPr>
                <w:rFonts w:ascii="Arial Narrow" w:hAnsi="Arial Narrow"/>
                <w:sz w:val="18"/>
                <w:szCs w:val="18"/>
              </w:rPr>
              <w:t>b.</w:t>
            </w:r>
          </w:p>
        </w:tc>
        <w:tc>
          <w:tcPr>
            <w:tcW w:w="448" w:type="pct"/>
            <w:tcBorders>
              <w:left w:val="nil"/>
              <w:right w:val="nil"/>
            </w:tcBorders>
          </w:tcPr>
          <w:p w14:paraId="10DC4DA5" w14:textId="77777777" w:rsidR="004A728D" w:rsidRPr="00214F31" w:rsidRDefault="004A728D" w:rsidP="00FF0E2C">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5" w:type="pct"/>
            <w:tcBorders>
              <w:left w:val="nil"/>
            </w:tcBorders>
            <w:vAlign w:val="center"/>
          </w:tcPr>
          <w:p w14:paraId="6E9B7D58" w14:textId="77777777" w:rsidR="004A728D" w:rsidRPr="00166425" w:rsidRDefault="004A728D" w:rsidP="00FF0E2C">
            <w:pPr>
              <w:rPr>
                <w:rFonts w:ascii="Arial Narrow" w:hAnsi="Arial Narrow"/>
                <w:sz w:val="18"/>
                <w:szCs w:val="18"/>
              </w:rPr>
            </w:pPr>
          </w:p>
        </w:tc>
      </w:tr>
      <w:tr w:rsidR="004A728D" w:rsidRPr="00902F84" w14:paraId="68E6716F" w14:textId="77777777" w:rsidTr="00FF0E2C">
        <w:tblPrEx>
          <w:tblLook w:val="00A0" w:firstRow="1" w:lastRow="0" w:firstColumn="1" w:lastColumn="0" w:noHBand="0" w:noVBand="0"/>
        </w:tblPrEx>
        <w:trPr>
          <w:trHeight w:val="40"/>
        </w:trPr>
        <w:tc>
          <w:tcPr>
            <w:tcW w:w="273" w:type="pct"/>
            <w:gridSpan w:val="2"/>
            <w:vMerge/>
          </w:tcPr>
          <w:p w14:paraId="3974886E" w14:textId="77777777" w:rsidR="004A728D" w:rsidRPr="00902F84" w:rsidRDefault="004A728D" w:rsidP="00FF0E2C">
            <w:pPr>
              <w:rPr>
                <w:rFonts w:ascii="Arial Narrow" w:hAnsi="Arial Narrow"/>
                <w:szCs w:val="22"/>
              </w:rPr>
            </w:pPr>
          </w:p>
        </w:tc>
        <w:tc>
          <w:tcPr>
            <w:tcW w:w="1163" w:type="pct"/>
            <w:gridSpan w:val="2"/>
            <w:vMerge/>
          </w:tcPr>
          <w:p w14:paraId="46A2B1BD"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6A8967F7" w14:textId="77777777" w:rsidR="004A728D" w:rsidRPr="00902F84" w:rsidRDefault="004A728D" w:rsidP="00FF0E2C">
            <w:pPr>
              <w:rPr>
                <w:rFonts w:ascii="Arial Narrow" w:hAnsi="Arial Narrow"/>
                <w:szCs w:val="22"/>
              </w:rPr>
            </w:pPr>
          </w:p>
        </w:tc>
        <w:tc>
          <w:tcPr>
            <w:tcW w:w="518" w:type="pct"/>
            <w:vMerge w:val="restart"/>
            <w:tcBorders>
              <w:left w:val="nil"/>
              <w:right w:val="nil"/>
            </w:tcBorders>
          </w:tcPr>
          <w:p w14:paraId="3466536F" w14:textId="77777777" w:rsidR="004A728D" w:rsidRPr="00902F84" w:rsidRDefault="004A728D" w:rsidP="00FF0E2C">
            <w:pPr>
              <w:rPr>
                <w:rFonts w:ascii="Arial Narrow" w:hAnsi="Arial Narrow"/>
                <w:szCs w:val="22"/>
              </w:rPr>
            </w:pPr>
            <w:r w:rsidRPr="008E0A1F">
              <w:rPr>
                <w:rFonts w:ascii="Arial Narrow" w:hAnsi="Arial Narrow" w:cs="Arial"/>
                <w:sz w:val="18"/>
                <w:szCs w:val="18"/>
              </w:rPr>
              <w:t>Project Name:</w:t>
            </w:r>
          </w:p>
        </w:tc>
        <w:tc>
          <w:tcPr>
            <w:tcW w:w="556" w:type="pct"/>
            <w:vMerge w:val="restart"/>
            <w:tcBorders>
              <w:left w:val="nil"/>
            </w:tcBorders>
            <w:vAlign w:val="center"/>
          </w:tcPr>
          <w:p w14:paraId="549BA7F5"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2874BA6"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B6E23DA"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5B624879" w14:textId="77777777" w:rsidR="004A728D" w:rsidRPr="00902F84" w:rsidRDefault="004A728D" w:rsidP="00FF0E2C">
            <w:pPr>
              <w:rPr>
                <w:rFonts w:ascii="Arial Narrow" w:hAnsi="Arial Narrow"/>
                <w:szCs w:val="22"/>
              </w:rPr>
            </w:pPr>
          </w:p>
        </w:tc>
        <w:tc>
          <w:tcPr>
            <w:tcW w:w="448" w:type="pct"/>
            <w:tcBorders>
              <w:left w:val="nil"/>
              <w:right w:val="nil"/>
            </w:tcBorders>
          </w:tcPr>
          <w:p w14:paraId="64832179"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Company Name:</w:t>
            </w:r>
          </w:p>
        </w:tc>
        <w:tc>
          <w:tcPr>
            <w:tcW w:w="545" w:type="pct"/>
            <w:tcBorders>
              <w:left w:val="nil"/>
            </w:tcBorders>
            <w:vAlign w:val="center"/>
          </w:tcPr>
          <w:p w14:paraId="15A7FECB" w14:textId="77777777" w:rsidR="004A728D" w:rsidRPr="00166425" w:rsidRDefault="004A728D" w:rsidP="00FF0E2C">
            <w:pPr>
              <w:rPr>
                <w:rFonts w:ascii="Arial Narrow" w:hAnsi="Arial Narrow"/>
                <w:sz w:val="18"/>
                <w:szCs w:val="18"/>
              </w:rPr>
            </w:pPr>
          </w:p>
        </w:tc>
      </w:tr>
      <w:tr w:rsidR="004A728D" w:rsidRPr="00902F84" w14:paraId="17F8F696" w14:textId="77777777" w:rsidTr="00FF0E2C">
        <w:tblPrEx>
          <w:tblLook w:val="00A0" w:firstRow="1" w:lastRow="0" w:firstColumn="1" w:lastColumn="0" w:noHBand="0" w:noVBand="0"/>
        </w:tblPrEx>
        <w:trPr>
          <w:trHeight w:val="40"/>
        </w:trPr>
        <w:tc>
          <w:tcPr>
            <w:tcW w:w="273" w:type="pct"/>
            <w:gridSpan w:val="2"/>
            <w:vMerge/>
          </w:tcPr>
          <w:p w14:paraId="6B9A984C" w14:textId="77777777" w:rsidR="004A728D" w:rsidRPr="00902F84" w:rsidRDefault="004A728D" w:rsidP="00FF0E2C">
            <w:pPr>
              <w:rPr>
                <w:rFonts w:ascii="Arial Narrow" w:hAnsi="Arial Narrow"/>
                <w:szCs w:val="22"/>
              </w:rPr>
            </w:pPr>
          </w:p>
        </w:tc>
        <w:tc>
          <w:tcPr>
            <w:tcW w:w="1163" w:type="pct"/>
            <w:gridSpan w:val="2"/>
            <w:vMerge/>
          </w:tcPr>
          <w:p w14:paraId="24D187CF"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1553CEC4" w14:textId="77777777" w:rsidR="004A728D" w:rsidRPr="00902F84" w:rsidRDefault="004A728D" w:rsidP="00FF0E2C">
            <w:pPr>
              <w:rPr>
                <w:rFonts w:ascii="Arial Narrow" w:hAnsi="Arial Narrow"/>
                <w:szCs w:val="22"/>
              </w:rPr>
            </w:pPr>
          </w:p>
        </w:tc>
        <w:tc>
          <w:tcPr>
            <w:tcW w:w="518" w:type="pct"/>
            <w:vMerge/>
            <w:tcBorders>
              <w:left w:val="nil"/>
              <w:right w:val="nil"/>
            </w:tcBorders>
          </w:tcPr>
          <w:p w14:paraId="4B300261" w14:textId="77777777" w:rsidR="004A728D" w:rsidRPr="00902F84" w:rsidRDefault="004A728D" w:rsidP="00FF0E2C">
            <w:pPr>
              <w:rPr>
                <w:rFonts w:ascii="Arial Narrow" w:hAnsi="Arial Narrow"/>
                <w:szCs w:val="22"/>
              </w:rPr>
            </w:pPr>
          </w:p>
        </w:tc>
        <w:tc>
          <w:tcPr>
            <w:tcW w:w="556" w:type="pct"/>
            <w:vMerge/>
            <w:tcBorders>
              <w:left w:val="nil"/>
            </w:tcBorders>
            <w:vAlign w:val="center"/>
          </w:tcPr>
          <w:p w14:paraId="0BD82087"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D6493FC" w14:textId="77777777" w:rsidR="004A728D" w:rsidRPr="00902F84" w:rsidRDefault="004A728D" w:rsidP="00FF0E2C">
            <w:pPr>
              <w:rPr>
                <w:rFonts w:ascii="Arial Narrow" w:hAnsi="Arial Narrow"/>
                <w:szCs w:val="22"/>
              </w:rPr>
            </w:pPr>
          </w:p>
        </w:tc>
        <w:tc>
          <w:tcPr>
            <w:tcW w:w="1094" w:type="pct"/>
            <w:vMerge w:val="restart"/>
            <w:tcBorders>
              <w:left w:val="nil"/>
            </w:tcBorders>
          </w:tcPr>
          <w:p w14:paraId="168E2C8D" w14:textId="77777777" w:rsidR="004A728D" w:rsidRPr="00166425" w:rsidRDefault="004A728D" w:rsidP="00FF0E2C">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674FD664" w14:textId="77777777" w:rsidR="004A728D" w:rsidRPr="00902F84" w:rsidRDefault="004A728D" w:rsidP="00FF0E2C">
            <w:pPr>
              <w:rPr>
                <w:rFonts w:ascii="Arial Narrow" w:hAnsi="Arial Narrow"/>
                <w:szCs w:val="22"/>
              </w:rPr>
            </w:pPr>
          </w:p>
        </w:tc>
        <w:tc>
          <w:tcPr>
            <w:tcW w:w="448" w:type="pct"/>
            <w:tcBorders>
              <w:left w:val="nil"/>
              <w:right w:val="nil"/>
            </w:tcBorders>
          </w:tcPr>
          <w:p w14:paraId="7CE0AADE" w14:textId="77777777" w:rsidR="004A728D" w:rsidRPr="00214F31" w:rsidRDefault="004A728D" w:rsidP="00FF0E2C">
            <w:pPr>
              <w:ind w:right="-156"/>
              <w:rPr>
                <w:rFonts w:ascii="Arial Narrow" w:hAnsi="Arial Narrow"/>
                <w:szCs w:val="22"/>
              </w:rPr>
            </w:pPr>
            <w:r w:rsidRPr="00214F31">
              <w:rPr>
                <w:rFonts w:ascii="Arial Narrow" w:hAnsi="Arial Narrow" w:cs="Arial"/>
                <w:sz w:val="18"/>
                <w:szCs w:val="18"/>
              </w:rPr>
              <w:t>Phone Number:</w:t>
            </w:r>
          </w:p>
        </w:tc>
        <w:tc>
          <w:tcPr>
            <w:tcW w:w="545" w:type="pct"/>
            <w:tcBorders>
              <w:left w:val="nil"/>
            </w:tcBorders>
            <w:vAlign w:val="center"/>
          </w:tcPr>
          <w:p w14:paraId="5208001B" w14:textId="77777777" w:rsidR="004A728D" w:rsidRPr="00166425" w:rsidRDefault="004A728D" w:rsidP="00FF0E2C">
            <w:pPr>
              <w:rPr>
                <w:rFonts w:ascii="Arial Narrow" w:hAnsi="Arial Narrow"/>
                <w:sz w:val="18"/>
                <w:szCs w:val="18"/>
              </w:rPr>
            </w:pPr>
          </w:p>
        </w:tc>
      </w:tr>
      <w:tr w:rsidR="004A728D" w:rsidRPr="00902F84" w14:paraId="381E275C" w14:textId="77777777" w:rsidTr="00FF0E2C">
        <w:tblPrEx>
          <w:tblLook w:val="00A0" w:firstRow="1" w:lastRow="0" w:firstColumn="1" w:lastColumn="0" w:noHBand="0" w:noVBand="0"/>
        </w:tblPrEx>
        <w:trPr>
          <w:trHeight w:val="40"/>
        </w:trPr>
        <w:tc>
          <w:tcPr>
            <w:tcW w:w="273" w:type="pct"/>
            <w:gridSpan w:val="2"/>
            <w:vMerge/>
          </w:tcPr>
          <w:p w14:paraId="451885C0" w14:textId="77777777" w:rsidR="004A728D" w:rsidRPr="00902F84" w:rsidRDefault="004A728D" w:rsidP="00FF0E2C">
            <w:pPr>
              <w:rPr>
                <w:rFonts w:ascii="Arial Narrow" w:hAnsi="Arial Narrow"/>
                <w:szCs w:val="22"/>
              </w:rPr>
            </w:pPr>
          </w:p>
        </w:tc>
        <w:tc>
          <w:tcPr>
            <w:tcW w:w="1163" w:type="pct"/>
            <w:gridSpan w:val="2"/>
            <w:vMerge/>
          </w:tcPr>
          <w:p w14:paraId="58CFE580"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3AA435AB" w14:textId="77777777" w:rsidR="004A728D" w:rsidRPr="00902F84" w:rsidRDefault="004A728D" w:rsidP="00FF0E2C">
            <w:pPr>
              <w:rPr>
                <w:rFonts w:ascii="Arial Narrow" w:hAnsi="Arial Narrow"/>
                <w:szCs w:val="22"/>
              </w:rPr>
            </w:pPr>
          </w:p>
        </w:tc>
        <w:tc>
          <w:tcPr>
            <w:tcW w:w="518" w:type="pct"/>
            <w:tcBorders>
              <w:left w:val="nil"/>
              <w:right w:val="nil"/>
            </w:tcBorders>
          </w:tcPr>
          <w:p w14:paraId="48ABB69D" w14:textId="77777777" w:rsidR="004A728D" w:rsidRPr="00902F84" w:rsidRDefault="004A728D" w:rsidP="00FF0E2C">
            <w:pPr>
              <w:rPr>
                <w:rFonts w:ascii="Arial Narrow" w:hAnsi="Arial Narrow"/>
                <w:szCs w:val="22"/>
              </w:rPr>
            </w:pPr>
            <w:r w:rsidRPr="008E0A1F">
              <w:rPr>
                <w:rFonts w:ascii="Arial Narrow" w:hAnsi="Arial Narrow" w:cs="Arial"/>
                <w:sz w:val="18"/>
                <w:szCs w:val="18"/>
              </w:rPr>
              <w:t>Time Period:</w:t>
            </w:r>
          </w:p>
        </w:tc>
        <w:tc>
          <w:tcPr>
            <w:tcW w:w="556" w:type="pct"/>
            <w:tcBorders>
              <w:left w:val="nil"/>
            </w:tcBorders>
            <w:vAlign w:val="center"/>
          </w:tcPr>
          <w:p w14:paraId="7E898889"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7D47F85C"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4D0FE6B8"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76130013" w14:textId="77777777" w:rsidR="004A728D" w:rsidRPr="00902F84" w:rsidRDefault="004A728D" w:rsidP="00FF0E2C">
            <w:pPr>
              <w:rPr>
                <w:rFonts w:ascii="Arial Narrow" w:hAnsi="Arial Narrow"/>
                <w:szCs w:val="22"/>
              </w:rPr>
            </w:pPr>
          </w:p>
        </w:tc>
        <w:tc>
          <w:tcPr>
            <w:tcW w:w="448" w:type="pct"/>
            <w:vMerge w:val="restart"/>
            <w:tcBorders>
              <w:left w:val="nil"/>
              <w:right w:val="nil"/>
            </w:tcBorders>
          </w:tcPr>
          <w:p w14:paraId="51F6D3EF" w14:textId="77777777" w:rsidR="004A728D" w:rsidRPr="00214F31" w:rsidRDefault="004A728D" w:rsidP="00FF0E2C">
            <w:pPr>
              <w:ind w:right="-156"/>
              <w:rPr>
                <w:rFonts w:ascii="Arial Narrow" w:hAnsi="Arial Narrow"/>
                <w:sz w:val="18"/>
                <w:szCs w:val="18"/>
              </w:rPr>
            </w:pPr>
            <w:r w:rsidRPr="00214F31">
              <w:rPr>
                <w:rFonts w:ascii="Arial Narrow" w:hAnsi="Arial Narrow" w:cs="Arial"/>
                <w:sz w:val="18"/>
                <w:szCs w:val="18"/>
              </w:rPr>
              <w:t>Email:</w:t>
            </w:r>
          </w:p>
        </w:tc>
        <w:tc>
          <w:tcPr>
            <w:tcW w:w="545" w:type="pct"/>
            <w:vMerge w:val="restart"/>
            <w:tcBorders>
              <w:left w:val="nil"/>
            </w:tcBorders>
            <w:vAlign w:val="center"/>
          </w:tcPr>
          <w:p w14:paraId="052D5B8F" w14:textId="77777777" w:rsidR="004A728D" w:rsidRPr="00166425" w:rsidRDefault="004A728D" w:rsidP="00FF0E2C">
            <w:pPr>
              <w:rPr>
                <w:rFonts w:ascii="Arial Narrow" w:hAnsi="Arial Narrow"/>
                <w:sz w:val="18"/>
                <w:szCs w:val="18"/>
              </w:rPr>
            </w:pPr>
          </w:p>
        </w:tc>
      </w:tr>
      <w:tr w:rsidR="004A728D" w:rsidRPr="00902F84" w14:paraId="6A092DEE" w14:textId="77777777" w:rsidTr="004C1ACC">
        <w:tblPrEx>
          <w:tblLook w:val="00A0" w:firstRow="1" w:lastRow="0" w:firstColumn="1" w:lastColumn="0" w:noHBand="0" w:noVBand="0"/>
        </w:tblPrEx>
        <w:trPr>
          <w:trHeight w:val="1466"/>
        </w:trPr>
        <w:tc>
          <w:tcPr>
            <w:tcW w:w="273" w:type="pct"/>
            <w:gridSpan w:val="2"/>
            <w:vMerge/>
          </w:tcPr>
          <w:p w14:paraId="77D8C6EA" w14:textId="77777777" w:rsidR="004A728D" w:rsidRPr="00902F84" w:rsidRDefault="004A728D" w:rsidP="00FF0E2C">
            <w:pPr>
              <w:rPr>
                <w:rFonts w:ascii="Arial Narrow" w:hAnsi="Arial Narrow"/>
                <w:szCs w:val="22"/>
              </w:rPr>
            </w:pPr>
          </w:p>
        </w:tc>
        <w:tc>
          <w:tcPr>
            <w:tcW w:w="1163" w:type="pct"/>
            <w:gridSpan w:val="2"/>
            <w:vMerge/>
          </w:tcPr>
          <w:p w14:paraId="5253FEAF" w14:textId="77777777" w:rsidR="004A728D" w:rsidRPr="00FE5D4F" w:rsidRDefault="004A728D" w:rsidP="00FF0E2C">
            <w:pPr>
              <w:keepNext/>
              <w:keepLines/>
              <w:ind w:hanging="18"/>
              <w:rPr>
                <w:rFonts w:ascii="Arial Narrow" w:hAnsi="Arial Narrow"/>
                <w:color w:val="FF0000"/>
                <w:szCs w:val="22"/>
              </w:rPr>
            </w:pPr>
          </w:p>
        </w:tc>
        <w:tc>
          <w:tcPr>
            <w:tcW w:w="139" w:type="pct"/>
            <w:vMerge/>
            <w:tcBorders>
              <w:right w:val="nil"/>
            </w:tcBorders>
            <w:vAlign w:val="center"/>
          </w:tcPr>
          <w:p w14:paraId="7B5E6D31" w14:textId="77777777" w:rsidR="004A728D" w:rsidRPr="00902F84" w:rsidRDefault="004A728D" w:rsidP="00FF0E2C">
            <w:pPr>
              <w:rPr>
                <w:rFonts w:ascii="Arial Narrow" w:hAnsi="Arial Narrow"/>
                <w:szCs w:val="22"/>
              </w:rPr>
            </w:pPr>
          </w:p>
        </w:tc>
        <w:tc>
          <w:tcPr>
            <w:tcW w:w="518" w:type="pct"/>
            <w:tcBorders>
              <w:left w:val="nil"/>
              <w:right w:val="nil"/>
            </w:tcBorders>
          </w:tcPr>
          <w:p w14:paraId="708FE709" w14:textId="77777777" w:rsidR="004A728D" w:rsidRPr="00902F84" w:rsidRDefault="004A728D" w:rsidP="00FF0E2C">
            <w:pPr>
              <w:ind w:right="-138"/>
              <w:rPr>
                <w:rFonts w:ascii="Arial Narrow" w:hAnsi="Arial Narrow"/>
                <w:szCs w:val="22"/>
              </w:rPr>
            </w:pPr>
            <w:r w:rsidRPr="008E0A1F">
              <w:rPr>
                <w:rFonts w:ascii="Arial Narrow" w:hAnsi="Arial Narrow" w:cs="Arial"/>
                <w:sz w:val="18"/>
                <w:szCs w:val="18"/>
              </w:rPr>
              <w:t>Percentage of Time:</w:t>
            </w:r>
          </w:p>
        </w:tc>
        <w:tc>
          <w:tcPr>
            <w:tcW w:w="556" w:type="pct"/>
            <w:tcBorders>
              <w:left w:val="nil"/>
            </w:tcBorders>
            <w:vAlign w:val="center"/>
          </w:tcPr>
          <w:p w14:paraId="5B9F3662" w14:textId="77777777" w:rsidR="004A728D" w:rsidRPr="00166425" w:rsidRDefault="004A728D" w:rsidP="00FF0E2C">
            <w:pPr>
              <w:rPr>
                <w:rFonts w:ascii="Arial Narrow" w:hAnsi="Arial Narrow"/>
                <w:sz w:val="18"/>
                <w:szCs w:val="18"/>
              </w:rPr>
            </w:pPr>
          </w:p>
        </w:tc>
        <w:tc>
          <w:tcPr>
            <w:tcW w:w="132" w:type="pct"/>
            <w:vMerge/>
            <w:tcBorders>
              <w:right w:val="nil"/>
            </w:tcBorders>
            <w:vAlign w:val="center"/>
          </w:tcPr>
          <w:p w14:paraId="05F64005" w14:textId="77777777" w:rsidR="004A728D" w:rsidRPr="00902F84" w:rsidRDefault="004A728D" w:rsidP="00FF0E2C">
            <w:pPr>
              <w:rPr>
                <w:rFonts w:ascii="Arial Narrow" w:hAnsi="Arial Narrow"/>
                <w:szCs w:val="22"/>
              </w:rPr>
            </w:pPr>
          </w:p>
        </w:tc>
        <w:tc>
          <w:tcPr>
            <w:tcW w:w="1094" w:type="pct"/>
            <w:vMerge/>
            <w:tcBorders>
              <w:left w:val="nil"/>
            </w:tcBorders>
            <w:vAlign w:val="center"/>
          </w:tcPr>
          <w:p w14:paraId="5302C14E" w14:textId="77777777" w:rsidR="004A728D" w:rsidRPr="00902F84" w:rsidRDefault="004A728D" w:rsidP="00FF0E2C">
            <w:pPr>
              <w:rPr>
                <w:rFonts w:ascii="Arial Narrow" w:hAnsi="Arial Narrow"/>
                <w:szCs w:val="22"/>
              </w:rPr>
            </w:pPr>
          </w:p>
        </w:tc>
        <w:tc>
          <w:tcPr>
            <w:tcW w:w="132" w:type="pct"/>
            <w:vMerge/>
            <w:tcBorders>
              <w:right w:val="nil"/>
            </w:tcBorders>
            <w:vAlign w:val="center"/>
          </w:tcPr>
          <w:p w14:paraId="2BBE9DBC" w14:textId="77777777" w:rsidR="004A728D" w:rsidRPr="00902F84" w:rsidRDefault="004A728D" w:rsidP="00FF0E2C">
            <w:pPr>
              <w:rPr>
                <w:rFonts w:ascii="Arial Narrow" w:hAnsi="Arial Narrow"/>
                <w:szCs w:val="22"/>
              </w:rPr>
            </w:pPr>
          </w:p>
        </w:tc>
        <w:tc>
          <w:tcPr>
            <w:tcW w:w="448" w:type="pct"/>
            <w:vMerge/>
            <w:tcBorders>
              <w:left w:val="nil"/>
              <w:right w:val="nil"/>
            </w:tcBorders>
          </w:tcPr>
          <w:p w14:paraId="4AB60B50" w14:textId="77777777" w:rsidR="004A728D" w:rsidRPr="00214F31" w:rsidRDefault="004A728D" w:rsidP="00FF0E2C">
            <w:pPr>
              <w:ind w:right="-156"/>
              <w:rPr>
                <w:rFonts w:ascii="Arial Narrow" w:hAnsi="Arial Narrow"/>
                <w:sz w:val="18"/>
                <w:szCs w:val="18"/>
              </w:rPr>
            </w:pPr>
          </w:p>
        </w:tc>
        <w:tc>
          <w:tcPr>
            <w:tcW w:w="545" w:type="pct"/>
            <w:vMerge/>
            <w:tcBorders>
              <w:left w:val="nil"/>
            </w:tcBorders>
            <w:vAlign w:val="center"/>
          </w:tcPr>
          <w:p w14:paraId="44DCE9FB" w14:textId="77777777" w:rsidR="004A728D" w:rsidRPr="00166425" w:rsidRDefault="004A728D" w:rsidP="00FF0E2C">
            <w:pPr>
              <w:rPr>
                <w:rFonts w:ascii="Arial Narrow" w:hAnsi="Arial Narrow"/>
                <w:sz w:val="18"/>
                <w:szCs w:val="18"/>
              </w:rPr>
            </w:pPr>
          </w:p>
        </w:tc>
      </w:tr>
      <w:tr w:rsidR="004A728D" w:rsidRPr="00902F84" w14:paraId="1FF3AACA" w14:textId="77777777" w:rsidTr="00FF0E2C">
        <w:tblPrEx>
          <w:tblLook w:val="00A0" w:firstRow="1" w:lastRow="0" w:firstColumn="1" w:lastColumn="0" w:noHBand="0" w:noVBand="0"/>
        </w:tblPrEx>
        <w:trPr>
          <w:trHeight w:val="287"/>
        </w:trPr>
        <w:tc>
          <w:tcPr>
            <w:tcW w:w="273" w:type="pct"/>
            <w:gridSpan w:val="2"/>
            <w:vMerge/>
          </w:tcPr>
          <w:p w14:paraId="7D33E4F0" w14:textId="77777777" w:rsidR="004A728D" w:rsidRPr="00902F84" w:rsidRDefault="004A728D" w:rsidP="00FF0E2C">
            <w:pPr>
              <w:rPr>
                <w:rFonts w:ascii="Arial Narrow" w:hAnsi="Arial Narrow"/>
                <w:szCs w:val="22"/>
              </w:rPr>
            </w:pPr>
          </w:p>
        </w:tc>
        <w:tc>
          <w:tcPr>
            <w:tcW w:w="1163" w:type="pct"/>
            <w:gridSpan w:val="2"/>
            <w:vMerge/>
          </w:tcPr>
          <w:p w14:paraId="4AE2D774" w14:textId="77777777" w:rsidR="004A728D" w:rsidRPr="00FE5D4F" w:rsidRDefault="004A728D" w:rsidP="00FF0E2C">
            <w:pPr>
              <w:keepNext/>
              <w:keepLines/>
              <w:ind w:hanging="18"/>
              <w:rPr>
                <w:rFonts w:ascii="Arial Narrow" w:hAnsi="Arial Narrow"/>
                <w:color w:val="FF0000"/>
                <w:szCs w:val="22"/>
              </w:rPr>
            </w:pPr>
          </w:p>
        </w:tc>
        <w:tc>
          <w:tcPr>
            <w:tcW w:w="3564" w:type="pct"/>
            <w:gridSpan w:val="8"/>
          </w:tcPr>
          <w:p w14:paraId="7B70582D" w14:textId="77777777" w:rsidR="004A728D" w:rsidRPr="00214F31" w:rsidRDefault="004A728D" w:rsidP="00FF0E2C">
            <w:pPr>
              <w:rPr>
                <w:rFonts w:ascii="Arial Narrow" w:hAnsi="Arial Narrow"/>
                <w:szCs w:val="22"/>
              </w:rPr>
            </w:pPr>
            <w:r w:rsidRPr="00214F31">
              <w:rPr>
                <w:rFonts w:ascii="Arial Narrow" w:hAnsi="Arial Narrow"/>
                <w:b/>
                <w:i/>
                <w:sz w:val="22"/>
                <w:szCs w:val="22"/>
              </w:rPr>
              <w:t>Total Duration:</w:t>
            </w:r>
          </w:p>
        </w:tc>
      </w:tr>
    </w:tbl>
    <w:p w14:paraId="57561D4A" w14:textId="77777777" w:rsidR="001A0DDA" w:rsidRDefault="001A0DDA" w:rsidP="00902F84">
      <w:pPr>
        <w:ind w:right="10"/>
        <w:jc w:val="center"/>
        <w:rPr>
          <w:rFonts w:ascii="Arial Narrow" w:hAnsi="Arial Narrow" w:cs="Arial"/>
          <w:b/>
          <w:sz w:val="22"/>
          <w:szCs w:val="22"/>
        </w:rPr>
      </w:pPr>
    </w:p>
    <w:p w14:paraId="1DAE7A06" w14:textId="77777777" w:rsidR="001A0DDA" w:rsidRDefault="001A0DDA" w:rsidP="00902F84">
      <w:pPr>
        <w:ind w:right="10"/>
        <w:jc w:val="center"/>
        <w:rPr>
          <w:rFonts w:ascii="Arial Narrow" w:hAnsi="Arial Narrow" w:cs="Arial"/>
          <w:b/>
          <w:sz w:val="22"/>
          <w:szCs w:val="22"/>
        </w:rPr>
        <w:sectPr w:rsidR="001A0DDA" w:rsidSect="00052ED1">
          <w:headerReference w:type="default" r:id="rId31"/>
          <w:pgSz w:w="15840" w:h="12240" w:orient="landscape"/>
          <w:pgMar w:top="1440" w:right="1080" w:bottom="900" w:left="1080" w:header="720" w:footer="720" w:gutter="0"/>
          <w:cols w:space="720"/>
          <w:docGrid w:linePitch="360"/>
        </w:sectPr>
      </w:pPr>
    </w:p>
    <w:p w14:paraId="061ED122" w14:textId="167970A8" w:rsidR="001428A3" w:rsidRPr="003570AE" w:rsidRDefault="001428A3" w:rsidP="001428A3">
      <w:pPr>
        <w:ind w:right="10"/>
        <w:jc w:val="center"/>
        <w:rPr>
          <w:rFonts w:ascii="Arial Narrow" w:hAnsi="Arial Narrow"/>
          <w:b/>
          <w:caps/>
          <w:szCs w:val="24"/>
          <w:u w:val="single"/>
        </w:rPr>
      </w:pPr>
      <w:r w:rsidRPr="003570AE">
        <w:rPr>
          <w:rFonts w:ascii="Arial Narrow" w:hAnsi="Arial Narrow"/>
          <w:b/>
          <w:caps/>
          <w:szCs w:val="24"/>
          <w:u w:val="single"/>
        </w:rPr>
        <w:lastRenderedPageBreak/>
        <w:t>ATTACHMENT II-D</w:t>
      </w:r>
    </w:p>
    <w:p w14:paraId="6749AF3C" w14:textId="1810C94A" w:rsidR="001428A3" w:rsidRPr="003570AE" w:rsidRDefault="001428A3" w:rsidP="001428A3">
      <w:pPr>
        <w:ind w:right="10"/>
        <w:jc w:val="center"/>
        <w:rPr>
          <w:rFonts w:ascii="Arial Narrow" w:hAnsi="Arial Narrow"/>
          <w:b/>
          <w:caps/>
          <w:szCs w:val="24"/>
          <w:u w:val="single"/>
        </w:rPr>
      </w:pPr>
      <w:r w:rsidRPr="003570AE">
        <w:rPr>
          <w:rFonts w:ascii="Arial Narrow" w:hAnsi="Arial Narrow"/>
          <w:b/>
          <w:caps/>
          <w:szCs w:val="24"/>
          <w:u w:val="single"/>
        </w:rPr>
        <w:t>Staff Reference Form</w:t>
      </w:r>
    </w:p>
    <w:p w14:paraId="10D47F3F" w14:textId="77777777" w:rsidR="001428A3" w:rsidRPr="003570AE" w:rsidRDefault="001428A3" w:rsidP="001428A3">
      <w:pPr>
        <w:rPr>
          <w:rFonts w:ascii="Arial Narrow" w:hAnsi="Arial Narrow"/>
          <w:sz w:val="16"/>
          <w:szCs w:val="16"/>
        </w:rPr>
      </w:pPr>
    </w:p>
    <w:p w14:paraId="43223D52" w14:textId="6B11580B" w:rsidR="001428A3" w:rsidRPr="003570AE" w:rsidRDefault="001428A3" w:rsidP="00EC4934">
      <w:pPr>
        <w:ind w:right="-180"/>
        <w:rPr>
          <w:rFonts w:ascii="Arial Narrow" w:hAnsi="Arial Narrow" w:cs="Arial"/>
          <w:b/>
          <w:szCs w:val="24"/>
          <w:u w:val="single"/>
        </w:rPr>
      </w:pPr>
      <w:r w:rsidRPr="003570AE">
        <w:rPr>
          <w:rFonts w:ascii="Arial Narrow" w:hAnsi="Arial Narrow"/>
          <w:b/>
          <w:szCs w:val="24"/>
        </w:rPr>
        <w:t xml:space="preserve">VENDOR’S NAME: </w:t>
      </w:r>
      <w:r w:rsidRPr="003570AE">
        <w:rPr>
          <w:rFonts w:ascii="Arial Narrow" w:hAnsi="Arial Narrow" w:cs="Arial"/>
          <w:b/>
          <w:color w:val="0070C0"/>
          <w:szCs w:val="24"/>
          <w:u w:val="single"/>
        </w:rPr>
        <w:fldChar w:fldCharType="begin"/>
      </w:r>
      <w:r w:rsidRPr="003570AE">
        <w:rPr>
          <w:rFonts w:ascii="Arial Narrow" w:hAnsi="Arial Narrow" w:cs="Arial"/>
          <w:b/>
          <w:color w:val="0070C0"/>
          <w:szCs w:val="24"/>
          <w:u w:val="single"/>
        </w:rPr>
        <w:instrText xml:space="preserve"> MACROBUTTON  AcceptAllChangesInDoc "Type Firm Name Here" </w:instrText>
      </w:r>
      <w:r w:rsidRPr="003570AE">
        <w:rPr>
          <w:rFonts w:ascii="Arial Narrow" w:hAnsi="Arial Narrow" w:cs="Arial"/>
          <w:b/>
          <w:color w:val="0070C0"/>
          <w:szCs w:val="24"/>
          <w:u w:val="single"/>
        </w:rPr>
        <w:fldChar w:fldCharType="end"/>
      </w:r>
      <w:r w:rsidR="009B0766" w:rsidRPr="003570AE">
        <w:rPr>
          <w:rFonts w:ascii="Arial Narrow" w:hAnsi="Arial Narrow"/>
          <w:szCs w:val="24"/>
        </w:rPr>
        <w:t xml:space="preserve">, </w:t>
      </w:r>
      <w:r w:rsidR="00EC4934" w:rsidRPr="003570AE">
        <w:rPr>
          <w:rFonts w:ascii="Arial Narrow" w:hAnsi="Arial Narrow"/>
          <w:b/>
          <w:szCs w:val="24"/>
        </w:rPr>
        <w:t xml:space="preserve">VENDOR’S STAFF NAME: </w:t>
      </w:r>
      <w:r w:rsidR="00EC4934" w:rsidRPr="003570AE">
        <w:rPr>
          <w:rFonts w:ascii="Arial Narrow" w:hAnsi="Arial Narrow" w:cs="Arial"/>
          <w:b/>
          <w:color w:val="0070C0"/>
          <w:szCs w:val="24"/>
          <w:u w:val="single"/>
        </w:rPr>
        <w:fldChar w:fldCharType="begin"/>
      </w:r>
      <w:r w:rsidR="00EC4934" w:rsidRPr="003570AE">
        <w:rPr>
          <w:rFonts w:ascii="Arial Narrow" w:hAnsi="Arial Narrow" w:cs="Arial"/>
          <w:b/>
          <w:color w:val="0070C0"/>
          <w:szCs w:val="24"/>
          <w:u w:val="single"/>
        </w:rPr>
        <w:instrText xml:space="preserve"> MACROBUTTON  AcceptAllChangesInDoc "Type Your Proposed Staff's Name Here" </w:instrText>
      </w:r>
      <w:r w:rsidR="00EC4934" w:rsidRPr="003570AE">
        <w:rPr>
          <w:rFonts w:ascii="Arial Narrow" w:hAnsi="Arial Narrow" w:cs="Arial"/>
          <w:b/>
          <w:color w:val="0070C0"/>
          <w:szCs w:val="24"/>
          <w:u w:val="single"/>
        </w:rPr>
        <w:fldChar w:fldCharType="end"/>
      </w:r>
    </w:p>
    <w:p w14:paraId="13975DCA" w14:textId="77777777" w:rsidR="001428A3" w:rsidRPr="003570AE" w:rsidRDefault="001428A3" w:rsidP="001428A3">
      <w:pPr>
        <w:rPr>
          <w:rFonts w:ascii="Arial Narrow" w:hAnsi="Arial Narrow"/>
          <w:sz w:val="16"/>
          <w:szCs w:val="16"/>
        </w:rPr>
      </w:pPr>
    </w:p>
    <w:p w14:paraId="30F5D08C" w14:textId="3C05C5D1" w:rsidR="001428A3" w:rsidRPr="003570AE" w:rsidRDefault="001428A3" w:rsidP="001428A3">
      <w:pPr>
        <w:rPr>
          <w:rFonts w:ascii="Arial Narrow" w:hAnsi="Arial Narrow"/>
          <w:szCs w:val="24"/>
        </w:rPr>
      </w:pPr>
      <w:r w:rsidRPr="003570AE">
        <w:rPr>
          <w:rFonts w:ascii="Arial Narrow" w:hAnsi="Arial Narrow"/>
          <w:szCs w:val="24"/>
        </w:rPr>
        <w:t>The Vendor above has listed you as a reference and is requesting for you to complete this Staff Reference Form.</w:t>
      </w:r>
    </w:p>
    <w:p w14:paraId="614E4D3E" w14:textId="77777777" w:rsidR="001428A3" w:rsidRPr="003570AE" w:rsidRDefault="001428A3" w:rsidP="001428A3">
      <w:pPr>
        <w:rPr>
          <w:rFonts w:ascii="Arial Narrow" w:hAnsi="Arial Narrow"/>
          <w:sz w:val="16"/>
          <w:szCs w:val="16"/>
        </w:rPr>
      </w:pPr>
    </w:p>
    <w:p w14:paraId="13F6412E" w14:textId="77777777" w:rsidR="001428A3" w:rsidRPr="003570AE" w:rsidRDefault="001428A3" w:rsidP="001428A3">
      <w:pPr>
        <w:ind w:right="-180"/>
        <w:rPr>
          <w:rFonts w:ascii="Arial Narrow" w:hAnsi="Arial Narrow"/>
          <w:b/>
          <w:szCs w:val="24"/>
        </w:rPr>
      </w:pPr>
      <w:r w:rsidRPr="003570AE">
        <w:rPr>
          <w:rFonts w:ascii="Arial Narrow" w:hAnsi="Arial Narrow"/>
          <w:b/>
          <w:szCs w:val="24"/>
        </w:rPr>
        <w:t>REFERENCE INSTRUCTIONS:</w:t>
      </w:r>
    </w:p>
    <w:p w14:paraId="692F4CA3" w14:textId="77777777" w:rsidR="001428A3" w:rsidRPr="003570AE" w:rsidRDefault="001428A3" w:rsidP="001428A3">
      <w:pPr>
        <w:ind w:left="907" w:hanging="900"/>
        <w:rPr>
          <w:rFonts w:ascii="Arial Narrow" w:hAnsi="Arial Narrow"/>
          <w:szCs w:val="24"/>
        </w:rPr>
      </w:pPr>
      <w:r w:rsidRPr="003570AE">
        <w:rPr>
          <w:rFonts w:ascii="Arial Narrow" w:hAnsi="Arial Narrow"/>
          <w:b/>
          <w:szCs w:val="24"/>
        </w:rPr>
        <w:t>Step 1</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b/>
          <w:szCs w:val="24"/>
        </w:rPr>
        <w:t xml:space="preserve">Complete Columns 1-2 in Table 2 </w:t>
      </w:r>
      <w:r w:rsidRPr="003570AE">
        <w:rPr>
          <w:rFonts w:ascii="Arial Narrow" w:hAnsi="Arial Narrow"/>
          <w:szCs w:val="24"/>
        </w:rPr>
        <w:t>by marking “yes” or “no” and providing an explanation if needed.</w:t>
      </w:r>
    </w:p>
    <w:p w14:paraId="569BFBA1" w14:textId="77777777" w:rsidR="001428A3" w:rsidRPr="003570AE" w:rsidRDefault="001428A3" w:rsidP="001428A3">
      <w:pPr>
        <w:ind w:left="907" w:hanging="900"/>
        <w:rPr>
          <w:rFonts w:ascii="Arial Narrow" w:hAnsi="Arial Narrow" w:cs="Arial"/>
          <w:szCs w:val="24"/>
        </w:rPr>
      </w:pPr>
      <w:r w:rsidRPr="003570AE">
        <w:rPr>
          <w:rFonts w:ascii="Arial Narrow" w:hAnsi="Arial Narrow"/>
          <w:b/>
          <w:szCs w:val="24"/>
        </w:rPr>
        <w:t>Step 2</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 xml:space="preserve">Complete Column 2 of Table 3, </w:t>
      </w:r>
      <w:r w:rsidRPr="003570AE">
        <w:rPr>
          <w:rFonts w:ascii="Arial Narrow" w:hAnsi="Arial Narrow" w:cs="Arial"/>
          <w:szCs w:val="24"/>
        </w:rPr>
        <w:t>by utilizing the description of ratings provided in Table 4.</w:t>
      </w:r>
    </w:p>
    <w:p w14:paraId="39113757" w14:textId="77777777" w:rsidR="001428A3" w:rsidRPr="003570AE" w:rsidRDefault="001428A3" w:rsidP="001428A3">
      <w:pPr>
        <w:ind w:left="907" w:hanging="900"/>
        <w:rPr>
          <w:rFonts w:ascii="Arial Narrow" w:hAnsi="Arial Narrow" w:cs="Arial"/>
          <w:szCs w:val="24"/>
        </w:rPr>
      </w:pPr>
      <w:r w:rsidRPr="003570AE">
        <w:rPr>
          <w:rFonts w:ascii="Arial Narrow" w:hAnsi="Arial Narrow"/>
          <w:b/>
          <w:szCs w:val="24"/>
        </w:rPr>
        <w:t>Step 3</w:t>
      </w:r>
      <w:r w:rsidRPr="003570AE">
        <w:rPr>
          <w:rFonts w:ascii="Arial Narrow" w:hAnsi="Arial Narrow" w:cs="Arial"/>
          <w:szCs w:val="24"/>
        </w:rPr>
        <w:t>:</w:t>
      </w:r>
      <w:r w:rsidRPr="003570AE">
        <w:rPr>
          <w:rFonts w:ascii="Arial Narrow" w:hAnsi="Arial Narrow" w:cs="Arial"/>
          <w:szCs w:val="24"/>
        </w:rPr>
        <w:tab/>
        <w:t>At the bottom of the page,</w:t>
      </w:r>
      <w:r w:rsidRPr="003570AE">
        <w:rPr>
          <w:rFonts w:ascii="Arial Narrow" w:hAnsi="Arial Narrow" w:cs="Arial"/>
          <w:b/>
          <w:szCs w:val="24"/>
        </w:rPr>
        <w:t xml:space="preserve"> print your name, your company’s name, then sign and date</w:t>
      </w:r>
      <w:r w:rsidRPr="003570AE">
        <w:rPr>
          <w:rFonts w:ascii="Arial Narrow" w:hAnsi="Arial Narrow" w:cs="Arial"/>
          <w:szCs w:val="24"/>
        </w:rPr>
        <w:t>.</w:t>
      </w:r>
    </w:p>
    <w:p w14:paraId="6484D500" w14:textId="77777777" w:rsidR="001428A3" w:rsidRPr="003570AE" w:rsidRDefault="001428A3" w:rsidP="001428A3">
      <w:pPr>
        <w:ind w:left="907" w:hanging="900"/>
        <w:rPr>
          <w:rFonts w:ascii="Arial Narrow" w:hAnsi="Arial Narrow"/>
          <w:szCs w:val="24"/>
        </w:rPr>
      </w:pPr>
      <w:r w:rsidRPr="003570AE">
        <w:rPr>
          <w:rFonts w:ascii="Arial Narrow" w:hAnsi="Arial Narrow"/>
          <w:b/>
          <w:szCs w:val="24"/>
        </w:rPr>
        <w:t>Step 4</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R</w:t>
      </w:r>
      <w:r w:rsidRPr="003570AE">
        <w:rPr>
          <w:rFonts w:ascii="Arial Narrow" w:hAnsi="Arial Narrow"/>
          <w:b/>
          <w:szCs w:val="24"/>
        </w:rPr>
        <w:t>eturn the completed Staff Reference Form to Vendor.</w:t>
      </w:r>
    </w:p>
    <w:p w14:paraId="00E0AE56" w14:textId="77777777" w:rsidR="001428A3" w:rsidRPr="00C505CC" w:rsidRDefault="001428A3" w:rsidP="00C505CC">
      <w:pPr>
        <w:rPr>
          <w:rFonts w:ascii="Arial Narrow" w:hAnsi="Arial Narrow"/>
          <w:sz w:val="16"/>
          <w:szCs w:val="16"/>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77"/>
        <w:gridCol w:w="7650"/>
      </w:tblGrid>
      <w:tr w:rsidR="00C505CC" w:rsidRPr="00C505CC" w14:paraId="6733CB0E" w14:textId="77777777" w:rsidTr="00C505CC">
        <w:tc>
          <w:tcPr>
            <w:tcW w:w="10327" w:type="dxa"/>
            <w:gridSpan w:val="2"/>
            <w:shd w:val="clear" w:color="auto" w:fill="C6D9F1"/>
          </w:tcPr>
          <w:p w14:paraId="468CCDEB" w14:textId="77777777" w:rsidR="001428A3" w:rsidRPr="00C505CC" w:rsidRDefault="001428A3" w:rsidP="001C3398">
            <w:pPr>
              <w:rPr>
                <w:rFonts w:ascii="Arial Narrow" w:hAnsi="Arial Narrow"/>
                <w:b/>
              </w:rPr>
            </w:pPr>
            <w:r w:rsidRPr="00C505CC">
              <w:rPr>
                <w:rFonts w:ascii="Arial Narrow" w:hAnsi="Arial Narrow"/>
                <w:b/>
              </w:rPr>
              <w:t xml:space="preserve">TABLE 1 – Reference’s Information </w:t>
            </w:r>
          </w:p>
          <w:p w14:paraId="22C47E73" w14:textId="77777777" w:rsidR="001428A3" w:rsidRPr="00C505CC" w:rsidRDefault="001428A3" w:rsidP="001C3398">
            <w:pPr>
              <w:rPr>
                <w:rFonts w:ascii="Arial Narrow" w:hAnsi="Arial Narrow"/>
                <w:szCs w:val="22"/>
              </w:rPr>
            </w:pPr>
            <w:r w:rsidRPr="00C505CC">
              <w:rPr>
                <w:rFonts w:ascii="Arial Narrow" w:hAnsi="Arial Narrow"/>
                <w:b/>
                <w:sz w:val="20"/>
              </w:rPr>
              <w:t>(Please Note:  This information should match the information provided in Attachment II-C, Staff Resume Table.)</w:t>
            </w:r>
          </w:p>
        </w:tc>
      </w:tr>
      <w:tr w:rsidR="00C505CC" w:rsidRPr="00C505CC" w14:paraId="701CB8DF" w14:textId="77777777" w:rsidTr="00C505CC">
        <w:tc>
          <w:tcPr>
            <w:tcW w:w="2677" w:type="dxa"/>
            <w:shd w:val="clear" w:color="auto" w:fill="DFDFDF" w:themeFill="accent5" w:themeFillTint="33"/>
          </w:tcPr>
          <w:p w14:paraId="4901CAA7" w14:textId="77777777" w:rsidR="001428A3" w:rsidRPr="00C505CC" w:rsidRDefault="001428A3" w:rsidP="001C3398">
            <w:pPr>
              <w:rPr>
                <w:rFonts w:ascii="Arial Narrow" w:hAnsi="Arial Narrow"/>
                <w:b/>
                <w:sz w:val="20"/>
              </w:rPr>
            </w:pPr>
            <w:r w:rsidRPr="00C505CC">
              <w:rPr>
                <w:rFonts w:ascii="Arial Narrow" w:hAnsi="Arial Narrow"/>
                <w:b/>
                <w:sz w:val="20"/>
              </w:rPr>
              <w:t>Reference Contact Name:</w:t>
            </w:r>
          </w:p>
        </w:tc>
        <w:tc>
          <w:tcPr>
            <w:tcW w:w="7650" w:type="dxa"/>
          </w:tcPr>
          <w:p w14:paraId="64C83817" w14:textId="77777777" w:rsidR="001428A3" w:rsidRPr="00C505CC" w:rsidRDefault="001428A3" w:rsidP="001C3398">
            <w:pPr>
              <w:rPr>
                <w:rFonts w:ascii="Arial Narrow" w:hAnsi="Arial Narrow"/>
                <w:sz w:val="20"/>
              </w:rPr>
            </w:pPr>
          </w:p>
        </w:tc>
      </w:tr>
      <w:tr w:rsidR="00C505CC" w:rsidRPr="00C505CC" w14:paraId="2285B849" w14:textId="77777777" w:rsidTr="00C505CC">
        <w:tc>
          <w:tcPr>
            <w:tcW w:w="2677" w:type="dxa"/>
            <w:shd w:val="clear" w:color="auto" w:fill="DFDFDF" w:themeFill="accent5" w:themeFillTint="33"/>
          </w:tcPr>
          <w:p w14:paraId="18ED4025" w14:textId="77777777" w:rsidR="001428A3" w:rsidRPr="00C505CC" w:rsidRDefault="001428A3" w:rsidP="001C3398">
            <w:pPr>
              <w:rPr>
                <w:rFonts w:ascii="Arial Narrow" w:hAnsi="Arial Narrow"/>
                <w:b/>
                <w:sz w:val="20"/>
              </w:rPr>
            </w:pPr>
            <w:r w:rsidRPr="00C505CC">
              <w:rPr>
                <w:rFonts w:ascii="Arial Narrow" w:hAnsi="Arial Narrow"/>
                <w:b/>
                <w:sz w:val="20"/>
              </w:rPr>
              <w:t>Reference Company Name:</w:t>
            </w:r>
          </w:p>
        </w:tc>
        <w:tc>
          <w:tcPr>
            <w:tcW w:w="7650" w:type="dxa"/>
          </w:tcPr>
          <w:p w14:paraId="60C28C1A" w14:textId="77777777" w:rsidR="001428A3" w:rsidRPr="00C505CC" w:rsidRDefault="001428A3" w:rsidP="001C3398">
            <w:pPr>
              <w:rPr>
                <w:rFonts w:ascii="Arial Narrow" w:hAnsi="Arial Narrow"/>
                <w:sz w:val="20"/>
              </w:rPr>
            </w:pPr>
          </w:p>
        </w:tc>
      </w:tr>
      <w:tr w:rsidR="00C505CC" w:rsidRPr="00C505CC" w14:paraId="49A28A7F" w14:textId="77777777" w:rsidTr="00C505CC">
        <w:tc>
          <w:tcPr>
            <w:tcW w:w="2677" w:type="dxa"/>
            <w:shd w:val="clear" w:color="auto" w:fill="DFDFDF" w:themeFill="accent5" w:themeFillTint="33"/>
          </w:tcPr>
          <w:p w14:paraId="7EFB7F24" w14:textId="77777777" w:rsidR="001428A3" w:rsidRPr="00C505CC" w:rsidRDefault="001428A3" w:rsidP="001C3398">
            <w:pPr>
              <w:rPr>
                <w:rFonts w:ascii="Arial Narrow" w:hAnsi="Arial Narrow"/>
                <w:b/>
                <w:sz w:val="20"/>
              </w:rPr>
            </w:pPr>
            <w:r w:rsidRPr="00C505CC">
              <w:rPr>
                <w:rFonts w:ascii="Arial Narrow" w:hAnsi="Arial Narrow"/>
                <w:b/>
                <w:sz w:val="20"/>
              </w:rPr>
              <w:t>Reference Company Address:</w:t>
            </w:r>
          </w:p>
        </w:tc>
        <w:tc>
          <w:tcPr>
            <w:tcW w:w="7650" w:type="dxa"/>
          </w:tcPr>
          <w:p w14:paraId="114971E1" w14:textId="77777777" w:rsidR="001428A3" w:rsidRPr="00C505CC" w:rsidRDefault="001428A3" w:rsidP="001C3398">
            <w:pPr>
              <w:rPr>
                <w:rFonts w:ascii="Arial Narrow" w:hAnsi="Arial Narrow"/>
                <w:sz w:val="20"/>
              </w:rPr>
            </w:pPr>
          </w:p>
        </w:tc>
      </w:tr>
      <w:tr w:rsidR="00C505CC" w:rsidRPr="00C505CC" w14:paraId="0255FE3A" w14:textId="77777777" w:rsidTr="00C505CC">
        <w:tc>
          <w:tcPr>
            <w:tcW w:w="2677" w:type="dxa"/>
            <w:shd w:val="clear" w:color="auto" w:fill="DFDFDF" w:themeFill="accent5" w:themeFillTint="33"/>
          </w:tcPr>
          <w:p w14:paraId="7BA80818" w14:textId="77777777" w:rsidR="001428A3" w:rsidRPr="00C505CC" w:rsidRDefault="001428A3" w:rsidP="001C3398">
            <w:pPr>
              <w:rPr>
                <w:rFonts w:ascii="Arial Narrow" w:hAnsi="Arial Narrow"/>
                <w:b/>
                <w:sz w:val="20"/>
              </w:rPr>
            </w:pPr>
            <w:r w:rsidRPr="00C505CC">
              <w:rPr>
                <w:rFonts w:ascii="Arial Narrow" w:hAnsi="Arial Narrow"/>
                <w:b/>
                <w:sz w:val="20"/>
              </w:rPr>
              <w:t>Reference Phone Number:</w:t>
            </w:r>
          </w:p>
        </w:tc>
        <w:tc>
          <w:tcPr>
            <w:tcW w:w="7650" w:type="dxa"/>
          </w:tcPr>
          <w:p w14:paraId="784B7860" w14:textId="77777777" w:rsidR="001428A3" w:rsidRPr="00C505CC" w:rsidRDefault="001428A3" w:rsidP="001C3398">
            <w:pPr>
              <w:rPr>
                <w:rFonts w:ascii="Arial Narrow" w:hAnsi="Arial Narrow"/>
                <w:sz w:val="20"/>
              </w:rPr>
            </w:pPr>
          </w:p>
        </w:tc>
      </w:tr>
      <w:tr w:rsidR="009B0766" w:rsidRPr="00C505CC" w14:paraId="684A6C66" w14:textId="77777777" w:rsidTr="00721CE0">
        <w:tc>
          <w:tcPr>
            <w:tcW w:w="2677" w:type="dxa"/>
            <w:shd w:val="clear" w:color="auto" w:fill="DFDFDF" w:themeFill="accent5" w:themeFillTint="33"/>
          </w:tcPr>
          <w:p w14:paraId="3806BA95" w14:textId="77777777" w:rsidR="001428A3" w:rsidRPr="00C505CC" w:rsidRDefault="001428A3" w:rsidP="001C3398">
            <w:pPr>
              <w:rPr>
                <w:rFonts w:ascii="Arial Narrow" w:hAnsi="Arial Narrow"/>
                <w:b/>
                <w:sz w:val="20"/>
              </w:rPr>
            </w:pPr>
            <w:r w:rsidRPr="00C505CC">
              <w:rPr>
                <w:rFonts w:ascii="Arial Narrow" w:hAnsi="Arial Narrow"/>
                <w:b/>
                <w:sz w:val="20"/>
              </w:rPr>
              <w:t>Reference E-mail Address:</w:t>
            </w:r>
          </w:p>
        </w:tc>
        <w:tc>
          <w:tcPr>
            <w:tcW w:w="7650" w:type="dxa"/>
          </w:tcPr>
          <w:p w14:paraId="7530B2DB" w14:textId="77777777" w:rsidR="001428A3" w:rsidRPr="00C505CC" w:rsidRDefault="001428A3" w:rsidP="001C3398">
            <w:pPr>
              <w:rPr>
                <w:rFonts w:ascii="Arial Narrow" w:hAnsi="Arial Narrow"/>
                <w:sz w:val="20"/>
              </w:rPr>
            </w:pPr>
          </w:p>
        </w:tc>
      </w:tr>
    </w:tbl>
    <w:p w14:paraId="0A2D742D" w14:textId="77777777" w:rsidR="001428A3" w:rsidRPr="00C505CC" w:rsidRDefault="001428A3" w:rsidP="001428A3">
      <w:pPr>
        <w:rPr>
          <w:rFonts w:ascii="Arial Narrow" w:hAnsi="Arial Narrow"/>
          <w:sz w:val="16"/>
          <w:szCs w:val="16"/>
          <w:highlight w:val="cyan"/>
        </w:rPr>
      </w:pPr>
    </w:p>
    <w:tbl>
      <w:tblPr>
        <w:tblW w:w="103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5017"/>
        <w:gridCol w:w="5305"/>
      </w:tblGrid>
      <w:tr w:rsidR="00C505CC" w:rsidRPr="00C505CC" w14:paraId="6E7B989F" w14:textId="77777777" w:rsidTr="00C505CC">
        <w:trPr>
          <w:tblHeader/>
        </w:trPr>
        <w:tc>
          <w:tcPr>
            <w:tcW w:w="10322" w:type="dxa"/>
            <w:gridSpan w:val="2"/>
            <w:shd w:val="clear" w:color="auto" w:fill="C6D9F1"/>
          </w:tcPr>
          <w:p w14:paraId="0CCEA423" w14:textId="77777777" w:rsidR="001428A3" w:rsidRPr="00C505CC" w:rsidRDefault="001428A3" w:rsidP="00A02197">
            <w:pPr>
              <w:ind w:left="882" w:hanging="723"/>
              <w:rPr>
                <w:rFonts w:ascii="Arial Narrow" w:hAnsi="Arial Narrow"/>
                <w:sz w:val="20"/>
              </w:rPr>
            </w:pPr>
            <w:r w:rsidRPr="00C505CC">
              <w:rPr>
                <w:rFonts w:ascii="Arial Narrow" w:hAnsi="Arial Narrow"/>
                <w:b/>
              </w:rPr>
              <w:t>TABLE 2 – The Reference Must Complete This Table.</w:t>
            </w:r>
          </w:p>
        </w:tc>
      </w:tr>
      <w:tr w:rsidR="00C505CC" w:rsidRPr="00C505CC" w14:paraId="11253471" w14:textId="77777777" w:rsidTr="00C505CC">
        <w:trPr>
          <w:tblHeader/>
        </w:trPr>
        <w:tc>
          <w:tcPr>
            <w:tcW w:w="5017" w:type="dxa"/>
            <w:shd w:val="clear" w:color="auto" w:fill="E0E0E0"/>
            <w:tcMar>
              <w:top w:w="0" w:type="dxa"/>
              <w:left w:w="108" w:type="dxa"/>
              <w:bottom w:w="0" w:type="dxa"/>
              <w:right w:w="108" w:type="dxa"/>
            </w:tcMar>
            <w:vAlign w:val="center"/>
          </w:tcPr>
          <w:p w14:paraId="169AF7A9" w14:textId="77777777" w:rsidR="001428A3" w:rsidRPr="00C505CC" w:rsidRDefault="001428A3" w:rsidP="001C3398">
            <w:pPr>
              <w:ind w:right="14"/>
              <w:jc w:val="center"/>
              <w:rPr>
                <w:rFonts w:ascii="Arial Narrow" w:hAnsi="Arial Narrow" w:cs="Arial"/>
                <w:b/>
                <w:bCs/>
                <w:sz w:val="20"/>
              </w:rPr>
            </w:pPr>
            <w:r w:rsidRPr="00C505CC">
              <w:rPr>
                <w:rFonts w:ascii="Arial Narrow" w:hAnsi="Arial Narrow" w:cs="Arial"/>
                <w:b/>
                <w:bCs/>
                <w:sz w:val="20"/>
              </w:rPr>
              <w:t>COLUMN 1</w:t>
            </w:r>
          </w:p>
        </w:tc>
        <w:tc>
          <w:tcPr>
            <w:tcW w:w="5305" w:type="dxa"/>
            <w:shd w:val="clear" w:color="auto" w:fill="E0E0E0"/>
            <w:vAlign w:val="center"/>
          </w:tcPr>
          <w:p w14:paraId="521BD773" w14:textId="77777777" w:rsidR="001428A3" w:rsidRPr="00C505CC" w:rsidRDefault="001428A3" w:rsidP="001C3398">
            <w:pPr>
              <w:ind w:right="14"/>
              <w:jc w:val="center"/>
              <w:rPr>
                <w:rFonts w:ascii="Arial Narrow" w:hAnsi="Arial Narrow" w:cs="Arial"/>
                <w:b/>
                <w:bCs/>
                <w:sz w:val="20"/>
              </w:rPr>
            </w:pPr>
            <w:r w:rsidRPr="00C505CC">
              <w:rPr>
                <w:rFonts w:ascii="Arial Narrow" w:hAnsi="Arial Narrow" w:cs="Arial"/>
                <w:b/>
                <w:bCs/>
                <w:sz w:val="20"/>
              </w:rPr>
              <w:t>COLUMN 2</w:t>
            </w:r>
          </w:p>
        </w:tc>
      </w:tr>
      <w:tr w:rsidR="009B0766" w:rsidRPr="00C505CC" w14:paraId="4D1D5F72" w14:textId="77777777" w:rsidTr="00721CE0">
        <w:trPr>
          <w:tblHeader/>
        </w:trPr>
        <w:tc>
          <w:tcPr>
            <w:tcW w:w="5017" w:type="dxa"/>
            <w:shd w:val="clear" w:color="auto" w:fill="E0E0E0"/>
            <w:tcMar>
              <w:top w:w="0" w:type="dxa"/>
              <w:left w:w="108" w:type="dxa"/>
              <w:bottom w:w="0" w:type="dxa"/>
              <w:right w:w="108" w:type="dxa"/>
            </w:tcMar>
          </w:tcPr>
          <w:p w14:paraId="5C509907" w14:textId="1BD65422" w:rsidR="001428A3" w:rsidRPr="00C505CC" w:rsidRDefault="001428A3" w:rsidP="001C3398">
            <w:pPr>
              <w:ind w:right="10"/>
              <w:rPr>
                <w:rFonts w:ascii="Arial Narrow" w:hAnsi="Arial Narrow" w:cs="Arial"/>
                <w:b/>
                <w:bCs/>
                <w:sz w:val="20"/>
              </w:rPr>
            </w:pPr>
            <w:r w:rsidRPr="00C505CC">
              <w:rPr>
                <w:rFonts w:ascii="Arial Narrow" w:hAnsi="Arial Narrow" w:cs="Arial"/>
                <w:b/>
                <w:bCs/>
                <w:sz w:val="20"/>
              </w:rPr>
              <w:t>Did the Vendor provide you with a copy of the completed Attachment II-C, Staff Resume Table, for the Vendor’s staff named at the top of this page prior to your completion of this form?</w:t>
            </w:r>
            <w:r w:rsidR="00A02197" w:rsidRPr="00C505CC">
              <w:rPr>
                <w:rFonts w:ascii="Arial Narrow" w:hAnsi="Arial Narrow" w:cs="Arial"/>
                <w:b/>
                <w:bCs/>
                <w:sz w:val="20"/>
              </w:rPr>
              <w:t xml:space="preserve"> </w:t>
            </w:r>
          </w:p>
        </w:tc>
        <w:tc>
          <w:tcPr>
            <w:tcW w:w="5305" w:type="dxa"/>
            <w:shd w:val="clear" w:color="auto" w:fill="E0E0E0"/>
          </w:tcPr>
          <w:p w14:paraId="3F2D6F8E" w14:textId="749B8792" w:rsidR="001428A3" w:rsidRPr="00C505CC" w:rsidRDefault="001428A3" w:rsidP="0015507F">
            <w:pPr>
              <w:ind w:left="90" w:right="14"/>
              <w:rPr>
                <w:rFonts w:ascii="Arial Narrow" w:hAnsi="Arial Narrow" w:cs="Arial"/>
                <w:b/>
                <w:bCs/>
                <w:sz w:val="20"/>
              </w:rPr>
            </w:pPr>
            <w:r w:rsidRPr="00C505CC">
              <w:rPr>
                <w:rFonts w:ascii="Arial Narrow" w:hAnsi="Arial Narrow" w:cs="Arial"/>
                <w:b/>
                <w:bCs/>
                <w:sz w:val="20"/>
              </w:rPr>
              <w:t>Did the Vendor’s staff named at the top of this page perform the services described in Attachment II-C, Staff Resume Table (including the functions as described and the time period provided)?</w:t>
            </w:r>
            <w:r w:rsidR="00A02197" w:rsidRPr="00C505CC">
              <w:rPr>
                <w:rFonts w:ascii="Arial Narrow" w:hAnsi="Arial Narrow" w:cs="Arial"/>
                <w:b/>
                <w:bCs/>
                <w:sz w:val="20"/>
              </w:rPr>
              <w:t xml:space="preserve"> </w:t>
            </w:r>
          </w:p>
        </w:tc>
      </w:tr>
      <w:tr w:rsidR="001428A3" w:rsidRPr="0024252A" w14:paraId="2B6F873E" w14:textId="77777777" w:rsidTr="00C505CC">
        <w:tc>
          <w:tcPr>
            <w:tcW w:w="5017" w:type="dxa"/>
            <w:tcMar>
              <w:top w:w="0" w:type="dxa"/>
              <w:left w:w="108" w:type="dxa"/>
              <w:bottom w:w="0" w:type="dxa"/>
              <w:right w:w="108" w:type="dxa"/>
            </w:tcMar>
          </w:tcPr>
          <w:p w14:paraId="7AE36F7A" w14:textId="77777777" w:rsidR="001428A3" w:rsidRPr="00C505CC" w:rsidRDefault="001428A3" w:rsidP="001C3398">
            <w:pPr>
              <w:keepNext/>
              <w:keepLines/>
              <w:ind w:right="10"/>
              <w:rPr>
                <w:rFonts w:ascii="Arial Narrow" w:hAnsi="Arial Narrow" w:cs="Arial"/>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1A31F2">
              <w:rPr>
                <w:rFonts w:ascii="Arial Narrow" w:hAnsi="Arial Narrow" w:cs="Arial"/>
                <w:sz w:val="22"/>
              </w:rPr>
            </w:r>
            <w:r w:rsidR="001A31F2">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1A31F2">
              <w:rPr>
                <w:rFonts w:ascii="Arial Narrow" w:hAnsi="Arial Narrow" w:cs="Arial"/>
                <w:sz w:val="22"/>
              </w:rPr>
            </w:r>
            <w:r w:rsidR="001A31F2">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w:t>
            </w:r>
          </w:p>
        </w:tc>
        <w:tc>
          <w:tcPr>
            <w:tcW w:w="5305" w:type="dxa"/>
          </w:tcPr>
          <w:p w14:paraId="5114F107" w14:textId="3DDD2889" w:rsidR="001428A3" w:rsidRPr="00C505CC" w:rsidRDefault="001428A3" w:rsidP="00C505CC">
            <w:pPr>
              <w:keepNext/>
              <w:keepLines/>
              <w:ind w:right="10"/>
              <w:rPr>
                <w:rFonts w:ascii="Arial Narrow" w:hAnsi="Arial Narrow" w:cs="Arial"/>
                <w:sz w:val="22"/>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1A31F2">
              <w:rPr>
                <w:rFonts w:ascii="Arial Narrow" w:hAnsi="Arial Narrow" w:cs="Arial"/>
                <w:sz w:val="22"/>
              </w:rPr>
            </w:r>
            <w:r w:rsidR="001A31F2">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1A31F2">
              <w:rPr>
                <w:rFonts w:ascii="Arial Narrow" w:hAnsi="Arial Narrow" w:cs="Arial"/>
                <w:sz w:val="22"/>
              </w:rPr>
            </w:r>
            <w:r w:rsidR="001A31F2">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w:t>
            </w:r>
            <w:r w:rsidR="00EC4934" w:rsidRPr="00C505CC">
              <w:rPr>
                <w:rFonts w:ascii="Arial Narrow" w:hAnsi="Arial Narrow" w:cs="Arial"/>
                <w:sz w:val="22"/>
              </w:rPr>
              <w:t xml:space="preserve"> (If </w:t>
            </w:r>
            <w:r w:rsidR="00A02197" w:rsidRPr="00C505CC">
              <w:rPr>
                <w:rFonts w:ascii="Arial Narrow" w:hAnsi="Arial Narrow" w:cs="Arial"/>
                <w:sz w:val="22"/>
              </w:rPr>
              <w:t>“</w:t>
            </w:r>
            <w:r w:rsidR="00EC4934" w:rsidRPr="00C505CC">
              <w:rPr>
                <w:rFonts w:ascii="Arial Narrow" w:hAnsi="Arial Narrow" w:cs="Arial"/>
                <w:sz w:val="22"/>
              </w:rPr>
              <w:t>No</w:t>
            </w:r>
            <w:r w:rsidR="00A02197" w:rsidRPr="00C505CC">
              <w:rPr>
                <w:rFonts w:ascii="Arial Narrow" w:hAnsi="Arial Narrow" w:cs="Arial"/>
                <w:sz w:val="22"/>
              </w:rPr>
              <w:t>”</w:t>
            </w:r>
            <w:r w:rsidR="00EC4934" w:rsidRPr="00C505CC">
              <w:rPr>
                <w:rFonts w:ascii="Arial Narrow" w:hAnsi="Arial Narrow" w:cs="Arial"/>
                <w:sz w:val="22"/>
              </w:rPr>
              <w:t xml:space="preserve"> is checked, </w:t>
            </w:r>
            <w:r w:rsidR="00EC4934" w:rsidRPr="00C505CC">
              <w:rPr>
                <w:rFonts w:ascii="Arial Narrow" w:hAnsi="Arial Narrow" w:cs="Arial"/>
                <w:sz w:val="20"/>
              </w:rPr>
              <w:t>explain here</w:t>
            </w:r>
            <w:r w:rsidRPr="00C505CC">
              <w:rPr>
                <w:rFonts w:ascii="Arial Narrow" w:hAnsi="Arial Narrow" w:cs="Arial"/>
                <w:sz w:val="20"/>
              </w:rPr>
              <w:t>.)</w:t>
            </w:r>
          </w:p>
        </w:tc>
      </w:tr>
    </w:tbl>
    <w:p w14:paraId="70A41D01" w14:textId="77777777" w:rsidR="001428A3" w:rsidRPr="00F571E8" w:rsidRDefault="001428A3" w:rsidP="001428A3">
      <w:pPr>
        <w:rPr>
          <w:rFonts w:ascii="Arial Narrow" w:hAnsi="Arial Narrow"/>
          <w:b/>
          <w:sz w:val="16"/>
          <w:szCs w:val="24"/>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539"/>
        <w:gridCol w:w="2788"/>
      </w:tblGrid>
      <w:tr w:rsidR="009B0766" w:rsidRPr="00C505CC" w14:paraId="0C03EE9D" w14:textId="77777777" w:rsidTr="00721CE0">
        <w:trPr>
          <w:tblHeader/>
        </w:trPr>
        <w:tc>
          <w:tcPr>
            <w:tcW w:w="10327" w:type="dxa"/>
            <w:gridSpan w:val="2"/>
            <w:shd w:val="clear" w:color="auto" w:fill="C6D9F1"/>
            <w:tcMar>
              <w:top w:w="0" w:type="dxa"/>
              <w:left w:w="108" w:type="dxa"/>
              <w:bottom w:w="0" w:type="dxa"/>
              <w:right w:w="108" w:type="dxa"/>
            </w:tcMar>
            <w:vAlign w:val="center"/>
          </w:tcPr>
          <w:p w14:paraId="62F99424" w14:textId="77777777" w:rsidR="001428A3" w:rsidRPr="00C505CC" w:rsidRDefault="001428A3" w:rsidP="001C3398">
            <w:pPr>
              <w:ind w:left="882" w:hanging="900"/>
              <w:rPr>
                <w:rFonts w:ascii="Arial Narrow" w:hAnsi="Arial Narrow"/>
                <w:b/>
              </w:rPr>
            </w:pPr>
            <w:r w:rsidRPr="00C505CC">
              <w:rPr>
                <w:rFonts w:ascii="Arial Narrow" w:hAnsi="Arial Narrow"/>
                <w:b/>
              </w:rPr>
              <w:t>TABLE 3 – The Reference Must Complete This Table.</w:t>
            </w:r>
          </w:p>
          <w:p w14:paraId="1BB50EC2" w14:textId="77777777" w:rsidR="001428A3" w:rsidRPr="00C505CC" w:rsidRDefault="001428A3" w:rsidP="001C3398">
            <w:pPr>
              <w:rPr>
                <w:rFonts w:ascii="Arial Narrow" w:hAnsi="Arial Narrow"/>
                <w:sz w:val="20"/>
              </w:rPr>
            </w:pPr>
            <w:r w:rsidRPr="00C505CC">
              <w:rPr>
                <w:rFonts w:ascii="Arial Narrow" w:hAnsi="Arial Narrow"/>
                <w:sz w:val="20"/>
              </w:rPr>
              <w:t>The Reference shall</w:t>
            </w:r>
            <w:r w:rsidRPr="00C505CC">
              <w:rPr>
                <w:rFonts w:ascii="Arial Narrow" w:hAnsi="Arial Narrow"/>
                <w:b/>
                <w:sz w:val="20"/>
              </w:rPr>
              <w:t xml:space="preserve"> </w:t>
            </w:r>
            <w:r w:rsidRPr="00C505CC">
              <w:rPr>
                <w:rFonts w:ascii="Arial Narrow" w:hAnsi="Arial Narrow"/>
                <w:sz w:val="20"/>
              </w:rPr>
              <w:t>rate the Vendor’s staff performance and abilities by entering a rating value (in Column 2) for each corresponding Performance and Ability Statement (listed in Column 1).</w:t>
            </w:r>
          </w:p>
        </w:tc>
      </w:tr>
      <w:tr w:rsidR="001428A3" w:rsidRPr="00C505CC" w14:paraId="056D29DC" w14:textId="77777777" w:rsidTr="00C505CC">
        <w:trPr>
          <w:trHeight w:val="239"/>
        </w:trPr>
        <w:tc>
          <w:tcPr>
            <w:tcW w:w="7539" w:type="dxa"/>
            <w:shd w:val="clear" w:color="auto" w:fill="CCCCCC"/>
            <w:tcMar>
              <w:top w:w="0" w:type="dxa"/>
              <w:left w:w="108" w:type="dxa"/>
              <w:bottom w:w="0" w:type="dxa"/>
              <w:right w:w="108" w:type="dxa"/>
            </w:tcMar>
            <w:vAlign w:val="center"/>
          </w:tcPr>
          <w:p w14:paraId="0DE5B11D" w14:textId="77777777" w:rsidR="001428A3" w:rsidRPr="00C505CC" w:rsidRDefault="001428A3" w:rsidP="001C3398">
            <w:pPr>
              <w:jc w:val="center"/>
              <w:rPr>
                <w:rFonts w:ascii="Arial Narrow" w:hAnsi="Arial Narrow" w:cs="Arial"/>
                <w:b/>
                <w:bCs/>
                <w:sz w:val="20"/>
              </w:rPr>
            </w:pPr>
            <w:r w:rsidRPr="00C505CC">
              <w:rPr>
                <w:rFonts w:ascii="Arial Narrow" w:hAnsi="Arial Narrow" w:cs="Arial"/>
                <w:b/>
                <w:bCs/>
                <w:sz w:val="20"/>
              </w:rPr>
              <w:t>COLUMN 1</w:t>
            </w:r>
          </w:p>
        </w:tc>
        <w:tc>
          <w:tcPr>
            <w:tcW w:w="2788" w:type="dxa"/>
            <w:shd w:val="clear" w:color="auto" w:fill="CCCCCC"/>
            <w:tcMar>
              <w:top w:w="0" w:type="dxa"/>
              <w:left w:w="108" w:type="dxa"/>
              <w:bottom w:w="0" w:type="dxa"/>
              <w:right w:w="108" w:type="dxa"/>
            </w:tcMar>
            <w:vAlign w:val="center"/>
          </w:tcPr>
          <w:p w14:paraId="3FC8623A" w14:textId="77777777" w:rsidR="001428A3" w:rsidRPr="00C505CC" w:rsidRDefault="001428A3" w:rsidP="001C3398">
            <w:pPr>
              <w:jc w:val="center"/>
              <w:rPr>
                <w:rFonts w:ascii="Arial Narrow" w:hAnsi="Arial Narrow" w:cs="Arial"/>
                <w:b/>
                <w:bCs/>
                <w:sz w:val="20"/>
              </w:rPr>
            </w:pPr>
            <w:r w:rsidRPr="00C505CC">
              <w:rPr>
                <w:rFonts w:ascii="Arial Narrow" w:hAnsi="Arial Narrow" w:cs="Arial"/>
                <w:b/>
                <w:bCs/>
                <w:sz w:val="20"/>
              </w:rPr>
              <w:t>COLUMN 2</w:t>
            </w:r>
          </w:p>
        </w:tc>
      </w:tr>
      <w:tr w:rsidR="001428A3" w:rsidRPr="00C505CC" w14:paraId="19D2B086" w14:textId="77777777" w:rsidTr="00C505CC">
        <w:trPr>
          <w:trHeight w:val="103"/>
        </w:trPr>
        <w:tc>
          <w:tcPr>
            <w:tcW w:w="7539" w:type="dxa"/>
            <w:shd w:val="clear" w:color="auto" w:fill="CCCCCC"/>
            <w:tcMar>
              <w:top w:w="0" w:type="dxa"/>
              <w:left w:w="108" w:type="dxa"/>
              <w:bottom w:w="0" w:type="dxa"/>
              <w:right w:w="108" w:type="dxa"/>
            </w:tcMar>
          </w:tcPr>
          <w:p w14:paraId="47EB87C8" w14:textId="77777777" w:rsidR="001428A3" w:rsidRPr="00C505CC" w:rsidRDefault="001428A3" w:rsidP="001C3398">
            <w:pPr>
              <w:rPr>
                <w:rFonts w:ascii="Arial Narrow" w:hAnsi="Arial Narrow" w:cs="Arial"/>
                <w:b/>
                <w:bCs/>
                <w:sz w:val="20"/>
              </w:rPr>
            </w:pPr>
            <w:r w:rsidRPr="00C505CC">
              <w:rPr>
                <w:rFonts w:ascii="Arial Narrow" w:hAnsi="Arial Narrow" w:cs="Arial"/>
                <w:b/>
                <w:bCs/>
                <w:sz w:val="20"/>
              </w:rPr>
              <w:t>Performance and Ability Statements</w:t>
            </w:r>
          </w:p>
        </w:tc>
        <w:tc>
          <w:tcPr>
            <w:tcW w:w="2788" w:type="dxa"/>
            <w:shd w:val="clear" w:color="auto" w:fill="CCCCCC"/>
            <w:tcMar>
              <w:top w:w="0" w:type="dxa"/>
              <w:left w:w="108" w:type="dxa"/>
              <w:bottom w:w="0" w:type="dxa"/>
              <w:right w:w="108" w:type="dxa"/>
            </w:tcMar>
          </w:tcPr>
          <w:p w14:paraId="75DF7D31" w14:textId="0CB179E2" w:rsidR="001428A3" w:rsidRPr="00C505CC" w:rsidRDefault="00A02197" w:rsidP="00A02197">
            <w:pPr>
              <w:ind w:right="-110"/>
              <w:rPr>
                <w:rFonts w:ascii="Arial Narrow" w:hAnsi="Arial Narrow" w:cs="Arial"/>
                <w:b/>
                <w:bCs/>
                <w:sz w:val="20"/>
              </w:rPr>
            </w:pPr>
            <w:r w:rsidRPr="00C505CC">
              <w:rPr>
                <w:rFonts w:ascii="Arial Narrow" w:hAnsi="Arial Narrow" w:cs="Arial"/>
                <w:b/>
                <w:bCs/>
                <w:sz w:val="20"/>
              </w:rPr>
              <w:t xml:space="preserve">Enter </w:t>
            </w:r>
            <w:r w:rsidR="001428A3" w:rsidRPr="00C505CC">
              <w:rPr>
                <w:rFonts w:ascii="Arial Narrow" w:hAnsi="Arial Narrow" w:cs="Arial"/>
                <w:b/>
                <w:bCs/>
                <w:sz w:val="20"/>
              </w:rPr>
              <w:t xml:space="preserve">Rating </w:t>
            </w:r>
            <w:r w:rsidRPr="00C505CC">
              <w:rPr>
                <w:rFonts w:ascii="Arial Narrow" w:hAnsi="Arial Narrow" w:cs="Arial"/>
                <w:b/>
                <w:bCs/>
                <w:sz w:val="20"/>
              </w:rPr>
              <w:t>from Table 4 below</w:t>
            </w:r>
            <w:r w:rsidR="001428A3" w:rsidRPr="00C505CC">
              <w:rPr>
                <w:rFonts w:ascii="Arial Narrow" w:hAnsi="Arial Narrow" w:cs="Arial"/>
                <w:b/>
                <w:bCs/>
                <w:sz w:val="20"/>
              </w:rPr>
              <w:t>:</w:t>
            </w:r>
          </w:p>
        </w:tc>
      </w:tr>
      <w:tr w:rsidR="001428A3" w:rsidRPr="00C505CC" w14:paraId="369845E7" w14:textId="77777777" w:rsidTr="00C505CC">
        <w:trPr>
          <w:trHeight w:val="20"/>
        </w:trPr>
        <w:tc>
          <w:tcPr>
            <w:tcW w:w="7539" w:type="dxa"/>
            <w:tcMar>
              <w:top w:w="0" w:type="dxa"/>
              <w:left w:w="108" w:type="dxa"/>
              <w:bottom w:w="0" w:type="dxa"/>
              <w:right w:w="108" w:type="dxa"/>
            </w:tcMar>
          </w:tcPr>
          <w:p w14:paraId="42CAB190" w14:textId="77777777" w:rsidR="001428A3" w:rsidRPr="00C505CC" w:rsidRDefault="001428A3" w:rsidP="001C3398">
            <w:pPr>
              <w:rPr>
                <w:rFonts w:ascii="Arial Narrow" w:hAnsi="Arial Narrow" w:cs="Arial"/>
                <w:sz w:val="20"/>
              </w:rPr>
            </w:pPr>
            <w:r w:rsidRPr="00C505CC">
              <w:rPr>
                <w:rFonts w:ascii="Arial Narrow" w:hAnsi="Arial Narrow"/>
                <w:sz w:val="20"/>
              </w:rPr>
              <w:t>Rate the performance of the Vendor’s staff during this engagement.</w:t>
            </w:r>
          </w:p>
        </w:tc>
        <w:tc>
          <w:tcPr>
            <w:tcW w:w="2788" w:type="dxa"/>
            <w:tcMar>
              <w:top w:w="0" w:type="dxa"/>
              <w:left w:w="108" w:type="dxa"/>
              <w:bottom w:w="0" w:type="dxa"/>
              <w:right w:w="108" w:type="dxa"/>
            </w:tcMar>
          </w:tcPr>
          <w:p w14:paraId="750AB395" w14:textId="77777777" w:rsidR="001428A3" w:rsidRPr="00C505CC" w:rsidRDefault="001428A3" w:rsidP="001C3398">
            <w:pPr>
              <w:jc w:val="center"/>
              <w:rPr>
                <w:rFonts w:ascii="Arial Narrow" w:hAnsi="Arial Narrow"/>
                <w:sz w:val="20"/>
              </w:rPr>
            </w:pPr>
          </w:p>
        </w:tc>
      </w:tr>
      <w:tr w:rsidR="001428A3" w:rsidRPr="00C505CC" w14:paraId="70953C28" w14:textId="77777777" w:rsidTr="00C505CC">
        <w:trPr>
          <w:trHeight w:val="20"/>
        </w:trPr>
        <w:tc>
          <w:tcPr>
            <w:tcW w:w="7539" w:type="dxa"/>
            <w:tcMar>
              <w:top w:w="0" w:type="dxa"/>
              <w:left w:w="108" w:type="dxa"/>
              <w:bottom w:w="0" w:type="dxa"/>
              <w:right w:w="108" w:type="dxa"/>
            </w:tcMar>
          </w:tcPr>
          <w:p w14:paraId="0ABE829E" w14:textId="77777777" w:rsidR="001428A3" w:rsidRPr="00C505CC" w:rsidRDefault="001428A3" w:rsidP="001C3398">
            <w:pPr>
              <w:rPr>
                <w:rFonts w:ascii="Arial Narrow" w:hAnsi="Arial Narrow" w:cs="Arial"/>
                <w:sz w:val="20"/>
              </w:rPr>
            </w:pPr>
            <w:r w:rsidRPr="00C505CC">
              <w:rPr>
                <w:rFonts w:ascii="Arial Narrow" w:hAnsi="Arial Narrow"/>
                <w:sz w:val="20"/>
              </w:rPr>
              <w:t>Rate the ability of the Vendor’s staff to perform the contractually, required work in a timely manner.</w:t>
            </w:r>
          </w:p>
        </w:tc>
        <w:tc>
          <w:tcPr>
            <w:tcW w:w="2788" w:type="dxa"/>
            <w:tcMar>
              <w:top w:w="0" w:type="dxa"/>
              <w:left w:w="108" w:type="dxa"/>
              <w:bottom w:w="0" w:type="dxa"/>
              <w:right w:w="108" w:type="dxa"/>
            </w:tcMar>
          </w:tcPr>
          <w:p w14:paraId="49A596C1" w14:textId="77777777" w:rsidR="001428A3" w:rsidRPr="00C505CC" w:rsidRDefault="001428A3" w:rsidP="001C3398">
            <w:pPr>
              <w:jc w:val="center"/>
              <w:rPr>
                <w:rFonts w:ascii="Arial Narrow" w:hAnsi="Arial Narrow"/>
                <w:sz w:val="20"/>
              </w:rPr>
            </w:pPr>
          </w:p>
        </w:tc>
      </w:tr>
      <w:tr w:rsidR="001428A3" w:rsidRPr="00C505CC" w14:paraId="414F5A05" w14:textId="77777777" w:rsidTr="00C505CC">
        <w:trPr>
          <w:trHeight w:val="121"/>
        </w:trPr>
        <w:tc>
          <w:tcPr>
            <w:tcW w:w="7539" w:type="dxa"/>
            <w:tcMar>
              <w:top w:w="0" w:type="dxa"/>
              <w:left w:w="108" w:type="dxa"/>
              <w:bottom w:w="0" w:type="dxa"/>
              <w:right w:w="108" w:type="dxa"/>
            </w:tcMar>
          </w:tcPr>
          <w:p w14:paraId="2831C6C4" w14:textId="77777777" w:rsidR="001428A3" w:rsidRPr="00C505CC" w:rsidRDefault="001428A3" w:rsidP="001C3398">
            <w:pPr>
              <w:rPr>
                <w:rFonts w:ascii="Arial Narrow" w:hAnsi="Arial Narrow" w:cs="Arial"/>
                <w:sz w:val="20"/>
              </w:rPr>
            </w:pPr>
            <w:r w:rsidRPr="00C505CC">
              <w:rPr>
                <w:rFonts w:ascii="Arial Narrow" w:hAnsi="Arial Narrow" w:cs="Arial"/>
                <w:bCs/>
                <w:sz w:val="20"/>
              </w:rPr>
              <w:t>Rate the verbal and written communication skills of the Vendor’s staff.</w:t>
            </w:r>
          </w:p>
        </w:tc>
        <w:tc>
          <w:tcPr>
            <w:tcW w:w="2788" w:type="dxa"/>
            <w:tcMar>
              <w:top w:w="0" w:type="dxa"/>
              <w:left w:w="108" w:type="dxa"/>
              <w:bottom w:w="0" w:type="dxa"/>
              <w:right w:w="108" w:type="dxa"/>
            </w:tcMar>
          </w:tcPr>
          <w:p w14:paraId="18A306FA" w14:textId="77777777" w:rsidR="001428A3" w:rsidRPr="00C505CC" w:rsidRDefault="001428A3" w:rsidP="001C3398">
            <w:pPr>
              <w:jc w:val="center"/>
              <w:rPr>
                <w:rFonts w:ascii="Arial Narrow" w:hAnsi="Arial Narrow"/>
                <w:sz w:val="20"/>
              </w:rPr>
            </w:pPr>
          </w:p>
        </w:tc>
      </w:tr>
      <w:tr w:rsidR="001428A3" w:rsidRPr="00C505CC" w14:paraId="3C3489C0" w14:textId="77777777" w:rsidTr="00C505CC">
        <w:trPr>
          <w:trHeight w:val="20"/>
        </w:trPr>
        <w:tc>
          <w:tcPr>
            <w:tcW w:w="7539" w:type="dxa"/>
            <w:tcMar>
              <w:top w:w="0" w:type="dxa"/>
              <w:left w:w="108" w:type="dxa"/>
              <w:bottom w:w="0" w:type="dxa"/>
              <w:right w:w="108" w:type="dxa"/>
            </w:tcMar>
          </w:tcPr>
          <w:p w14:paraId="1C3D4A4F" w14:textId="77777777" w:rsidR="001428A3" w:rsidRPr="00C505CC" w:rsidRDefault="001428A3" w:rsidP="001C3398">
            <w:pPr>
              <w:rPr>
                <w:rFonts w:ascii="Arial Narrow" w:hAnsi="Arial Narrow" w:cs="Arial"/>
                <w:sz w:val="20"/>
              </w:rPr>
            </w:pPr>
            <w:r w:rsidRPr="00C505CC">
              <w:rPr>
                <w:rFonts w:ascii="Arial Narrow" w:hAnsi="Arial Narrow"/>
                <w:sz w:val="20"/>
              </w:rPr>
              <w:t>Rate the ability of the Vendor’s staff to engage in positive working relationships with other coworkers.</w:t>
            </w:r>
          </w:p>
        </w:tc>
        <w:tc>
          <w:tcPr>
            <w:tcW w:w="2788" w:type="dxa"/>
            <w:tcMar>
              <w:top w:w="0" w:type="dxa"/>
              <w:left w:w="108" w:type="dxa"/>
              <w:bottom w:w="0" w:type="dxa"/>
              <w:right w:w="108" w:type="dxa"/>
            </w:tcMar>
          </w:tcPr>
          <w:p w14:paraId="76588007" w14:textId="77777777" w:rsidR="001428A3" w:rsidRPr="00C505CC" w:rsidRDefault="001428A3" w:rsidP="001C3398">
            <w:pPr>
              <w:jc w:val="center"/>
              <w:rPr>
                <w:rFonts w:ascii="Arial Narrow" w:hAnsi="Arial Narrow"/>
                <w:sz w:val="20"/>
              </w:rPr>
            </w:pPr>
          </w:p>
        </w:tc>
      </w:tr>
      <w:tr w:rsidR="001428A3" w:rsidRPr="0024252A" w14:paraId="70F0151C" w14:textId="77777777" w:rsidTr="00C505CC">
        <w:trPr>
          <w:trHeight w:val="20"/>
        </w:trPr>
        <w:tc>
          <w:tcPr>
            <w:tcW w:w="7539" w:type="dxa"/>
            <w:tcMar>
              <w:top w:w="0" w:type="dxa"/>
              <w:left w:w="108" w:type="dxa"/>
              <w:bottom w:w="0" w:type="dxa"/>
              <w:right w:w="108" w:type="dxa"/>
            </w:tcMar>
          </w:tcPr>
          <w:p w14:paraId="4695524E" w14:textId="77777777" w:rsidR="001428A3" w:rsidRPr="00C505CC" w:rsidRDefault="001428A3" w:rsidP="001C3398">
            <w:pPr>
              <w:rPr>
                <w:rFonts w:ascii="Arial Narrow" w:hAnsi="Arial Narrow" w:cs="Arial"/>
                <w:sz w:val="20"/>
              </w:rPr>
            </w:pPr>
            <w:r w:rsidRPr="00C505CC">
              <w:rPr>
                <w:rFonts w:ascii="Arial Narrow" w:hAnsi="Arial Narrow"/>
                <w:sz w:val="20"/>
              </w:rPr>
              <w:t xml:space="preserve">Rate the knowledge of the Vendor’s staff in the required areas of expertise. </w:t>
            </w:r>
          </w:p>
        </w:tc>
        <w:tc>
          <w:tcPr>
            <w:tcW w:w="2788" w:type="dxa"/>
            <w:tcMar>
              <w:top w:w="0" w:type="dxa"/>
              <w:left w:w="108" w:type="dxa"/>
              <w:bottom w:w="0" w:type="dxa"/>
              <w:right w:w="108" w:type="dxa"/>
            </w:tcMar>
          </w:tcPr>
          <w:p w14:paraId="69836615" w14:textId="77777777" w:rsidR="001428A3" w:rsidRPr="00C505CC" w:rsidRDefault="001428A3" w:rsidP="001C3398">
            <w:pPr>
              <w:jc w:val="center"/>
              <w:rPr>
                <w:rFonts w:ascii="Arial Narrow" w:hAnsi="Arial Narrow"/>
                <w:sz w:val="20"/>
              </w:rPr>
            </w:pPr>
          </w:p>
        </w:tc>
      </w:tr>
    </w:tbl>
    <w:p w14:paraId="38D0654E" w14:textId="77777777" w:rsidR="001428A3" w:rsidRPr="00C505CC" w:rsidRDefault="001428A3" w:rsidP="001428A3">
      <w:pPr>
        <w:rPr>
          <w:rFonts w:ascii="Arial Narrow" w:hAnsi="Arial Narrow"/>
          <w:sz w:val="16"/>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980"/>
        <w:gridCol w:w="8347"/>
      </w:tblGrid>
      <w:tr w:rsidR="009B0766" w:rsidRPr="00C505CC" w14:paraId="67D268B8" w14:textId="77777777" w:rsidTr="00721CE0">
        <w:trPr>
          <w:tblHeader/>
        </w:trPr>
        <w:tc>
          <w:tcPr>
            <w:tcW w:w="10327" w:type="dxa"/>
            <w:gridSpan w:val="2"/>
            <w:shd w:val="clear" w:color="auto" w:fill="C6D9F1"/>
            <w:tcMar>
              <w:top w:w="0" w:type="dxa"/>
              <w:left w:w="108" w:type="dxa"/>
              <w:bottom w:w="0" w:type="dxa"/>
              <w:right w:w="108" w:type="dxa"/>
            </w:tcMar>
            <w:vAlign w:val="center"/>
          </w:tcPr>
          <w:p w14:paraId="2DCB358F" w14:textId="77777777" w:rsidR="001428A3" w:rsidRPr="00C505CC" w:rsidRDefault="001428A3" w:rsidP="001C3398">
            <w:pPr>
              <w:rPr>
                <w:rFonts w:ascii="Arial Narrow" w:hAnsi="Arial Narrow"/>
                <w:szCs w:val="24"/>
              </w:rPr>
            </w:pPr>
            <w:r w:rsidRPr="00C505CC">
              <w:rPr>
                <w:rFonts w:ascii="Arial Narrow" w:hAnsi="Arial Narrow"/>
                <w:b/>
                <w:szCs w:val="24"/>
              </w:rPr>
              <w:t>TABLE 4 – Descriptions of Rating Values</w:t>
            </w:r>
          </w:p>
        </w:tc>
      </w:tr>
      <w:tr w:rsidR="001428A3" w:rsidRPr="00C505CC" w14:paraId="0B0FA0C4" w14:textId="77777777" w:rsidTr="00C505CC">
        <w:tblPrEx>
          <w:tblCellMar>
            <w:left w:w="108" w:type="dxa"/>
            <w:right w:w="108" w:type="dxa"/>
          </w:tblCellMar>
        </w:tblPrEx>
        <w:tc>
          <w:tcPr>
            <w:tcW w:w="1980" w:type="dxa"/>
            <w:shd w:val="clear" w:color="auto" w:fill="D9D9D9"/>
          </w:tcPr>
          <w:p w14:paraId="0E083669" w14:textId="0F9D9591" w:rsidR="001428A3" w:rsidRPr="00C505CC" w:rsidRDefault="001428A3" w:rsidP="0015507F">
            <w:pPr>
              <w:ind w:right="14"/>
              <w:jc w:val="center"/>
              <w:rPr>
                <w:rFonts w:ascii="Arial Narrow" w:hAnsi="Arial Narrow" w:cs="Arial"/>
                <w:b/>
                <w:sz w:val="20"/>
              </w:rPr>
            </w:pPr>
            <w:r w:rsidRPr="00C505CC">
              <w:rPr>
                <w:rFonts w:ascii="Arial Narrow" w:hAnsi="Arial Narrow" w:cs="Arial"/>
                <w:b/>
                <w:sz w:val="20"/>
              </w:rPr>
              <w:t>Rating</w:t>
            </w:r>
          </w:p>
        </w:tc>
        <w:tc>
          <w:tcPr>
            <w:tcW w:w="8347" w:type="dxa"/>
            <w:shd w:val="clear" w:color="auto" w:fill="D9D9D9"/>
            <w:vAlign w:val="center"/>
          </w:tcPr>
          <w:p w14:paraId="6C1C0C45" w14:textId="77777777" w:rsidR="001428A3" w:rsidRPr="00C505CC" w:rsidRDefault="001428A3" w:rsidP="001C3398">
            <w:pPr>
              <w:ind w:right="14"/>
              <w:rPr>
                <w:rFonts w:ascii="Arial Narrow" w:hAnsi="Arial Narrow" w:cs="Arial"/>
                <w:b/>
                <w:sz w:val="20"/>
              </w:rPr>
            </w:pPr>
            <w:r w:rsidRPr="00C505CC">
              <w:rPr>
                <w:rFonts w:ascii="Arial Narrow" w:hAnsi="Arial Narrow" w:cs="Arial"/>
                <w:b/>
                <w:sz w:val="20"/>
              </w:rPr>
              <w:t>Description</w:t>
            </w:r>
          </w:p>
        </w:tc>
      </w:tr>
      <w:tr w:rsidR="001428A3" w:rsidRPr="00C505CC" w14:paraId="20C74204" w14:textId="77777777" w:rsidTr="00C505CC">
        <w:tblPrEx>
          <w:tblCellMar>
            <w:left w:w="108" w:type="dxa"/>
            <w:right w:w="108" w:type="dxa"/>
          </w:tblCellMar>
        </w:tblPrEx>
        <w:trPr>
          <w:trHeight w:val="71"/>
        </w:trPr>
        <w:tc>
          <w:tcPr>
            <w:tcW w:w="1980" w:type="dxa"/>
          </w:tcPr>
          <w:p w14:paraId="71972FAE" w14:textId="3E826FC1" w:rsidR="001428A3" w:rsidRPr="00C505CC" w:rsidRDefault="008C391C" w:rsidP="00C505CC">
            <w:pPr>
              <w:ind w:left="321" w:right="-108"/>
              <w:rPr>
                <w:rFonts w:ascii="Arial Narrow" w:hAnsi="Arial Narrow" w:cs="Arial"/>
                <w:sz w:val="20"/>
              </w:rPr>
            </w:pPr>
            <w:r>
              <w:rPr>
                <w:rFonts w:ascii="Arial Narrow" w:hAnsi="Arial Narrow" w:cs="Arial"/>
                <w:sz w:val="20"/>
              </w:rPr>
              <w:t xml:space="preserve">20 - </w:t>
            </w:r>
            <w:r w:rsidR="001428A3" w:rsidRPr="00C505CC">
              <w:rPr>
                <w:rFonts w:ascii="Arial Narrow" w:hAnsi="Arial Narrow" w:cs="Arial"/>
                <w:sz w:val="20"/>
              </w:rPr>
              <w:t>Excellent</w:t>
            </w:r>
          </w:p>
        </w:tc>
        <w:tc>
          <w:tcPr>
            <w:tcW w:w="8347" w:type="dxa"/>
            <w:vAlign w:val="center"/>
          </w:tcPr>
          <w:p w14:paraId="500D140E" w14:textId="77777777" w:rsidR="001428A3" w:rsidRPr="00C505CC" w:rsidRDefault="001428A3" w:rsidP="001C3398">
            <w:pPr>
              <w:tabs>
                <w:tab w:val="left" w:pos="987"/>
              </w:tabs>
              <w:ind w:right="-72"/>
              <w:rPr>
                <w:rFonts w:ascii="Arial Narrow" w:hAnsi="Arial Narrow" w:cs="Arial"/>
                <w:sz w:val="20"/>
              </w:rPr>
            </w:pPr>
            <w:r w:rsidRPr="00C505CC">
              <w:rPr>
                <w:rFonts w:ascii="Arial Narrow" w:hAnsi="Arial Narrow" w:cs="Arial"/>
                <w:sz w:val="20"/>
              </w:rPr>
              <w:t>The performance and abilities of the Vendor’s staff were exceptional during this engagement.</w:t>
            </w:r>
          </w:p>
        </w:tc>
      </w:tr>
      <w:tr w:rsidR="001428A3" w:rsidRPr="00C505CC" w14:paraId="666FD43D" w14:textId="77777777" w:rsidTr="00C505CC">
        <w:tblPrEx>
          <w:tblCellMar>
            <w:left w:w="108" w:type="dxa"/>
            <w:right w:w="108" w:type="dxa"/>
          </w:tblCellMar>
        </w:tblPrEx>
        <w:trPr>
          <w:trHeight w:val="206"/>
        </w:trPr>
        <w:tc>
          <w:tcPr>
            <w:tcW w:w="1980" w:type="dxa"/>
          </w:tcPr>
          <w:p w14:paraId="173C60A2" w14:textId="22414F0D" w:rsidR="001428A3" w:rsidRPr="00C505CC" w:rsidRDefault="008C391C" w:rsidP="00C505CC">
            <w:pPr>
              <w:ind w:left="321" w:right="-108"/>
              <w:rPr>
                <w:rFonts w:ascii="Arial Narrow" w:hAnsi="Arial Narrow" w:cs="Arial"/>
                <w:sz w:val="20"/>
              </w:rPr>
            </w:pPr>
            <w:r>
              <w:rPr>
                <w:rFonts w:ascii="Arial Narrow" w:hAnsi="Arial Narrow" w:cs="Arial"/>
                <w:sz w:val="20"/>
              </w:rPr>
              <w:t xml:space="preserve">15 - </w:t>
            </w:r>
            <w:r w:rsidR="001428A3" w:rsidRPr="00C505CC">
              <w:rPr>
                <w:rFonts w:ascii="Arial Narrow" w:hAnsi="Arial Narrow" w:cs="Arial"/>
                <w:sz w:val="20"/>
              </w:rPr>
              <w:t>Good</w:t>
            </w:r>
          </w:p>
        </w:tc>
        <w:tc>
          <w:tcPr>
            <w:tcW w:w="8347" w:type="dxa"/>
            <w:vAlign w:val="center"/>
          </w:tcPr>
          <w:p w14:paraId="0253DDC7" w14:textId="5AF4DD8E" w:rsidR="001428A3" w:rsidRPr="00C505CC" w:rsidRDefault="001428A3" w:rsidP="001C3398">
            <w:pPr>
              <w:tabs>
                <w:tab w:val="left" w:pos="987"/>
              </w:tabs>
              <w:ind w:left="162" w:right="14" w:hanging="162"/>
              <w:rPr>
                <w:rFonts w:ascii="Arial Narrow" w:hAnsi="Arial Narrow" w:cs="Arial"/>
                <w:sz w:val="20"/>
              </w:rPr>
            </w:pPr>
            <w:r w:rsidRPr="00C505CC">
              <w:rPr>
                <w:rFonts w:ascii="Arial Narrow" w:hAnsi="Arial Narrow" w:cs="Arial"/>
                <w:sz w:val="20"/>
              </w:rPr>
              <w:t xml:space="preserve">The performance and abilities of the Vendor’s staff were </w:t>
            </w:r>
            <w:r w:rsidR="00A02197" w:rsidRPr="00C505CC">
              <w:rPr>
                <w:rFonts w:ascii="Arial Narrow" w:hAnsi="Arial Narrow" w:cs="Arial"/>
                <w:sz w:val="20"/>
              </w:rPr>
              <w:t xml:space="preserve">above </w:t>
            </w:r>
            <w:r w:rsidRPr="00C505CC">
              <w:rPr>
                <w:rFonts w:ascii="Arial Narrow" w:hAnsi="Arial Narrow" w:cs="Arial"/>
                <w:sz w:val="20"/>
              </w:rPr>
              <w:t>average during this engagement.</w:t>
            </w:r>
          </w:p>
        </w:tc>
      </w:tr>
      <w:tr w:rsidR="00A02197" w:rsidRPr="00C505CC" w14:paraId="40FC83D9" w14:textId="77777777" w:rsidTr="00721CE0">
        <w:tblPrEx>
          <w:tblCellMar>
            <w:left w:w="108" w:type="dxa"/>
            <w:right w:w="108" w:type="dxa"/>
          </w:tblCellMar>
        </w:tblPrEx>
        <w:trPr>
          <w:trHeight w:val="206"/>
        </w:trPr>
        <w:tc>
          <w:tcPr>
            <w:tcW w:w="1980" w:type="dxa"/>
          </w:tcPr>
          <w:p w14:paraId="4EE89BB6" w14:textId="3223CB76" w:rsidR="00A02197" w:rsidRPr="00C505CC" w:rsidRDefault="008C391C" w:rsidP="00C505CC">
            <w:pPr>
              <w:ind w:left="321" w:right="-108"/>
              <w:rPr>
                <w:rFonts w:ascii="Arial Narrow" w:hAnsi="Arial Narrow" w:cs="Arial"/>
                <w:sz w:val="20"/>
                <w:szCs w:val="24"/>
              </w:rPr>
            </w:pPr>
            <w:r>
              <w:rPr>
                <w:rFonts w:ascii="Arial Narrow" w:hAnsi="Arial Narrow" w:cs="Arial"/>
                <w:sz w:val="20"/>
                <w:szCs w:val="24"/>
              </w:rPr>
              <w:t xml:space="preserve">10 - </w:t>
            </w:r>
            <w:r w:rsidR="00A02197" w:rsidRPr="00C505CC">
              <w:rPr>
                <w:rFonts w:ascii="Arial Narrow" w:hAnsi="Arial Narrow" w:cs="Arial"/>
                <w:sz w:val="20"/>
                <w:szCs w:val="24"/>
              </w:rPr>
              <w:t>Fair</w:t>
            </w:r>
          </w:p>
        </w:tc>
        <w:tc>
          <w:tcPr>
            <w:tcW w:w="8347" w:type="dxa"/>
            <w:vAlign w:val="center"/>
          </w:tcPr>
          <w:p w14:paraId="4CAA6BF5" w14:textId="10130DF7" w:rsidR="00A02197" w:rsidRPr="00C505CC" w:rsidRDefault="00A02197" w:rsidP="0015507F">
            <w:pPr>
              <w:tabs>
                <w:tab w:val="left" w:pos="987"/>
              </w:tabs>
              <w:ind w:left="162" w:right="14" w:hanging="162"/>
              <w:rPr>
                <w:rFonts w:ascii="Arial Narrow" w:hAnsi="Arial Narrow" w:cs="Arial"/>
                <w:sz w:val="20"/>
              </w:rPr>
            </w:pPr>
            <w:r w:rsidRPr="00C505CC">
              <w:rPr>
                <w:rFonts w:ascii="Arial Narrow" w:hAnsi="Arial Narrow" w:cs="Arial"/>
                <w:sz w:val="20"/>
              </w:rPr>
              <w:t>The performance and abilities of the Vendor’s staff were average during this engagement.</w:t>
            </w:r>
          </w:p>
        </w:tc>
      </w:tr>
      <w:tr w:rsidR="001428A3" w:rsidRPr="00C505CC" w14:paraId="4C7A849F" w14:textId="77777777" w:rsidTr="00C505CC">
        <w:tblPrEx>
          <w:tblCellMar>
            <w:left w:w="108" w:type="dxa"/>
            <w:right w:w="108" w:type="dxa"/>
          </w:tblCellMar>
        </w:tblPrEx>
        <w:trPr>
          <w:trHeight w:val="188"/>
        </w:trPr>
        <w:tc>
          <w:tcPr>
            <w:tcW w:w="1980" w:type="dxa"/>
          </w:tcPr>
          <w:p w14:paraId="6B2E03CC" w14:textId="40345168" w:rsidR="001428A3" w:rsidRPr="00C505CC" w:rsidRDefault="008C391C" w:rsidP="00C505CC">
            <w:pPr>
              <w:ind w:left="321" w:right="-108"/>
              <w:rPr>
                <w:rFonts w:ascii="Arial Narrow" w:hAnsi="Arial Narrow" w:cs="Arial"/>
                <w:sz w:val="20"/>
              </w:rPr>
            </w:pPr>
            <w:r>
              <w:rPr>
                <w:rFonts w:ascii="Arial Narrow" w:hAnsi="Arial Narrow" w:cs="Arial"/>
                <w:sz w:val="20"/>
              </w:rPr>
              <w:t xml:space="preserve">  5 - </w:t>
            </w:r>
            <w:r w:rsidR="001428A3" w:rsidRPr="00C505CC">
              <w:rPr>
                <w:rFonts w:ascii="Arial Narrow" w:hAnsi="Arial Narrow" w:cs="Arial"/>
                <w:sz w:val="20"/>
              </w:rPr>
              <w:t>Poor</w:t>
            </w:r>
          </w:p>
        </w:tc>
        <w:tc>
          <w:tcPr>
            <w:tcW w:w="8347" w:type="dxa"/>
            <w:vAlign w:val="center"/>
          </w:tcPr>
          <w:p w14:paraId="5F549F92" w14:textId="77777777" w:rsidR="001428A3" w:rsidRPr="00C505CC" w:rsidRDefault="001428A3" w:rsidP="001C3398">
            <w:pPr>
              <w:ind w:right="14"/>
              <w:rPr>
                <w:rFonts w:ascii="Arial Narrow" w:hAnsi="Arial Narrow" w:cs="Arial"/>
                <w:sz w:val="20"/>
              </w:rPr>
            </w:pPr>
            <w:r w:rsidRPr="00C505CC">
              <w:rPr>
                <w:rFonts w:ascii="Arial Narrow" w:hAnsi="Arial Narrow" w:cs="Arial"/>
                <w:sz w:val="20"/>
              </w:rPr>
              <w:t>The performance and abilities of the Vendor’s staff were below average during this engagement.</w:t>
            </w:r>
          </w:p>
        </w:tc>
      </w:tr>
      <w:tr w:rsidR="001428A3" w:rsidRPr="0024252A" w14:paraId="7C30AB3E" w14:textId="77777777" w:rsidTr="00C505CC">
        <w:tblPrEx>
          <w:tblCellMar>
            <w:left w:w="108" w:type="dxa"/>
            <w:right w:w="108" w:type="dxa"/>
          </w:tblCellMar>
        </w:tblPrEx>
        <w:trPr>
          <w:trHeight w:val="188"/>
        </w:trPr>
        <w:tc>
          <w:tcPr>
            <w:tcW w:w="1980" w:type="dxa"/>
          </w:tcPr>
          <w:p w14:paraId="133EA6C6" w14:textId="3EC5AAC0" w:rsidR="001428A3" w:rsidRPr="00C505CC" w:rsidRDefault="008C391C" w:rsidP="00C505CC">
            <w:pPr>
              <w:ind w:left="321" w:right="-108"/>
              <w:rPr>
                <w:rFonts w:ascii="Arial Narrow" w:hAnsi="Arial Narrow" w:cs="Arial"/>
                <w:sz w:val="20"/>
              </w:rPr>
            </w:pPr>
            <w:r>
              <w:rPr>
                <w:rFonts w:ascii="Arial Narrow" w:hAnsi="Arial Narrow" w:cs="Arial"/>
                <w:sz w:val="20"/>
              </w:rPr>
              <w:t xml:space="preserve">  0 - </w:t>
            </w:r>
            <w:r w:rsidR="001428A3" w:rsidRPr="00C505CC">
              <w:rPr>
                <w:rFonts w:ascii="Arial Narrow" w:hAnsi="Arial Narrow" w:cs="Arial"/>
                <w:sz w:val="20"/>
              </w:rPr>
              <w:t>No Value</w:t>
            </w:r>
          </w:p>
        </w:tc>
        <w:tc>
          <w:tcPr>
            <w:tcW w:w="8347" w:type="dxa"/>
            <w:vAlign w:val="center"/>
          </w:tcPr>
          <w:p w14:paraId="6590B9B1" w14:textId="77777777" w:rsidR="001428A3" w:rsidRPr="00C505CC" w:rsidRDefault="001428A3" w:rsidP="001C3398">
            <w:pPr>
              <w:ind w:right="14"/>
              <w:rPr>
                <w:rFonts w:ascii="Arial Narrow" w:hAnsi="Arial Narrow" w:cs="Arial"/>
                <w:sz w:val="20"/>
              </w:rPr>
            </w:pPr>
            <w:r w:rsidRPr="00C505CC">
              <w:rPr>
                <w:rFonts w:ascii="Arial Narrow" w:hAnsi="Arial Narrow" w:cs="Arial"/>
                <w:sz w:val="20"/>
              </w:rPr>
              <w:t>The performance and abilities of the Vendor’s staff were unsatisfactory during this engagement.</w:t>
            </w:r>
          </w:p>
        </w:tc>
      </w:tr>
    </w:tbl>
    <w:p w14:paraId="72265199" w14:textId="77777777" w:rsidR="001428A3" w:rsidRPr="00F571E8" w:rsidRDefault="001428A3" w:rsidP="001428A3">
      <w:pPr>
        <w:rPr>
          <w:rFonts w:ascii="Arial Narrow" w:hAnsi="Arial Narrow"/>
          <w:sz w:val="16"/>
          <w:highlight w:val="cyan"/>
        </w:rPr>
      </w:pPr>
    </w:p>
    <w:p w14:paraId="43153FF6" w14:textId="77777777" w:rsidR="001428A3" w:rsidRPr="00C505CC" w:rsidRDefault="001428A3" w:rsidP="001428A3">
      <w:pPr>
        <w:ind w:right="-450"/>
        <w:rPr>
          <w:rFonts w:ascii="Arial Narrow" w:hAnsi="Arial Narrow"/>
          <w:b/>
          <w:sz w:val="22"/>
          <w:szCs w:val="22"/>
        </w:rPr>
      </w:pPr>
      <w:r w:rsidRPr="00C505CC">
        <w:rPr>
          <w:rFonts w:ascii="Arial Narrow" w:hAnsi="Arial Narrow"/>
          <w:b/>
          <w:sz w:val="22"/>
          <w:szCs w:val="22"/>
        </w:rPr>
        <w:t>By signing this form, the Reference is certifying that all information provided on this form is correct.</w:t>
      </w:r>
    </w:p>
    <w:p w14:paraId="21439111" w14:textId="77777777" w:rsidR="001428A3" w:rsidRPr="00C505CC" w:rsidRDefault="001428A3" w:rsidP="001428A3">
      <w:pPr>
        <w:ind w:right="-450"/>
        <w:rPr>
          <w:rFonts w:ascii="Arial Narrow" w:hAnsi="Arial Narrow"/>
          <w:b/>
          <w:sz w:val="20"/>
          <w:szCs w:val="22"/>
        </w:rPr>
      </w:pPr>
    </w:p>
    <w:p w14:paraId="382104B4" w14:textId="77777777" w:rsidR="001428A3" w:rsidRPr="00C505CC" w:rsidRDefault="001428A3" w:rsidP="001428A3">
      <w:pPr>
        <w:tabs>
          <w:tab w:val="left" w:pos="5040"/>
          <w:tab w:val="left" w:pos="5760"/>
          <w:tab w:val="left" w:pos="9990"/>
        </w:tabs>
        <w:rPr>
          <w:rFonts w:ascii="Arial Narrow" w:hAnsi="Arial Narrow"/>
          <w:u w:val="single"/>
        </w:rPr>
      </w:pPr>
      <w:r w:rsidRPr="00C505CC">
        <w:rPr>
          <w:rFonts w:ascii="Arial Narrow" w:hAnsi="Arial Narrow"/>
          <w:sz w:val="20"/>
          <w:szCs w:val="22"/>
          <w:u w:val="single"/>
        </w:rPr>
        <w:t xml:space="preserve">  </w:t>
      </w:r>
      <w:r w:rsidRPr="00C505CC">
        <w:rPr>
          <w:rFonts w:ascii="Arial Narrow" w:hAnsi="Arial Narrow"/>
          <w:sz w:val="22"/>
          <w:szCs w:val="22"/>
          <w:u w:val="single"/>
        </w:rPr>
        <w:tab/>
      </w:r>
      <w:r w:rsidRPr="00C505CC">
        <w:rPr>
          <w:rFonts w:ascii="Arial Narrow" w:hAnsi="Arial Narrow"/>
          <w:sz w:val="22"/>
          <w:szCs w:val="22"/>
        </w:rPr>
        <w:tab/>
      </w:r>
      <w:r w:rsidRPr="00C505CC">
        <w:rPr>
          <w:rFonts w:ascii="Arial Narrow" w:hAnsi="Arial Narrow"/>
          <w:sz w:val="22"/>
          <w:szCs w:val="22"/>
          <w:u w:val="single"/>
        </w:rPr>
        <w:t xml:space="preserve">  </w:t>
      </w:r>
      <w:r w:rsidRPr="00C505CC">
        <w:rPr>
          <w:rFonts w:ascii="Arial Narrow" w:hAnsi="Arial Narrow"/>
          <w:sz w:val="22"/>
          <w:szCs w:val="22"/>
          <w:u w:val="single"/>
        </w:rPr>
        <w:tab/>
      </w:r>
    </w:p>
    <w:p w14:paraId="65BE4AD3" w14:textId="77777777" w:rsidR="001428A3" w:rsidRPr="00C505CC" w:rsidRDefault="001428A3" w:rsidP="001428A3">
      <w:pPr>
        <w:tabs>
          <w:tab w:val="left" w:pos="5760"/>
        </w:tabs>
        <w:rPr>
          <w:rFonts w:ascii="Arial Narrow" w:hAnsi="Arial Narrow"/>
          <w:sz w:val="22"/>
        </w:rPr>
      </w:pPr>
      <w:r w:rsidRPr="00C505CC">
        <w:rPr>
          <w:rFonts w:ascii="Arial Narrow" w:hAnsi="Arial Narrow"/>
          <w:sz w:val="22"/>
        </w:rPr>
        <w:t>Name of Reference Contact (print)</w:t>
      </w:r>
      <w:r w:rsidRPr="00C505CC">
        <w:rPr>
          <w:rFonts w:ascii="Arial Narrow" w:hAnsi="Arial Narrow"/>
          <w:sz w:val="22"/>
        </w:rPr>
        <w:tab/>
        <w:t>Name of Company Reference (print)</w:t>
      </w:r>
    </w:p>
    <w:p w14:paraId="50496DE6" w14:textId="77777777" w:rsidR="001428A3" w:rsidRPr="00C505CC" w:rsidRDefault="001428A3" w:rsidP="001428A3">
      <w:pPr>
        <w:rPr>
          <w:rFonts w:ascii="Arial Narrow" w:hAnsi="Arial Narrow"/>
          <w:sz w:val="20"/>
        </w:rPr>
      </w:pPr>
    </w:p>
    <w:p w14:paraId="2C09E3F4" w14:textId="77777777" w:rsidR="001428A3" w:rsidRPr="00C505CC" w:rsidRDefault="001428A3" w:rsidP="001428A3">
      <w:pPr>
        <w:tabs>
          <w:tab w:val="left" w:pos="5040"/>
          <w:tab w:val="left" w:pos="5760"/>
          <w:tab w:val="left" w:pos="9990"/>
        </w:tabs>
        <w:rPr>
          <w:rFonts w:ascii="Arial Narrow" w:hAnsi="Arial Narrow"/>
          <w:sz w:val="22"/>
          <w:u w:val="single"/>
        </w:rPr>
      </w:pPr>
      <w:r w:rsidRPr="00C505CC">
        <w:rPr>
          <w:rFonts w:ascii="Arial Narrow" w:hAnsi="Arial Narrow"/>
          <w:sz w:val="20"/>
          <w:u w:val="single"/>
        </w:rPr>
        <w:t xml:space="preserve">  </w:t>
      </w:r>
      <w:r w:rsidRPr="00C505CC">
        <w:rPr>
          <w:rFonts w:ascii="Arial Narrow" w:hAnsi="Arial Narrow"/>
          <w:sz w:val="22"/>
          <w:u w:val="single"/>
        </w:rPr>
        <w:tab/>
      </w:r>
      <w:r w:rsidRPr="00C505CC">
        <w:rPr>
          <w:rFonts w:ascii="Arial Narrow" w:hAnsi="Arial Narrow"/>
          <w:sz w:val="22"/>
        </w:rPr>
        <w:tab/>
      </w:r>
      <w:r w:rsidRPr="00C505CC">
        <w:rPr>
          <w:rFonts w:ascii="Arial Narrow" w:hAnsi="Arial Narrow"/>
          <w:sz w:val="22"/>
          <w:u w:val="single"/>
        </w:rPr>
        <w:t xml:space="preserve">  </w:t>
      </w:r>
      <w:r w:rsidRPr="00C505CC">
        <w:rPr>
          <w:rFonts w:ascii="Arial Narrow" w:hAnsi="Arial Narrow"/>
          <w:sz w:val="22"/>
          <w:u w:val="single"/>
        </w:rPr>
        <w:tab/>
      </w:r>
    </w:p>
    <w:p w14:paraId="465A6506" w14:textId="798946C1" w:rsidR="001A0DDA" w:rsidRPr="0015507F" w:rsidRDefault="001428A3" w:rsidP="00A02197">
      <w:pPr>
        <w:tabs>
          <w:tab w:val="left" w:pos="5760"/>
        </w:tabs>
        <w:rPr>
          <w:rFonts w:ascii="Arial Narrow" w:hAnsi="Arial Narrow"/>
          <w:b/>
          <w:szCs w:val="24"/>
        </w:rPr>
      </w:pPr>
      <w:r w:rsidRPr="00C505CC">
        <w:rPr>
          <w:rFonts w:ascii="Arial Narrow" w:hAnsi="Arial Narrow"/>
          <w:sz w:val="22"/>
        </w:rPr>
        <w:t>Signature of Reference Contact</w:t>
      </w:r>
      <w:r w:rsidRPr="00C505CC">
        <w:rPr>
          <w:rFonts w:ascii="Arial Narrow" w:hAnsi="Arial Narrow"/>
          <w:sz w:val="22"/>
        </w:rPr>
        <w:tab/>
        <w:t>Date</w:t>
      </w:r>
    </w:p>
    <w:p w14:paraId="38FBD009" w14:textId="77777777" w:rsidR="001A0DDA" w:rsidRPr="00BA174E" w:rsidRDefault="001A0DDA" w:rsidP="00902F84">
      <w:pPr>
        <w:ind w:right="10"/>
        <w:jc w:val="center"/>
        <w:rPr>
          <w:rFonts w:ascii="Arial Narrow" w:hAnsi="Arial Narrow" w:cs="Arial"/>
          <w:b/>
          <w:sz w:val="12"/>
          <w:szCs w:val="22"/>
        </w:rPr>
      </w:pPr>
    </w:p>
    <w:p w14:paraId="2F68B7B9" w14:textId="77777777" w:rsidR="001A0DDA" w:rsidRPr="00BA174E" w:rsidRDefault="001A0DDA" w:rsidP="00902F84">
      <w:pPr>
        <w:ind w:right="10"/>
        <w:jc w:val="center"/>
        <w:rPr>
          <w:rFonts w:ascii="Arial Narrow" w:hAnsi="Arial Narrow" w:cs="Arial"/>
          <w:b/>
          <w:sz w:val="8"/>
          <w:szCs w:val="22"/>
        </w:rPr>
        <w:sectPr w:rsidR="001A0DDA" w:rsidRPr="00BA174E" w:rsidSect="00F47B63">
          <w:headerReference w:type="default" r:id="rId32"/>
          <w:pgSz w:w="12240" w:h="15840"/>
          <w:pgMar w:top="1080" w:right="810" w:bottom="450" w:left="900" w:header="720" w:footer="720" w:gutter="0"/>
          <w:cols w:space="720"/>
          <w:docGrid w:linePitch="360"/>
        </w:sectPr>
      </w:pPr>
    </w:p>
    <w:p w14:paraId="0FE74FD9" w14:textId="2CA2D8A1" w:rsidR="00771A81" w:rsidRDefault="00771A81" w:rsidP="00BA1EC4">
      <w:pPr>
        <w:rPr>
          <w:rFonts w:ascii="Arial Narrow" w:hAnsi="Arial Narrow" w:cs="Arial"/>
          <w:b/>
          <w:caps/>
          <w:szCs w:val="24"/>
          <w:u w:val="single"/>
        </w:rPr>
      </w:pPr>
    </w:p>
    <w:p w14:paraId="37EF01B7" w14:textId="45B5CC72" w:rsidR="00771A81" w:rsidRPr="00771A81" w:rsidRDefault="00771A81" w:rsidP="00771A81">
      <w:pPr>
        <w:jc w:val="center"/>
        <w:rPr>
          <w:rFonts w:ascii="Arial Narrow" w:hAnsi="Arial Narrow" w:cs="Arial"/>
          <w:caps/>
          <w:szCs w:val="24"/>
          <w:u w:val="single"/>
        </w:rPr>
      </w:pPr>
      <w:r w:rsidRPr="00771A81">
        <w:rPr>
          <w:rFonts w:ascii="Arial Narrow" w:hAnsi="Arial Narrow" w:cs="Arial"/>
          <w:b/>
          <w:caps/>
          <w:szCs w:val="24"/>
          <w:u w:val="single"/>
        </w:rPr>
        <w:t>ATTACHMENT II-</w:t>
      </w:r>
      <w:r w:rsidR="007D43BC">
        <w:rPr>
          <w:rFonts w:ascii="Arial Narrow" w:hAnsi="Arial Narrow" w:cs="Arial"/>
          <w:b/>
          <w:caps/>
          <w:szCs w:val="24"/>
          <w:u w:val="single"/>
        </w:rPr>
        <w:t>E</w:t>
      </w:r>
    </w:p>
    <w:p w14:paraId="672197B4" w14:textId="77777777" w:rsidR="00771A81" w:rsidRPr="00771A81" w:rsidRDefault="00771A81" w:rsidP="00771A81">
      <w:pPr>
        <w:jc w:val="center"/>
        <w:rPr>
          <w:rFonts w:ascii="Arial Narrow" w:hAnsi="Arial Narrow" w:cs="Arial"/>
          <w:caps/>
          <w:szCs w:val="24"/>
          <w:u w:val="single"/>
        </w:rPr>
      </w:pPr>
      <w:r w:rsidRPr="00771A81">
        <w:rPr>
          <w:rFonts w:ascii="Arial Narrow" w:hAnsi="Arial Narrow" w:cs="Arial"/>
          <w:b/>
          <w:caps/>
          <w:szCs w:val="24"/>
          <w:u w:val="single"/>
        </w:rPr>
        <w:t>Understanding and Approach</w:t>
      </w:r>
    </w:p>
    <w:p w14:paraId="0EC5C682" w14:textId="77777777" w:rsidR="00771A81" w:rsidRPr="00902F84" w:rsidRDefault="00771A81" w:rsidP="00771A81">
      <w:pPr>
        <w:pStyle w:val="Title"/>
        <w:ind w:right="10"/>
        <w:rPr>
          <w:rFonts w:ascii="Arial Narrow" w:hAnsi="Arial Narrow" w:cs="Arial"/>
          <w:b w:val="0"/>
          <w:szCs w:val="24"/>
        </w:rPr>
      </w:pPr>
    </w:p>
    <w:p w14:paraId="545D3534" w14:textId="77777777" w:rsidR="00771A81" w:rsidRPr="00902F84" w:rsidRDefault="00771A81" w:rsidP="00771A81">
      <w:pPr>
        <w:pStyle w:val="Title"/>
        <w:ind w:right="10"/>
        <w:rPr>
          <w:rFonts w:ascii="Arial Narrow" w:hAnsi="Arial Narrow" w:cs="Arial"/>
          <w:b w:val="0"/>
          <w:szCs w:val="24"/>
        </w:rPr>
      </w:pPr>
    </w:p>
    <w:p w14:paraId="0941DD6D" w14:textId="08284B9D" w:rsidR="00771A81" w:rsidRPr="00A02529" w:rsidRDefault="00771A81" w:rsidP="00694E4B">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sidR="00500E17" w:rsidRPr="00F07FA2">
        <w:rPr>
          <w:rFonts w:ascii="Arial Narrow" w:hAnsi="Arial Narrow" w:cs="Arial"/>
          <w:color w:val="0070C0"/>
          <w:szCs w:val="24"/>
          <w:highlight w:val="lightGray"/>
          <w:u w:val="single"/>
        </w:rPr>
        <w:fldChar w:fldCharType="begin"/>
      </w:r>
      <w:r w:rsidR="00500E17" w:rsidRPr="00F07FA2">
        <w:rPr>
          <w:rFonts w:ascii="Arial Narrow" w:hAnsi="Arial Narrow" w:cs="Arial"/>
          <w:color w:val="0070C0"/>
          <w:szCs w:val="24"/>
          <w:highlight w:val="lightGray"/>
          <w:u w:val="single"/>
        </w:rPr>
        <w:instrText xml:space="preserve"> MACROBUTTON  AcceptAllChangesInDoc "Type Firm Name Here" </w:instrText>
      </w:r>
      <w:r w:rsidR="00500E17" w:rsidRPr="00F07FA2">
        <w:rPr>
          <w:rFonts w:ascii="Arial Narrow" w:hAnsi="Arial Narrow" w:cs="Arial"/>
          <w:color w:val="0070C0"/>
          <w:szCs w:val="24"/>
          <w:highlight w:val="lightGray"/>
          <w:u w:val="single"/>
        </w:rPr>
        <w:fldChar w:fldCharType="end"/>
      </w:r>
    </w:p>
    <w:p w14:paraId="1CAC2208" w14:textId="77777777" w:rsidR="00694E4B" w:rsidRPr="00902F84" w:rsidRDefault="00694E4B" w:rsidP="00694E4B">
      <w:pPr>
        <w:pStyle w:val="Title"/>
        <w:tabs>
          <w:tab w:val="left" w:pos="7200"/>
        </w:tabs>
        <w:ind w:right="10"/>
        <w:jc w:val="left"/>
        <w:rPr>
          <w:rFonts w:ascii="Arial Narrow" w:hAnsi="Arial Narrow" w:cs="Arial"/>
          <w:b w:val="0"/>
          <w:szCs w:val="24"/>
        </w:rPr>
      </w:pPr>
    </w:p>
    <w:p w14:paraId="3ED84350" w14:textId="159F69F3" w:rsidR="00771A81" w:rsidRPr="00902F84" w:rsidRDefault="00771A81" w:rsidP="00771A81">
      <w:pPr>
        <w:pStyle w:val="Title"/>
        <w:ind w:right="10"/>
        <w:jc w:val="left"/>
        <w:rPr>
          <w:rFonts w:ascii="Arial Narrow" w:hAnsi="Arial Narrow" w:cs="Arial"/>
          <w:b w:val="0"/>
          <w:szCs w:val="24"/>
        </w:rPr>
      </w:pPr>
      <w:r w:rsidRPr="00902F84">
        <w:rPr>
          <w:rFonts w:ascii="Arial Narrow" w:hAnsi="Arial Narrow" w:cs="Arial"/>
          <w:b w:val="0"/>
          <w:szCs w:val="24"/>
        </w:rPr>
        <w:t xml:space="preserve">Provide a brief narrative, not to </w:t>
      </w:r>
      <w:r w:rsidRPr="0015507F">
        <w:rPr>
          <w:rFonts w:ascii="Arial Narrow" w:hAnsi="Arial Narrow" w:cs="Arial"/>
          <w:b w:val="0"/>
          <w:szCs w:val="24"/>
        </w:rPr>
        <w:t xml:space="preserve">exceed </w:t>
      </w:r>
      <w:r w:rsidRPr="00A02529">
        <w:rPr>
          <w:rFonts w:ascii="Arial Narrow" w:hAnsi="Arial Narrow" w:cs="Arial"/>
          <w:b w:val="0"/>
          <w:szCs w:val="24"/>
        </w:rPr>
        <w:t>(10 pages)</w:t>
      </w:r>
      <w:r w:rsidRPr="0015507F">
        <w:rPr>
          <w:rFonts w:ascii="Arial Narrow" w:hAnsi="Arial Narrow" w:cs="Arial"/>
          <w:b w:val="0"/>
          <w:szCs w:val="24"/>
        </w:rPr>
        <w:t xml:space="preserve"> in </w:t>
      </w:r>
      <w:r w:rsidRPr="00902F84">
        <w:rPr>
          <w:rFonts w:ascii="Arial Narrow" w:hAnsi="Arial Narrow" w:cs="Arial"/>
          <w:b w:val="0"/>
          <w:szCs w:val="24"/>
        </w:rPr>
        <w:t>length, describing your understanding of and approach to the following questions/topics.</w:t>
      </w:r>
    </w:p>
    <w:p w14:paraId="099B2E0E" w14:textId="77777777" w:rsidR="00771A81" w:rsidRPr="00902F84" w:rsidRDefault="00771A81" w:rsidP="00771A81">
      <w:pPr>
        <w:pStyle w:val="Title"/>
        <w:ind w:right="10"/>
        <w:jc w:val="left"/>
        <w:rPr>
          <w:rFonts w:ascii="Arial Narrow" w:hAnsi="Arial Narrow" w:cs="Arial"/>
          <w:b w:val="0"/>
          <w:szCs w:val="24"/>
        </w:rPr>
      </w:pPr>
    </w:p>
    <w:tbl>
      <w:tblPr>
        <w:tblW w:w="978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8799"/>
      </w:tblGrid>
      <w:tr w:rsidR="00771A81" w:rsidRPr="00A02529" w14:paraId="720F3984" w14:textId="77777777" w:rsidTr="00A02529">
        <w:tc>
          <w:tcPr>
            <w:tcW w:w="990" w:type="dxa"/>
            <w:shd w:val="clear" w:color="auto" w:fill="D9D9D9" w:themeFill="background1" w:themeFillShade="D9"/>
          </w:tcPr>
          <w:p w14:paraId="21428855" w14:textId="7BD8C9BA" w:rsidR="00771A81" w:rsidRPr="00A02529" w:rsidRDefault="007C3F06" w:rsidP="00916481">
            <w:pPr>
              <w:pStyle w:val="Title"/>
              <w:ind w:right="14"/>
              <w:rPr>
                <w:rFonts w:ascii="Arial Narrow" w:hAnsi="Arial Narrow" w:cs="Arial"/>
                <w:szCs w:val="24"/>
              </w:rPr>
            </w:pPr>
            <w:r>
              <w:rPr>
                <w:rFonts w:ascii="Arial Narrow" w:hAnsi="Arial Narrow" w:cs="Arial"/>
                <w:szCs w:val="24"/>
              </w:rPr>
              <w:t>#</w:t>
            </w:r>
          </w:p>
        </w:tc>
        <w:tc>
          <w:tcPr>
            <w:tcW w:w="8799" w:type="dxa"/>
            <w:shd w:val="clear" w:color="auto" w:fill="D9D9D9" w:themeFill="background1" w:themeFillShade="D9"/>
          </w:tcPr>
          <w:p w14:paraId="1074F608" w14:textId="77777777" w:rsidR="00771A81" w:rsidRPr="00A02529" w:rsidRDefault="00771A81" w:rsidP="00916481">
            <w:pPr>
              <w:pStyle w:val="Title"/>
              <w:ind w:right="14"/>
              <w:jc w:val="left"/>
              <w:rPr>
                <w:rFonts w:ascii="Arial Narrow" w:hAnsi="Arial Narrow" w:cs="Arial"/>
                <w:szCs w:val="24"/>
              </w:rPr>
            </w:pPr>
            <w:r w:rsidRPr="00A02529">
              <w:rPr>
                <w:rFonts w:ascii="Arial Narrow" w:hAnsi="Arial Narrow" w:cs="Arial"/>
                <w:szCs w:val="24"/>
              </w:rPr>
              <w:t>Understanding and Approach Question/Topic(s)</w:t>
            </w:r>
          </w:p>
        </w:tc>
      </w:tr>
      <w:tr w:rsidR="007C3F06" w:rsidRPr="00F5116F" w14:paraId="147593FD" w14:textId="77777777" w:rsidTr="00A02529">
        <w:tc>
          <w:tcPr>
            <w:tcW w:w="990" w:type="dxa"/>
          </w:tcPr>
          <w:p w14:paraId="4D1E6806" w14:textId="77777777" w:rsidR="007C3F06" w:rsidRPr="00F5116F" w:rsidRDefault="007C3F06" w:rsidP="007C3F06">
            <w:pPr>
              <w:pStyle w:val="Title"/>
              <w:ind w:right="14"/>
              <w:rPr>
                <w:rFonts w:ascii="Arial Narrow" w:hAnsi="Arial Narrow" w:cs="Arial"/>
                <w:b w:val="0"/>
                <w:szCs w:val="24"/>
              </w:rPr>
            </w:pPr>
            <w:r w:rsidRPr="00F5116F">
              <w:rPr>
                <w:rFonts w:ascii="Arial Narrow" w:hAnsi="Arial Narrow" w:cs="Arial"/>
                <w:b w:val="0"/>
                <w:szCs w:val="24"/>
              </w:rPr>
              <w:t>1</w:t>
            </w:r>
          </w:p>
        </w:tc>
        <w:tc>
          <w:tcPr>
            <w:tcW w:w="8799" w:type="dxa"/>
          </w:tcPr>
          <w:p w14:paraId="16D96B6B" w14:textId="4F2FE50A" w:rsidR="007C3F06" w:rsidRPr="00F5116F" w:rsidRDefault="007C3F06" w:rsidP="007C3F06">
            <w:pPr>
              <w:pStyle w:val="Title"/>
              <w:ind w:right="14"/>
              <w:jc w:val="both"/>
              <w:rPr>
                <w:rFonts w:ascii="Arial Narrow" w:eastAsia="Arial" w:hAnsi="Arial Narrow"/>
                <w:b w:val="0"/>
              </w:rPr>
            </w:pPr>
            <w:r w:rsidRPr="00F5116F">
              <w:rPr>
                <w:rFonts w:ascii="Arial Narrow" w:eastAsia="Arial" w:hAnsi="Arial Narrow" w:cs="Arial"/>
                <w:b w:val="0"/>
              </w:rPr>
              <w:t>Describe your understanding of the scope of work and your technical approach to the major activities that must be performed to complete the work, including technical challenges and how your technical approach overcomes these challenges. Describe each additional software tool required to support and enhance the Agile Software Development services being provided to support the scope of work identified in Statement of Work</w:t>
            </w:r>
            <w:r w:rsidR="00857C19" w:rsidRPr="00F5116F">
              <w:rPr>
                <w:rFonts w:ascii="Arial Narrow" w:eastAsia="Arial" w:hAnsi="Arial Narrow" w:cs="Arial"/>
                <w:b w:val="0"/>
              </w:rPr>
              <w:t>,</w:t>
            </w:r>
            <w:r w:rsidRPr="00F5116F">
              <w:rPr>
                <w:rFonts w:ascii="Arial Narrow" w:eastAsia="Arial" w:hAnsi="Arial Narrow" w:cs="Arial"/>
                <w:b w:val="0"/>
              </w:rPr>
              <w:t xml:space="preserve"> Section </w:t>
            </w:r>
            <w:r w:rsidR="000E2653" w:rsidRPr="00F5116F">
              <w:rPr>
                <w:rFonts w:ascii="Arial Narrow" w:eastAsia="Arial" w:hAnsi="Arial Narrow" w:cs="Arial"/>
                <w:b w:val="0"/>
              </w:rPr>
              <w:t>5</w:t>
            </w:r>
            <w:r w:rsidR="00857C19" w:rsidRPr="00F5116F">
              <w:rPr>
                <w:rFonts w:ascii="Arial Narrow" w:eastAsia="Arial" w:hAnsi="Arial Narrow" w:cs="Arial"/>
                <w:b w:val="0"/>
              </w:rPr>
              <w:t>,</w:t>
            </w:r>
            <w:r w:rsidRPr="00F5116F">
              <w:rPr>
                <w:rFonts w:ascii="Arial Narrow" w:eastAsia="Arial" w:hAnsi="Arial Narrow" w:cs="Arial"/>
                <w:b w:val="0"/>
              </w:rPr>
              <w:t xml:space="preserve"> Scope of Services</w:t>
            </w:r>
            <w:r w:rsidR="00857C19" w:rsidRPr="00F5116F">
              <w:rPr>
                <w:rFonts w:ascii="Arial Narrow" w:eastAsia="Arial" w:hAnsi="Arial Narrow" w:cs="Arial"/>
                <w:b w:val="0"/>
              </w:rPr>
              <w:t>,</w:t>
            </w:r>
            <w:r w:rsidRPr="00F5116F">
              <w:rPr>
                <w:rFonts w:ascii="Arial Narrow" w:eastAsia="Arial" w:hAnsi="Arial Narrow" w:cs="Arial"/>
                <w:b w:val="0"/>
              </w:rPr>
              <w:t xml:space="preserve"> its purpose, and why the tool was proposed in </w:t>
            </w:r>
            <w:r w:rsidR="00BD592E" w:rsidRPr="00F5116F">
              <w:rPr>
                <w:rFonts w:ascii="Arial Narrow" w:eastAsia="Arial" w:hAnsi="Arial Narrow" w:cs="Arial"/>
                <w:b w:val="0"/>
              </w:rPr>
              <w:t xml:space="preserve">Attachment </w:t>
            </w:r>
            <w:del w:id="156" w:author="Zavala, Jose@OSI" w:date="2017-10-27T11:11:00Z">
              <w:r w:rsidR="00E45B7E" w:rsidRPr="00F5116F" w:rsidDel="000A2F84">
                <w:rPr>
                  <w:rFonts w:ascii="Arial Narrow" w:eastAsia="Arial" w:hAnsi="Arial Narrow" w:cs="Arial"/>
                  <w:b w:val="0"/>
                </w:rPr>
                <w:delText>III-E</w:delText>
              </w:r>
            </w:del>
            <w:ins w:id="157" w:author="Zavala, Jose@OSI" w:date="2017-10-27T11:11:00Z">
              <w:r w:rsidR="000A2F84">
                <w:rPr>
                  <w:rFonts w:ascii="Arial Narrow" w:eastAsia="Arial" w:hAnsi="Arial Narrow" w:cs="Arial"/>
                  <w:b w:val="0"/>
                </w:rPr>
                <w:t>II-R</w:t>
              </w:r>
            </w:ins>
            <w:r w:rsidRPr="00F5116F">
              <w:rPr>
                <w:rFonts w:ascii="Arial Narrow" w:eastAsia="Arial" w:hAnsi="Arial Narrow" w:cs="Arial"/>
                <w:b w:val="0"/>
              </w:rPr>
              <w:t xml:space="preserve"> – CWDS Tech Stack. If the proposed tool is not open source, provide justification why the tool is preferred over an open source tool. </w:t>
            </w:r>
            <w:r w:rsidRPr="00F5116F">
              <w:rPr>
                <w:rFonts w:ascii="Arial Narrow" w:eastAsia="Arial" w:hAnsi="Arial Narrow"/>
                <w:b w:val="0"/>
              </w:rPr>
              <w:t>Do not include costs for proposed additional software tools or software tools provided by the State.</w:t>
            </w:r>
          </w:p>
          <w:p w14:paraId="22899DC0" w14:textId="660A70AA" w:rsidR="007C3F06" w:rsidRPr="00F5116F" w:rsidRDefault="007C3F06" w:rsidP="007C3F06">
            <w:pPr>
              <w:pStyle w:val="Title"/>
              <w:ind w:right="14"/>
              <w:jc w:val="both"/>
              <w:rPr>
                <w:rFonts w:ascii="Arial Narrow" w:hAnsi="Arial Narrow" w:cs="Arial"/>
                <w:b w:val="0"/>
                <w:szCs w:val="22"/>
                <w:highlight w:val="yellow"/>
              </w:rPr>
            </w:pPr>
          </w:p>
        </w:tc>
      </w:tr>
      <w:tr w:rsidR="007C3F06" w:rsidRPr="00F5116F" w14:paraId="25AA56F1" w14:textId="77777777" w:rsidTr="00A02529">
        <w:tc>
          <w:tcPr>
            <w:tcW w:w="990" w:type="dxa"/>
          </w:tcPr>
          <w:p w14:paraId="7DBAFE17" w14:textId="77777777" w:rsidR="007C3F06" w:rsidRPr="00F5116F" w:rsidRDefault="007C3F06" w:rsidP="007C3F06">
            <w:pPr>
              <w:pStyle w:val="Title"/>
              <w:ind w:right="14"/>
              <w:rPr>
                <w:rFonts w:ascii="Arial Narrow" w:hAnsi="Arial Narrow" w:cs="Arial"/>
                <w:b w:val="0"/>
                <w:szCs w:val="24"/>
              </w:rPr>
            </w:pPr>
            <w:r w:rsidRPr="00F5116F">
              <w:rPr>
                <w:rFonts w:ascii="Arial Narrow" w:hAnsi="Arial Narrow" w:cs="Arial"/>
                <w:b w:val="0"/>
                <w:szCs w:val="24"/>
              </w:rPr>
              <w:t>2</w:t>
            </w:r>
          </w:p>
        </w:tc>
        <w:tc>
          <w:tcPr>
            <w:tcW w:w="8799" w:type="dxa"/>
          </w:tcPr>
          <w:p w14:paraId="02F28DD3" w14:textId="77777777" w:rsidR="007C3F06" w:rsidRPr="00F5116F" w:rsidRDefault="007C3F06" w:rsidP="007C3F06">
            <w:pPr>
              <w:pStyle w:val="Title"/>
              <w:ind w:right="14"/>
              <w:jc w:val="both"/>
              <w:rPr>
                <w:rFonts w:ascii="Arial Narrow" w:eastAsia="Arial" w:hAnsi="Arial Narrow" w:cs="Arial"/>
                <w:b w:val="0"/>
              </w:rPr>
            </w:pPr>
            <w:r w:rsidRPr="00F5116F">
              <w:rPr>
                <w:rFonts w:ascii="Arial Narrow" w:eastAsia="Arial" w:hAnsi="Arial Narrow" w:cs="Arial"/>
                <w:b w:val="0"/>
              </w:rPr>
              <w:t>Describe your approach for developing Sprint artifacts, including artifacts related to User Stories, code reviews, builds, and deployments, testing, and security.</w:t>
            </w:r>
          </w:p>
          <w:p w14:paraId="09B2A681" w14:textId="0F460816" w:rsidR="007C3F06" w:rsidRPr="00F5116F" w:rsidRDefault="007C3F06" w:rsidP="007C3F06">
            <w:pPr>
              <w:pStyle w:val="Title"/>
              <w:ind w:right="14"/>
              <w:jc w:val="both"/>
              <w:rPr>
                <w:rFonts w:ascii="Arial Narrow" w:hAnsi="Arial Narrow" w:cs="Arial"/>
                <w:b w:val="0"/>
                <w:szCs w:val="24"/>
                <w:highlight w:val="yellow"/>
              </w:rPr>
            </w:pPr>
          </w:p>
        </w:tc>
      </w:tr>
    </w:tbl>
    <w:p w14:paraId="3C8887AD" w14:textId="77777777" w:rsidR="00771A81" w:rsidRPr="00F5116F" w:rsidRDefault="00771A81" w:rsidP="00771A81">
      <w:pPr>
        <w:rPr>
          <w:rFonts w:ascii="Arial Narrow" w:hAnsi="Arial Narrow" w:cs="Arial"/>
          <w:szCs w:val="24"/>
        </w:rPr>
      </w:pPr>
    </w:p>
    <w:p w14:paraId="5CC9DEDF" w14:textId="77777777" w:rsidR="00771A81" w:rsidRDefault="00771A81" w:rsidP="00771A81">
      <w:pPr>
        <w:pStyle w:val="Title"/>
        <w:ind w:right="10"/>
        <w:jc w:val="left"/>
        <w:rPr>
          <w:rFonts w:ascii="Arial Narrow" w:hAnsi="Arial Narrow" w:cs="Arial"/>
          <w:b w:val="0"/>
          <w:szCs w:val="24"/>
        </w:rPr>
      </w:pPr>
    </w:p>
    <w:p w14:paraId="477807D9" w14:textId="77777777" w:rsidR="00771A81" w:rsidRDefault="00771A81" w:rsidP="00902F84">
      <w:pPr>
        <w:ind w:right="10"/>
        <w:jc w:val="center"/>
        <w:rPr>
          <w:rFonts w:ascii="Arial Narrow" w:hAnsi="Arial Narrow" w:cs="Arial"/>
          <w:b/>
          <w:sz w:val="22"/>
          <w:szCs w:val="22"/>
        </w:rPr>
        <w:sectPr w:rsidR="00771A81" w:rsidSect="00A02529">
          <w:headerReference w:type="default" r:id="rId33"/>
          <w:pgSz w:w="12240" w:h="15840"/>
          <w:pgMar w:top="1080" w:right="1080" w:bottom="1080" w:left="1080" w:header="720" w:footer="720" w:gutter="0"/>
          <w:cols w:space="720"/>
          <w:docGrid w:linePitch="360"/>
        </w:sectPr>
      </w:pPr>
    </w:p>
    <w:p w14:paraId="62D1ECD1" w14:textId="0DA15019" w:rsidR="004B1014" w:rsidRPr="0058710D" w:rsidRDefault="009E2AEC" w:rsidP="00902F84">
      <w:pPr>
        <w:ind w:left="720"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F</w:t>
      </w:r>
    </w:p>
    <w:p w14:paraId="2A76F7BA" w14:textId="77777777" w:rsidR="004B1014" w:rsidRPr="0058710D" w:rsidRDefault="00D83864" w:rsidP="00902F84">
      <w:pPr>
        <w:ind w:left="720" w:right="10"/>
        <w:jc w:val="center"/>
        <w:rPr>
          <w:rFonts w:ascii="Arial Narrow" w:hAnsi="Arial Narrow" w:cs="Arial"/>
          <w:b/>
          <w:caps/>
          <w:szCs w:val="24"/>
          <w:u w:val="single"/>
        </w:rPr>
      </w:pPr>
      <w:r w:rsidRPr="0058710D">
        <w:rPr>
          <w:rFonts w:ascii="Arial Narrow" w:hAnsi="Arial Narrow" w:cs="Arial"/>
          <w:b/>
          <w:caps/>
          <w:u w:val="single"/>
        </w:rPr>
        <w:t>CMAS/GSA</w:t>
      </w:r>
      <w:r w:rsidR="00ED02D1" w:rsidRPr="0058710D">
        <w:rPr>
          <w:rFonts w:ascii="Arial Narrow" w:hAnsi="Arial Narrow" w:cs="Arial"/>
          <w:b/>
          <w:caps/>
          <w:szCs w:val="24"/>
          <w:u w:val="single"/>
        </w:rPr>
        <w:t xml:space="preserve"> </w:t>
      </w:r>
      <w:r w:rsidR="009E2AEC" w:rsidRPr="0058710D">
        <w:rPr>
          <w:rFonts w:ascii="Arial Narrow" w:hAnsi="Arial Narrow" w:cs="Arial"/>
          <w:b/>
          <w:caps/>
          <w:szCs w:val="24"/>
          <w:u w:val="single"/>
        </w:rPr>
        <w:t>Classification Qualifications</w:t>
      </w:r>
    </w:p>
    <w:p w14:paraId="310A6054" w14:textId="77777777" w:rsidR="004B1014" w:rsidRPr="00D25AFD" w:rsidRDefault="00077E02" w:rsidP="00902F84">
      <w:pPr>
        <w:ind w:left="720" w:right="10"/>
        <w:jc w:val="center"/>
        <w:rPr>
          <w:rFonts w:ascii="Arial Narrow" w:hAnsi="Arial Narrow" w:cs="Arial"/>
          <w:i/>
          <w:color w:val="0070C0"/>
          <w:szCs w:val="24"/>
        </w:rPr>
      </w:pPr>
      <w:r w:rsidRPr="00D25AFD">
        <w:rPr>
          <w:rFonts w:ascii="Arial Narrow" w:hAnsi="Arial Narrow" w:cs="Arial"/>
          <w:i/>
          <w:color w:val="0070C0"/>
          <w:szCs w:val="24"/>
        </w:rPr>
        <w:t>EXAMPLE ONLY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902F84" w14:paraId="11442911" w14:textId="77777777" w:rsidTr="00A02529">
        <w:trPr>
          <w:cantSplit/>
          <w:tblHeader/>
        </w:trPr>
        <w:tc>
          <w:tcPr>
            <w:tcW w:w="13878" w:type="dxa"/>
            <w:gridSpan w:val="6"/>
            <w:tcBorders>
              <w:top w:val="nil"/>
              <w:left w:val="nil"/>
              <w:bottom w:val="single" w:sz="4" w:space="0" w:color="auto"/>
              <w:right w:val="nil"/>
            </w:tcBorders>
          </w:tcPr>
          <w:p w14:paraId="312A5FDD" w14:textId="77777777" w:rsidR="00500E17" w:rsidRPr="00A02529" w:rsidRDefault="00500E17" w:rsidP="00500E17">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Pr>
                <w:rFonts w:ascii="Arial Narrow" w:hAnsi="Arial Narrow" w:cs="Arial"/>
                <w:b w:val="0"/>
                <w:color w:val="0070C0"/>
                <w:szCs w:val="24"/>
                <w:u w:val="single"/>
              </w:rPr>
              <w:t>Sample Vendor Firm Name</w:t>
            </w:r>
          </w:p>
          <w:p w14:paraId="41AC7CFF" w14:textId="77777777" w:rsidR="00500E17" w:rsidRPr="00694E4B" w:rsidRDefault="00500E17" w:rsidP="00500E17">
            <w:pPr>
              <w:pStyle w:val="Title"/>
              <w:tabs>
                <w:tab w:val="left" w:pos="7200"/>
              </w:tabs>
              <w:ind w:right="10"/>
              <w:jc w:val="left"/>
              <w:rPr>
                <w:rFonts w:ascii="Arial Narrow" w:hAnsi="Arial Narrow" w:cs="Arial"/>
                <w:b w:val="0"/>
                <w:i/>
                <w:sz w:val="18"/>
                <w:szCs w:val="18"/>
              </w:rPr>
            </w:pPr>
          </w:p>
        </w:tc>
      </w:tr>
      <w:tr w:rsidR="00500E17" w:rsidRPr="00902F84" w14:paraId="6EB603FD" w14:textId="77777777" w:rsidTr="00A02529">
        <w:trPr>
          <w:cantSplit/>
          <w:tblHeader/>
        </w:trPr>
        <w:tc>
          <w:tcPr>
            <w:tcW w:w="1548" w:type="dxa"/>
            <w:tcBorders>
              <w:bottom w:val="single" w:sz="2" w:space="0" w:color="auto"/>
            </w:tcBorders>
            <w:shd w:val="clear" w:color="auto" w:fill="D9D9D9"/>
          </w:tcPr>
          <w:p w14:paraId="7EE83043"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(a)</w:t>
            </w:r>
          </w:p>
          <w:p w14:paraId="2C90784C"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 xml:space="preserve">Proposed </w:t>
            </w:r>
            <w:r>
              <w:rPr>
                <w:rFonts w:ascii="Arial Narrow" w:hAnsi="Arial Narrow" w:cs="Arial"/>
                <w:b/>
                <w:bCs/>
                <w:sz w:val="18"/>
                <w:szCs w:val="18"/>
              </w:rPr>
              <w:t>Staff</w:t>
            </w:r>
            <w:r w:rsidRPr="00902F84">
              <w:rPr>
                <w:rFonts w:ascii="Arial Narrow" w:hAnsi="Arial Narrow" w:cs="Arial"/>
                <w:b/>
                <w:bCs/>
                <w:sz w:val="18"/>
                <w:szCs w:val="18"/>
              </w:rPr>
              <w:t>’s Name</w:t>
            </w:r>
          </w:p>
        </w:tc>
        <w:tc>
          <w:tcPr>
            <w:tcW w:w="1800" w:type="dxa"/>
            <w:tcBorders>
              <w:bottom w:val="single" w:sz="2" w:space="0" w:color="auto"/>
            </w:tcBorders>
            <w:shd w:val="clear" w:color="auto" w:fill="D9D9D9"/>
          </w:tcPr>
          <w:p w14:paraId="3D63BC20"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(b)</w:t>
            </w:r>
          </w:p>
          <w:p w14:paraId="3634DA2A"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r w:rsidRPr="00902F84">
              <w:rPr>
                <w:rFonts w:ascii="Arial Narrow" w:hAnsi="Arial Narrow" w:cs="Arial"/>
                <w:b/>
                <w:bCs/>
                <w:sz w:val="18"/>
                <w:szCs w:val="18"/>
              </w:rPr>
              <w:t xml:space="preserve"> Classification</w:t>
            </w:r>
            <w:r>
              <w:rPr>
                <w:rFonts w:ascii="Arial Narrow" w:hAnsi="Arial Narrow" w:cs="Arial"/>
                <w:b/>
                <w:bCs/>
                <w:sz w:val="18"/>
                <w:szCs w:val="18"/>
              </w:rPr>
              <w:t xml:space="preserve"> of the Proposed Staff</w:t>
            </w:r>
          </w:p>
        </w:tc>
        <w:tc>
          <w:tcPr>
            <w:tcW w:w="2700" w:type="dxa"/>
            <w:tcBorders>
              <w:bottom w:val="single" w:sz="2" w:space="0" w:color="auto"/>
            </w:tcBorders>
            <w:shd w:val="clear" w:color="auto" w:fill="D9D9D9"/>
          </w:tcPr>
          <w:p w14:paraId="24A23C20"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w:t>
            </w:r>
          </w:p>
          <w:p w14:paraId="7EE95A4F"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 xml:space="preserve">CMAS/GSA Job </w:t>
            </w:r>
          </w:p>
          <w:p w14:paraId="593A7BDD"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Experience Requirement</w:t>
            </w:r>
            <w:r w:rsidRPr="00902F84">
              <w:rPr>
                <w:rFonts w:ascii="Arial Narrow" w:hAnsi="Arial Narrow" w:cs="Arial"/>
                <w:b/>
                <w:bCs/>
                <w:sz w:val="18"/>
                <w:szCs w:val="18"/>
              </w:rPr>
              <w:br/>
              <w:t>(from CMAS/GSA)</w:t>
            </w:r>
          </w:p>
        </w:tc>
        <w:tc>
          <w:tcPr>
            <w:tcW w:w="2790" w:type="dxa"/>
            <w:tcBorders>
              <w:bottom w:val="single" w:sz="2" w:space="0" w:color="auto"/>
            </w:tcBorders>
            <w:shd w:val="clear" w:color="auto" w:fill="D9D9D9"/>
          </w:tcPr>
          <w:p w14:paraId="33AEAE2B"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w:t>
            </w:r>
          </w:p>
          <w:p w14:paraId="4F5C7C24" w14:textId="77777777" w:rsidR="00500E17" w:rsidRPr="00902F84" w:rsidRDefault="00500E17" w:rsidP="00500E17">
            <w:pPr>
              <w:ind w:left="-18" w:right="-18"/>
              <w:jc w:val="center"/>
              <w:rPr>
                <w:rFonts w:ascii="Arial Narrow" w:hAnsi="Arial Narrow" w:cs="Arial"/>
                <w:b/>
                <w:bCs/>
                <w:sz w:val="18"/>
                <w:szCs w:val="18"/>
              </w:rPr>
            </w:pPr>
            <w:r w:rsidRPr="00902F84">
              <w:rPr>
                <w:rFonts w:ascii="Arial Narrow" w:hAnsi="Arial Narrow" w:cs="Arial"/>
                <w:b/>
                <w:bCs/>
                <w:sz w:val="18"/>
                <w:szCs w:val="18"/>
              </w:rPr>
              <w:t xml:space="preserve">Description of Experience that Satisfies the Classification Requirements </w:t>
            </w:r>
            <w:r>
              <w:rPr>
                <w:rFonts w:ascii="Arial Narrow" w:hAnsi="Arial Narrow" w:cs="Arial"/>
                <w:b/>
                <w:bCs/>
                <w:sz w:val="18"/>
                <w:szCs w:val="18"/>
              </w:rPr>
              <w:t xml:space="preserve">(MM/DD/YY – MM/DD/YY; Company Name; Relevant Experience) along </w:t>
            </w:r>
            <w:r w:rsidRPr="00902F84">
              <w:rPr>
                <w:rFonts w:ascii="Arial Narrow" w:hAnsi="Arial Narrow" w:cs="Arial"/>
                <w:b/>
                <w:bCs/>
                <w:sz w:val="18"/>
                <w:szCs w:val="18"/>
              </w:rPr>
              <w:t>with</w:t>
            </w:r>
            <w:r>
              <w:rPr>
                <w:rFonts w:ascii="Arial Narrow" w:hAnsi="Arial Narrow" w:cs="Arial"/>
                <w:b/>
                <w:bCs/>
                <w:sz w:val="18"/>
                <w:szCs w:val="18"/>
              </w:rPr>
              <w:t xml:space="preserve"> the</w:t>
            </w:r>
            <w:r w:rsidRPr="00902F84">
              <w:rPr>
                <w:rFonts w:ascii="Arial Narrow" w:hAnsi="Arial Narrow" w:cs="Arial"/>
                <w:b/>
                <w:bCs/>
                <w:sz w:val="18"/>
                <w:szCs w:val="18"/>
              </w:rPr>
              <w:t xml:space="preserve"> Reference name, email, phone #</w:t>
            </w:r>
          </w:p>
        </w:tc>
        <w:tc>
          <w:tcPr>
            <w:tcW w:w="2610" w:type="dxa"/>
            <w:tcBorders>
              <w:bottom w:val="single" w:sz="2" w:space="0" w:color="auto"/>
            </w:tcBorders>
            <w:shd w:val="clear" w:color="auto" w:fill="D9D9D9"/>
          </w:tcPr>
          <w:p w14:paraId="2A1346B9"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(e)</w:t>
            </w:r>
          </w:p>
          <w:p w14:paraId="408CF249"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p>
          <w:p w14:paraId="7A37B481"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Education Requirement</w:t>
            </w:r>
            <w:r w:rsidRPr="00902F84">
              <w:rPr>
                <w:rFonts w:ascii="Arial Narrow" w:hAnsi="Arial Narrow" w:cs="Arial"/>
                <w:b/>
                <w:bCs/>
                <w:sz w:val="18"/>
                <w:szCs w:val="18"/>
              </w:rPr>
              <w:br/>
              <w:t xml:space="preserve">(from </w:t>
            </w:r>
            <w:r w:rsidRPr="00902F84">
              <w:rPr>
                <w:rFonts w:ascii="Arial Narrow" w:hAnsi="Arial Narrow" w:cs="Arial"/>
                <w:b/>
                <w:sz w:val="18"/>
              </w:rPr>
              <w:t>CMAS/GSA</w:t>
            </w:r>
            <w:r w:rsidRPr="00902F84">
              <w:rPr>
                <w:rFonts w:ascii="Arial Narrow" w:hAnsi="Arial Narrow" w:cs="Arial"/>
                <w:b/>
                <w:bCs/>
                <w:sz w:val="18"/>
                <w:szCs w:val="18"/>
              </w:rPr>
              <w:t>)</w:t>
            </w:r>
          </w:p>
        </w:tc>
        <w:tc>
          <w:tcPr>
            <w:tcW w:w="2430" w:type="dxa"/>
            <w:tcBorders>
              <w:bottom w:val="single" w:sz="2" w:space="0" w:color="auto"/>
            </w:tcBorders>
            <w:shd w:val="clear" w:color="auto" w:fill="D9D9D9"/>
          </w:tcPr>
          <w:p w14:paraId="4614BED6"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(f)</w:t>
            </w:r>
          </w:p>
          <w:p w14:paraId="24E9E8E4" w14:textId="385C0C6A" w:rsidR="00500E17"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Description of Education that satisfies the Classification</w:t>
            </w:r>
            <w:r w:rsidR="00467591">
              <w:rPr>
                <w:rFonts w:ascii="Arial Narrow" w:hAnsi="Arial Narrow" w:cs="Arial"/>
                <w:b/>
                <w:bCs/>
                <w:sz w:val="18"/>
                <w:szCs w:val="18"/>
              </w:rPr>
              <w:t xml:space="preserve"> Education Requirement</w:t>
            </w:r>
          </w:p>
          <w:p w14:paraId="3C9841CE" w14:textId="77777777" w:rsidR="00500E17" w:rsidRDefault="00500E17" w:rsidP="00500E17">
            <w:pPr>
              <w:jc w:val="center"/>
              <w:rPr>
                <w:rFonts w:ascii="Arial Narrow" w:hAnsi="Arial Narrow" w:cs="Arial"/>
                <w:b/>
                <w:bCs/>
                <w:sz w:val="18"/>
                <w:szCs w:val="18"/>
              </w:rPr>
            </w:pPr>
          </w:p>
          <w:p w14:paraId="3821408C" w14:textId="77777777" w:rsidR="00500E17" w:rsidRPr="00902F84" w:rsidRDefault="00500E17" w:rsidP="00500E17">
            <w:pPr>
              <w:jc w:val="center"/>
              <w:rPr>
                <w:rFonts w:ascii="Arial Narrow" w:hAnsi="Arial Narrow" w:cs="Arial"/>
                <w:b/>
                <w:bCs/>
                <w:sz w:val="18"/>
                <w:szCs w:val="18"/>
              </w:rPr>
            </w:pPr>
            <w:r>
              <w:rPr>
                <w:rFonts w:ascii="Arial Narrow" w:hAnsi="Arial Narrow" w:cs="Arial"/>
                <w:b/>
                <w:bCs/>
                <w:sz w:val="18"/>
                <w:szCs w:val="18"/>
              </w:rPr>
              <w:t>Attach any degrees or certificates required</w:t>
            </w:r>
          </w:p>
        </w:tc>
      </w:tr>
      <w:tr w:rsidR="00500E17" w:rsidRPr="00902F84" w14:paraId="2CDA46FC" w14:textId="77777777" w:rsidTr="00A02529">
        <w:trPr>
          <w:cantSplit/>
          <w:trHeight w:val="4265"/>
        </w:trPr>
        <w:tc>
          <w:tcPr>
            <w:tcW w:w="1548" w:type="dxa"/>
            <w:tcBorders>
              <w:top w:val="single" w:sz="2" w:space="0" w:color="auto"/>
            </w:tcBorders>
          </w:tcPr>
          <w:p w14:paraId="57C3E58A" w14:textId="77777777" w:rsidR="00500E17" w:rsidRPr="00D25AFD" w:rsidRDefault="00500E17" w:rsidP="00500E17">
            <w:pPr>
              <w:ind w:right="-108"/>
              <w:rPr>
                <w:rFonts w:ascii="Arial Narrow" w:hAnsi="Arial Narrow" w:cs="Arial"/>
                <w:i/>
                <w:color w:val="0070C0"/>
                <w:sz w:val="18"/>
                <w:szCs w:val="18"/>
              </w:rPr>
            </w:pPr>
            <w:r w:rsidRPr="00D25AFD">
              <w:rPr>
                <w:rFonts w:ascii="Arial Narrow" w:hAnsi="Arial Narrow" w:cs="Arial"/>
                <w:i/>
                <w:color w:val="0070C0"/>
                <w:sz w:val="18"/>
                <w:szCs w:val="18"/>
              </w:rPr>
              <w:t>John Smith</w:t>
            </w:r>
          </w:p>
        </w:tc>
        <w:tc>
          <w:tcPr>
            <w:tcW w:w="1800" w:type="dxa"/>
            <w:tcBorders>
              <w:top w:val="single" w:sz="2" w:space="0" w:color="auto"/>
            </w:tcBorders>
          </w:tcPr>
          <w:p w14:paraId="1149B6E1" w14:textId="77777777" w:rsidR="00500E17" w:rsidRPr="00D25AFD" w:rsidRDefault="00500E17" w:rsidP="00500E17">
            <w:pPr>
              <w:ind w:left="-108" w:right="-108"/>
              <w:jc w:val="center"/>
              <w:rPr>
                <w:rFonts w:ascii="Arial Narrow" w:hAnsi="Arial Narrow" w:cs="Arial"/>
                <w:i/>
                <w:color w:val="0070C0"/>
                <w:sz w:val="18"/>
                <w:szCs w:val="18"/>
              </w:rPr>
            </w:pPr>
            <w:r w:rsidRPr="00D25AFD">
              <w:rPr>
                <w:rFonts w:ascii="Arial Narrow" w:hAnsi="Arial Narrow" w:cs="Arial"/>
                <w:i/>
                <w:color w:val="0070C0"/>
                <w:sz w:val="18"/>
                <w:szCs w:val="18"/>
              </w:rPr>
              <w:t>Senior Technical Lead</w:t>
            </w:r>
          </w:p>
        </w:tc>
        <w:tc>
          <w:tcPr>
            <w:tcW w:w="2700" w:type="dxa"/>
            <w:tcBorders>
              <w:top w:val="single" w:sz="2" w:space="0" w:color="auto"/>
            </w:tcBorders>
          </w:tcPr>
          <w:p w14:paraId="53F97DC0" w14:textId="77777777" w:rsidR="00500E17" w:rsidRPr="00D25AFD" w:rsidRDefault="00500E17" w:rsidP="00500E17">
            <w:pPr>
              <w:ind w:right="-60"/>
              <w:rPr>
                <w:rFonts w:ascii="Arial Narrow" w:hAnsi="Arial Narrow" w:cs="Arial"/>
                <w:i/>
                <w:color w:val="0070C0"/>
                <w:sz w:val="18"/>
                <w:szCs w:val="18"/>
              </w:rPr>
            </w:pPr>
            <w:r w:rsidRPr="00D25AFD">
              <w:rPr>
                <w:rFonts w:ascii="Arial Narrow" w:hAnsi="Arial Narrow" w:cs="Arial"/>
                <w:i/>
                <w:color w:val="0070C0"/>
                <w:sz w:val="18"/>
                <w:szCs w:val="18"/>
              </w:rPr>
              <w:t>Experience: This classification shall have a minimum of seven (7) years of experience in projects.  At least four (4) years of that experience shall have been in a lead capacity.</w:t>
            </w:r>
          </w:p>
        </w:tc>
        <w:tc>
          <w:tcPr>
            <w:tcW w:w="2790" w:type="dxa"/>
            <w:tcBorders>
              <w:top w:val="single" w:sz="2" w:space="0" w:color="auto"/>
            </w:tcBorders>
          </w:tcPr>
          <w:p w14:paraId="255A0871" w14:textId="77777777" w:rsidR="00500E17" w:rsidRPr="00D25AFD" w:rsidRDefault="00500E17" w:rsidP="00500E17">
            <w:pPr>
              <w:tabs>
                <w:tab w:val="left" w:pos="2992"/>
              </w:tabs>
              <w:ind w:right="-76"/>
              <w:rPr>
                <w:rFonts w:ascii="Arial Narrow" w:hAnsi="Arial Narrow" w:cs="Arial"/>
                <w:i/>
                <w:color w:val="0070C0"/>
                <w:sz w:val="18"/>
                <w:szCs w:val="18"/>
              </w:rPr>
            </w:pPr>
            <w:r w:rsidRPr="00D25AFD">
              <w:rPr>
                <w:rFonts w:ascii="Arial Narrow" w:hAnsi="Arial Narrow" w:cs="Arial"/>
                <w:i/>
                <w:color w:val="0070C0"/>
                <w:sz w:val="18"/>
                <w:szCs w:val="18"/>
              </w:rPr>
              <w:t>From</w:t>
            </w:r>
            <w:r w:rsidRPr="00D25AFD">
              <w:rPr>
                <w:rFonts w:ascii="Arial Narrow" w:hAnsi="Arial Narrow"/>
                <w:color w:val="0070C0"/>
                <w:sz w:val="18"/>
                <w:szCs w:val="18"/>
              </w:rPr>
              <w:t xml:space="preserve"> 01/0</w:t>
            </w:r>
            <w:r w:rsidRPr="00D25AFD">
              <w:rPr>
                <w:rFonts w:ascii="Arial Narrow" w:hAnsi="Arial Narrow" w:cs="Arial"/>
                <w:i/>
                <w:color w:val="0070C0"/>
                <w:sz w:val="18"/>
                <w:szCs w:val="18"/>
              </w:rPr>
              <w:t>1/1997 thru 06/30/2000 (3.5 years, all in a lead capacity), Mr. Smith worked for Company ABC and served in a lead capacity as the Senior Technical Lead on the XYZ IT Project for the Department of Motor Vehicles. Duties included……</w:t>
            </w:r>
            <w:r w:rsidRPr="00D25AFD">
              <w:rPr>
                <w:rFonts w:ascii="Arial Narrow" w:hAnsi="Arial Narrow" w:cs="Arial"/>
                <w:i/>
                <w:color w:val="0070C0"/>
                <w:sz w:val="18"/>
                <w:szCs w:val="18"/>
              </w:rPr>
              <w:br/>
              <w:t>Reference: Jim Dar, 209-244-1294, jim.dar@dmv.ca.gov</w:t>
            </w:r>
          </w:p>
          <w:p w14:paraId="0A029ACA" w14:textId="77777777" w:rsidR="00500E17" w:rsidRPr="00D25AFD" w:rsidRDefault="00500E17" w:rsidP="00500E17">
            <w:pPr>
              <w:tabs>
                <w:tab w:val="num" w:pos="2389"/>
                <w:tab w:val="left" w:pos="2992"/>
              </w:tabs>
              <w:rPr>
                <w:rFonts w:ascii="Arial Narrow" w:hAnsi="Arial Narrow" w:cs="Arial"/>
                <w:i/>
                <w:color w:val="0070C0"/>
                <w:sz w:val="18"/>
                <w:szCs w:val="18"/>
              </w:rPr>
            </w:pPr>
            <w:r w:rsidRPr="00D25AFD">
              <w:rPr>
                <w:rFonts w:ascii="Arial Narrow" w:hAnsi="Arial Narrow" w:cs="Arial"/>
                <w:i/>
                <w:color w:val="0070C0"/>
                <w:sz w:val="18"/>
                <w:szCs w:val="18"/>
              </w:rPr>
              <w:t>From 07/01/1993 thru 12/1996 (3.5 years, 6 months in a lead capacity), Mr. Smith worked for Company RST and served as the Technical Lead and Senior Technical Lead on the UVW IT Project for the State Controller’s Office. Duties included…..</w:t>
            </w:r>
            <w:r w:rsidRPr="00D25AFD">
              <w:rPr>
                <w:rFonts w:ascii="Arial Narrow" w:hAnsi="Arial Narrow" w:cs="Arial"/>
                <w:i/>
                <w:color w:val="0070C0"/>
                <w:sz w:val="18"/>
                <w:szCs w:val="18"/>
              </w:rPr>
              <w:br/>
              <w:t>Reference: Pat Rex, 916-747-9876, pat.rex@sco.ca.gov</w:t>
            </w:r>
          </w:p>
        </w:tc>
        <w:tc>
          <w:tcPr>
            <w:tcW w:w="2610" w:type="dxa"/>
            <w:tcBorders>
              <w:top w:val="single" w:sz="2" w:space="0" w:color="auto"/>
            </w:tcBorders>
          </w:tcPr>
          <w:p w14:paraId="20F8F2A7" w14:textId="77777777" w:rsidR="00500E17" w:rsidRPr="00D25AFD" w:rsidRDefault="00500E17" w:rsidP="00500E17">
            <w:pPr>
              <w:ind w:right="-92"/>
              <w:rPr>
                <w:rFonts w:ascii="Arial Narrow" w:hAnsi="Arial Narrow" w:cs="Arial"/>
                <w:i/>
                <w:color w:val="0070C0"/>
                <w:sz w:val="18"/>
                <w:szCs w:val="18"/>
              </w:rPr>
            </w:pPr>
            <w:r w:rsidRPr="00D25AFD">
              <w:rPr>
                <w:rFonts w:ascii="Arial Narrow" w:hAnsi="Arial Narrow" w:cs="Arial"/>
                <w:i/>
                <w:color w:val="0070C0"/>
                <w:sz w:val="18"/>
                <w:szCs w:val="18"/>
              </w:rPr>
              <w:t>Education: This classification requires the possession of a bachelor’s or equivalent university degree.</w:t>
            </w:r>
          </w:p>
        </w:tc>
        <w:tc>
          <w:tcPr>
            <w:tcW w:w="2430" w:type="dxa"/>
            <w:tcBorders>
              <w:top w:val="single" w:sz="2" w:space="0" w:color="auto"/>
            </w:tcBorders>
          </w:tcPr>
          <w:p w14:paraId="0981BE26" w14:textId="77777777" w:rsidR="00500E17" w:rsidRPr="00D25AFD" w:rsidRDefault="00500E17" w:rsidP="00500E17">
            <w:pPr>
              <w:ind w:right="-108"/>
              <w:rPr>
                <w:rFonts w:ascii="Arial Narrow" w:hAnsi="Arial Narrow" w:cs="Arial"/>
                <w:i/>
                <w:color w:val="0070C0"/>
                <w:sz w:val="18"/>
                <w:szCs w:val="18"/>
              </w:rPr>
            </w:pPr>
            <w:r w:rsidRPr="00D25AFD">
              <w:rPr>
                <w:rFonts w:ascii="Arial Narrow" w:hAnsi="Arial Narrow" w:cs="Arial"/>
                <w:i/>
                <w:color w:val="0070C0"/>
                <w:sz w:val="18"/>
                <w:szCs w:val="18"/>
              </w:rPr>
              <w:t>Bachelor’s Degree in Computer Science for John Smith is attached</w:t>
            </w:r>
          </w:p>
          <w:p w14:paraId="5168643D" w14:textId="77777777" w:rsidR="00500E17" w:rsidRPr="00D25AFD" w:rsidRDefault="00500E17" w:rsidP="00500E17">
            <w:pPr>
              <w:ind w:right="-108"/>
              <w:rPr>
                <w:rFonts w:ascii="Arial Narrow" w:hAnsi="Arial Narrow" w:cs="Arial"/>
                <w:i/>
                <w:color w:val="0070C0"/>
                <w:sz w:val="18"/>
                <w:szCs w:val="18"/>
              </w:rPr>
            </w:pPr>
          </w:p>
        </w:tc>
      </w:tr>
    </w:tbl>
    <w:p w14:paraId="793A53BC" w14:textId="77777777" w:rsidR="004B1014" w:rsidRPr="00902F84" w:rsidRDefault="004B1014" w:rsidP="00902F84">
      <w:pPr>
        <w:ind w:left="720"/>
        <w:rPr>
          <w:rFonts w:ascii="Arial Narrow" w:hAnsi="Arial Narrow" w:cs="Arial"/>
          <w:szCs w:val="24"/>
        </w:rPr>
      </w:pPr>
    </w:p>
    <w:p w14:paraId="4DAB3DC5" w14:textId="5F93D908" w:rsidR="004B1014" w:rsidRPr="0058710D" w:rsidRDefault="009E2AEC" w:rsidP="00902F84">
      <w:pPr>
        <w:ind w:left="720" w:right="10"/>
        <w:jc w:val="center"/>
        <w:rPr>
          <w:rFonts w:ascii="Arial Narrow" w:hAnsi="Arial Narrow" w:cs="Arial"/>
          <w:b/>
          <w:caps/>
          <w:szCs w:val="24"/>
          <w:u w:val="single"/>
        </w:rPr>
      </w:pPr>
      <w:r w:rsidRPr="00902F84">
        <w:rPr>
          <w:rFonts w:ascii="Arial Narrow" w:hAnsi="Arial Narrow" w:cs="Arial"/>
          <w:szCs w:val="24"/>
        </w:rPr>
        <w:br w:type="page"/>
      </w: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F</w:t>
      </w:r>
    </w:p>
    <w:p w14:paraId="3D6D8CC0" w14:textId="77777777" w:rsidR="004B1014" w:rsidRPr="0058710D" w:rsidRDefault="00D83864" w:rsidP="00902F84">
      <w:pPr>
        <w:ind w:left="720" w:right="10"/>
        <w:jc w:val="center"/>
        <w:rPr>
          <w:rFonts w:ascii="Arial Narrow" w:hAnsi="Arial Narrow" w:cs="Arial"/>
          <w:b/>
          <w:caps/>
          <w:szCs w:val="24"/>
          <w:u w:val="single"/>
        </w:rPr>
      </w:pPr>
      <w:r w:rsidRPr="0058710D">
        <w:rPr>
          <w:rFonts w:ascii="Arial Narrow" w:hAnsi="Arial Narrow" w:cs="Arial"/>
          <w:b/>
          <w:caps/>
          <w:szCs w:val="24"/>
          <w:u w:val="single"/>
        </w:rPr>
        <w:t>CMAS/GSA</w:t>
      </w:r>
      <w:r w:rsidR="009E2AEC" w:rsidRPr="0058710D">
        <w:rPr>
          <w:rFonts w:ascii="Arial Narrow" w:hAnsi="Arial Narrow" w:cs="Arial"/>
          <w:b/>
          <w:caps/>
          <w:szCs w:val="24"/>
          <w:u w:val="single"/>
        </w:rPr>
        <w:t xml:space="preserve"> Classification Qualifications</w:t>
      </w:r>
    </w:p>
    <w:p w14:paraId="3492426E" w14:textId="77777777" w:rsidR="00500E17" w:rsidRPr="00A02529" w:rsidRDefault="00500E17" w:rsidP="00500E17">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sidRPr="00F07FA2">
        <w:rPr>
          <w:rFonts w:ascii="Arial Narrow" w:hAnsi="Arial Narrow" w:cs="Arial"/>
          <w:color w:val="0070C0"/>
          <w:szCs w:val="24"/>
          <w:highlight w:val="lightGray"/>
          <w:u w:val="single"/>
        </w:rPr>
        <w:fldChar w:fldCharType="begin"/>
      </w:r>
      <w:r w:rsidRPr="00F07FA2">
        <w:rPr>
          <w:rFonts w:ascii="Arial Narrow" w:hAnsi="Arial Narrow" w:cs="Arial"/>
          <w:color w:val="0070C0"/>
          <w:szCs w:val="24"/>
          <w:highlight w:val="lightGray"/>
          <w:u w:val="single"/>
        </w:rPr>
        <w:instrText xml:space="preserve"> MACROBUTTON  AcceptAllChangesInDoc "Type Firm Name Here" </w:instrText>
      </w:r>
      <w:r w:rsidRPr="00F07FA2">
        <w:rPr>
          <w:rFonts w:ascii="Arial Narrow" w:hAnsi="Arial Narrow" w:cs="Arial"/>
          <w:color w:val="0070C0"/>
          <w:szCs w:val="24"/>
          <w:highlight w:val="lightGray"/>
          <w:u w:val="single"/>
        </w:rPr>
        <w:fldChar w:fldCharType="end"/>
      </w:r>
    </w:p>
    <w:p w14:paraId="6A0B441C" w14:textId="77777777" w:rsidR="00500E17" w:rsidRPr="00902F84" w:rsidRDefault="00500E17" w:rsidP="00500E17">
      <w:pPr>
        <w:pStyle w:val="Title"/>
        <w:tabs>
          <w:tab w:val="left" w:pos="7200"/>
        </w:tabs>
        <w:ind w:right="10"/>
        <w:jc w:val="left"/>
        <w:rPr>
          <w:rFonts w:ascii="Arial Narrow" w:hAnsi="Arial Narrow" w:cs="Arial"/>
          <w:sz w:val="16"/>
          <w:szCs w:val="16"/>
        </w:rPr>
      </w:pPr>
    </w:p>
    <w:tbl>
      <w:tblPr>
        <w:tblW w:w="138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902F84" w14:paraId="076C1E1A" w14:textId="77777777" w:rsidTr="00A02529">
        <w:trPr>
          <w:cantSplit/>
          <w:tblHeader/>
        </w:trPr>
        <w:tc>
          <w:tcPr>
            <w:tcW w:w="1548" w:type="dxa"/>
            <w:shd w:val="clear" w:color="auto" w:fill="D9D9D9"/>
          </w:tcPr>
          <w:p w14:paraId="4D40D152"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(a)</w:t>
            </w:r>
          </w:p>
          <w:p w14:paraId="4AAB06E3"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 xml:space="preserve">Proposed </w:t>
            </w:r>
            <w:r>
              <w:rPr>
                <w:rFonts w:ascii="Arial Narrow" w:hAnsi="Arial Narrow" w:cs="Arial"/>
                <w:b/>
                <w:bCs/>
                <w:sz w:val="18"/>
                <w:szCs w:val="18"/>
              </w:rPr>
              <w:t>Staff’</w:t>
            </w:r>
            <w:r w:rsidRPr="00902F84">
              <w:rPr>
                <w:rFonts w:ascii="Arial Narrow" w:hAnsi="Arial Narrow" w:cs="Arial"/>
                <w:b/>
                <w:bCs/>
                <w:sz w:val="18"/>
                <w:szCs w:val="18"/>
              </w:rPr>
              <w:t>s Name</w:t>
            </w:r>
          </w:p>
        </w:tc>
        <w:tc>
          <w:tcPr>
            <w:tcW w:w="1800" w:type="dxa"/>
            <w:shd w:val="clear" w:color="auto" w:fill="D9D9D9"/>
          </w:tcPr>
          <w:p w14:paraId="1E3412FA"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(b)</w:t>
            </w:r>
          </w:p>
          <w:p w14:paraId="4EC8B27F"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r w:rsidRPr="00902F84">
              <w:rPr>
                <w:rFonts w:ascii="Arial Narrow" w:hAnsi="Arial Narrow" w:cs="Arial"/>
                <w:b/>
                <w:bCs/>
                <w:sz w:val="18"/>
                <w:szCs w:val="18"/>
              </w:rPr>
              <w:t xml:space="preserve"> Classification</w:t>
            </w:r>
            <w:r>
              <w:rPr>
                <w:rFonts w:ascii="Arial Narrow" w:hAnsi="Arial Narrow" w:cs="Arial"/>
                <w:b/>
                <w:bCs/>
                <w:sz w:val="18"/>
                <w:szCs w:val="18"/>
              </w:rPr>
              <w:t xml:space="preserve"> of the Proposed Staff</w:t>
            </w:r>
          </w:p>
        </w:tc>
        <w:tc>
          <w:tcPr>
            <w:tcW w:w="2700" w:type="dxa"/>
            <w:shd w:val="clear" w:color="auto" w:fill="D9D9D9"/>
          </w:tcPr>
          <w:p w14:paraId="04749C64"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w:t>
            </w:r>
          </w:p>
          <w:p w14:paraId="08A04B2C"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 xml:space="preserve">CMAS/GSA Job </w:t>
            </w:r>
          </w:p>
          <w:p w14:paraId="08709C39"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Experience Requirement</w:t>
            </w:r>
            <w:r w:rsidRPr="00902F84">
              <w:rPr>
                <w:rFonts w:ascii="Arial Narrow" w:hAnsi="Arial Narrow" w:cs="Arial"/>
                <w:b/>
                <w:bCs/>
                <w:sz w:val="18"/>
                <w:szCs w:val="18"/>
              </w:rPr>
              <w:br/>
              <w:t>(from CMAS/GSA)</w:t>
            </w:r>
          </w:p>
        </w:tc>
        <w:tc>
          <w:tcPr>
            <w:tcW w:w="2790" w:type="dxa"/>
            <w:shd w:val="clear" w:color="auto" w:fill="D9D9D9"/>
          </w:tcPr>
          <w:p w14:paraId="6325E3E3"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w:t>
            </w:r>
          </w:p>
          <w:p w14:paraId="3FA4699C" w14:textId="77777777" w:rsidR="00500E17" w:rsidRPr="00902F84" w:rsidRDefault="00500E17" w:rsidP="00500E17">
            <w:pPr>
              <w:ind w:left="-18" w:right="-18"/>
              <w:jc w:val="center"/>
              <w:rPr>
                <w:rFonts w:ascii="Arial Narrow" w:hAnsi="Arial Narrow" w:cs="Arial"/>
                <w:b/>
                <w:bCs/>
                <w:sz w:val="18"/>
                <w:szCs w:val="18"/>
              </w:rPr>
            </w:pPr>
            <w:r w:rsidRPr="00902F84">
              <w:rPr>
                <w:rFonts w:ascii="Arial Narrow" w:hAnsi="Arial Narrow" w:cs="Arial"/>
                <w:b/>
                <w:bCs/>
                <w:sz w:val="18"/>
                <w:szCs w:val="18"/>
              </w:rPr>
              <w:t xml:space="preserve">Description of Experience that Satisfies the Classification Requirements </w:t>
            </w:r>
            <w:r>
              <w:rPr>
                <w:rFonts w:ascii="Arial Narrow" w:hAnsi="Arial Narrow" w:cs="Arial"/>
                <w:b/>
                <w:bCs/>
                <w:sz w:val="18"/>
                <w:szCs w:val="18"/>
              </w:rPr>
              <w:t xml:space="preserve">(MM/DD/YY – MM/DD/YY; Company Name; Relevant Experience) along </w:t>
            </w:r>
            <w:r w:rsidRPr="00902F84">
              <w:rPr>
                <w:rFonts w:ascii="Arial Narrow" w:hAnsi="Arial Narrow" w:cs="Arial"/>
                <w:b/>
                <w:bCs/>
                <w:sz w:val="18"/>
                <w:szCs w:val="18"/>
              </w:rPr>
              <w:t>with</w:t>
            </w:r>
            <w:r>
              <w:rPr>
                <w:rFonts w:ascii="Arial Narrow" w:hAnsi="Arial Narrow" w:cs="Arial"/>
                <w:b/>
                <w:bCs/>
                <w:sz w:val="18"/>
                <w:szCs w:val="18"/>
              </w:rPr>
              <w:t xml:space="preserve"> the</w:t>
            </w:r>
            <w:r w:rsidRPr="00902F84">
              <w:rPr>
                <w:rFonts w:ascii="Arial Narrow" w:hAnsi="Arial Narrow" w:cs="Arial"/>
                <w:b/>
                <w:bCs/>
                <w:sz w:val="18"/>
                <w:szCs w:val="18"/>
              </w:rPr>
              <w:t xml:space="preserve"> Reference name, email, phone #</w:t>
            </w:r>
          </w:p>
        </w:tc>
        <w:tc>
          <w:tcPr>
            <w:tcW w:w="2610" w:type="dxa"/>
            <w:shd w:val="clear" w:color="auto" w:fill="D9D9D9"/>
          </w:tcPr>
          <w:p w14:paraId="21745FF6"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(e)</w:t>
            </w:r>
          </w:p>
          <w:p w14:paraId="0892357D"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sz w:val="18"/>
              </w:rPr>
              <w:t>CMAS/GSA</w:t>
            </w:r>
          </w:p>
          <w:p w14:paraId="6C1ABD12"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Education Requirement</w:t>
            </w:r>
            <w:r w:rsidRPr="00902F84">
              <w:rPr>
                <w:rFonts w:ascii="Arial Narrow" w:hAnsi="Arial Narrow" w:cs="Arial"/>
                <w:b/>
                <w:bCs/>
                <w:sz w:val="18"/>
                <w:szCs w:val="18"/>
              </w:rPr>
              <w:br/>
              <w:t xml:space="preserve">(from </w:t>
            </w:r>
            <w:r w:rsidRPr="00902F84">
              <w:rPr>
                <w:rFonts w:ascii="Arial Narrow" w:hAnsi="Arial Narrow" w:cs="Arial"/>
                <w:b/>
                <w:sz w:val="18"/>
              </w:rPr>
              <w:t>CMAS/GSA</w:t>
            </w:r>
            <w:r w:rsidRPr="00902F84">
              <w:rPr>
                <w:rFonts w:ascii="Arial Narrow" w:hAnsi="Arial Narrow" w:cs="Arial"/>
                <w:b/>
                <w:bCs/>
                <w:sz w:val="18"/>
                <w:szCs w:val="18"/>
              </w:rPr>
              <w:t>)</w:t>
            </w:r>
          </w:p>
        </w:tc>
        <w:tc>
          <w:tcPr>
            <w:tcW w:w="2430" w:type="dxa"/>
            <w:shd w:val="clear" w:color="auto" w:fill="D9D9D9"/>
          </w:tcPr>
          <w:p w14:paraId="58D45260"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(f)</w:t>
            </w:r>
          </w:p>
          <w:p w14:paraId="64690A02" w14:textId="3E551221" w:rsidR="00500E17"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Description of Education that satisfies the Classification</w:t>
            </w:r>
            <w:r w:rsidR="00467591">
              <w:rPr>
                <w:rFonts w:ascii="Arial Narrow" w:hAnsi="Arial Narrow" w:cs="Arial"/>
                <w:b/>
                <w:bCs/>
                <w:sz w:val="18"/>
                <w:szCs w:val="18"/>
              </w:rPr>
              <w:t xml:space="preserve"> Education Requirement</w:t>
            </w:r>
          </w:p>
          <w:p w14:paraId="2CB1E677" w14:textId="77777777" w:rsidR="00500E17" w:rsidRDefault="00500E17" w:rsidP="00500E17">
            <w:pPr>
              <w:jc w:val="center"/>
              <w:rPr>
                <w:rFonts w:ascii="Arial Narrow" w:hAnsi="Arial Narrow" w:cs="Arial"/>
                <w:b/>
                <w:bCs/>
                <w:sz w:val="18"/>
                <w:szCs w:val="18"/>
              </w:rPr>
            </w:pPr>
          </w:p>
          <w:p w14:paraId="3FE320BF" w14:textId="77777777" w:rsidR="00500E17" w:rsidRPr="00902F84" w:rsidRDefault="00500E17" w:rsidP="00500E17">
            <w:pPr>
              <w:jc w:val="center"/>
              <w:rPr>
                <w:rFonts w:ascii="Arial Narrow" w:hAnsi="Arial Narrow" w:cs="Arial"/>
                <w:b/>
                <w:bCs/>
                <w:sz w:val="18"/>
                <w:szCs w:val="18"/>
              </w:rPr>
            </w:pPr>
            <w:r>
              <w:rPr>
                <w:rFonts w:ascii="Arial Narrow" w:hAnsi="Arial Narrow" w:cs="Arial"/>
                <w:b/>
                <w:bCs/>
                <w:sz w:val="18"/>
                <w:szCs w:val="18"/>
              </w:rPr>
              <w:t>Attach any degrees or certificates required</w:t>
            </w:r>
          </w:p>
        </w:tc>
      </w:tr>
      <w:tr w:rsidR="00500E17" w:rsidRPr="00902F84" w14:paraId="5EAA0F51" w14:textId="77777777" w:rsidTr="00A02529">
        <w:trPr>
          <w:cantSplit/>
          <w:tblHeader/>
        </w:trPr>
        <w:tc>
          <w:tcPr>
            <w:tcW w:w="1548" w:type="dxa"/>
            <w:shd w:val="clear" w:color="auto" w:fill="auto"/>
          </w:tcPr>
          <w:p w14:paraId="59CB6F56" w14:textId="77777777" w:rsidR="00500E17" w:rsidRPr="00202422" w:rsidRDefault="00500E17" w:rsidP="00500E17">
            <w:pPr>
              <w:ind w:left="-90" w:right="-108"/>
              <w:jc w:val="center"/>
              <w:rPr>
                <w:rFonts w:ascii="Arial Narrow" w:hAnsi="Arial Narrow" w:cs="Arial"/>
                <w:bCs/>
                <w:sz w:val="18"/>
                <w:szCs w:val="18"/>
              </w:rPr>
            </w:pPr>
          </w:p>
        </w:tc>
        <w:tc>
          <w:tcPr>
            <w:tcW w:w="1800" w:type="dxa"/>
            <w:shd w:val="clear" w:color="auto" w:fill="auto"/>
          </w:tcPr>
          <w:p w14:paraId="6C7B104E" w14:textId="77777777" w:rsidR="00500E17" w:rsidRPr="00202422" w:rsidRDefault="00500E17" w:rsidP="00500E17">
            <w:pPr>
              <w:ind w:left="-108" w:right="-108"/>
              <w:jc w:val="center"/>
              <w:rPr>
                <w:rFonts w:ascii="Arial Narrow" w:hAnsi="Arial Narrow" w:cs="Arial"/>
                <w:bCs/>
                <w:sz w:val="18"/>
                <w:szCs w:val="18"/>
              </w:rPr>
            </w:pPr>
          </w:p>
        </w:tc>
        <w:tc>
          <w:tcPr>
            <w:tcW w:w="2700" w:type="dxa"/>
            <w:shd w:val="clear" w:color="auto" w:fill="auto"/>
          </w:tcPr>
          <w:p w14:paraId="482D66EA" w14:textId="77777777" w:rsidR="00500E17" w:rsidRPr="00202422" w:rsidRDefault="00500E17" w:rsidP="00500E17">
            <w:pPr>
              <w:ind w:left="-18"/>
              <w:rPr>
                <w:rFonts w:ascii="Arial Narrow" w:hAnsi="Arial Narrow" w:cs="Arial"/>
                <w:bCs/>
                <w:sz w:val="18"/>
                <w:szCs w:val="18"/>
              </w:rPr>
            </w:pPr>
          </w:p>
        </w:tc>
        <w:tc>
          <w:tcPr>
            <w:tcW w:w="2790" w:type="dxa"/>
            <w:shd w:val="clear" w:color="auto" w:fill="auto"/>
          </w:tcPr>
          <w:p w14:paraId="10D1EC1D" w14:textId="77777777" w:rsidR="00500E17" w:rsidRPr="00202422" w:rsidRDefault="00500E17" w:rsidP="00500E17">
            <w:pPr>
              <w:rPr>
                <w:rFonts w:ascii="Arial Narrow" w:hAnsi="Arial Narrow" w:cs="Arial"/>
                <w:bCs/>
                <w:sz w:val="18"/>
                <w:szCs w:val="18"/>
              </w:rPr>
            </w:pPr>
          </w:p>
          <w:p w14:paraId="605BC47D" w14:textId="77777777" w:rsidR="00500E17" w:rsidRPr="00202422" w:rsidRDefault="00500E17" w:rsidP="00500E17">
            <w:pPr>
              <w:rPr>
                <w:rFonts w:ascii="Arial Narrow" w:hAnsi="Arial Narrow" w:cs="Arial"/>
                <w:bCs/>
                <w:sz w:val="18"/>
                <w:szCs w:val="18"/>
              </w:rPr>
            </w:pPr>
          </w:p>
          <w:p w14:paraId="3B8DD2D7" w14:textId="77777777" w:rsidR="00500E17" w:rsidRPr="00202422" w:rsidRDefault="00500E17" w:rsidP="00500E17">
            <w:pPr>
              <w:rPr>
                <w:rFonts w:ascii="Arial Narrow" w:hAnsi="Arial Narrow" w:cs="Arial"/>
                <w:bCs/>
                <w:sz w:val="18"/>
                <w:szCs w:val="18"/>
              </w:rPr>
            </w:pPr>
          </w:p>
          <w:p w14:paraId="4ADE5D5E" w14:textId="77777777" w:rsidR="00500E17" w:rsidRPr="00202422" w:rsidRDefault="00500E17" w:rsidP="00500E17">
            <w:pPr>
              <w:rPr>
                <w:rFonts w:ascii="Arial Narrow" w:hAnsi="Arial Narrow" w:cs="Arial"/>
                <w:bCs/>
                <w:sz w:val="18"/>
                <w:szCs w:val="18"/>
              </w:rPr>
            </w:pPr>
          </w:p>
          <w:p w14:paraId="4FB0C221" w14:textId="77777777" w:rsidR="00500E17" w:rsidRPr="00202422" w:rsidRDefault="00500E17" w:rsidP="00500E17">
            <w:pPr>
              <w:rPr>
                <w:rFonts w:ascii="Arial Narrow" w:hAnsi="Arial Narrow" w:cs="Arial"/>
                <w:bCs/>
                <w:sz w:val="18"/>
                <w:szCs w:val="18"/>
              </w:rPr>
            </w:pPr>
          </w:p>
          <w:p w14:paraId="4B1443CE" w14:textId="77777777" w:rsidR="00500E17" w:rsidRPr="00202422" w:rsidRDefault="00500E17" w:rsidP="00500E17">
            <w:pPr>
              <w:rPr>
                <w:rFonts w:ascii="Arial Narrow" w:hAnsi="Arial Narrow" w:cs="Arial"/>
                <w:bCs/>
                <w:sz w:val="18"/>
                <w:szCs w:val="18"/>
              </w:rPr>
            </w:pPr>
          </w:p>
          <w:p w14:paraId="637A0B2D" w14:textId="77777777" w:rsidR="00500E17" w:rsidRPr="00202422" w:rsidRDefault="00500E17" w:rsidP="00500E17">
            <w:pPr>
              <w:rPr>
                <w:rFonts w:ascii="Arial Narrow" w:hAnsi="Arial Narrow" w:cs="Arial"/>
                <w:bCs/>
                <w:sz w:val="18"/>
                <w:szCs w:val="18"/>
              </w:rPr>
            </w:pPr>
          </w:p>
          <w:p w14:paraId="5C0BB947" w14:textId="77777777" w:rsidR="00500E17" w:rsidRPr="00202422" w:rsidRDefault="00500E17" w:rsidP="00500E17">
            <w:pPr>
              <w:rPr>
                <w:rFonts w:ascii="Arial Narrow" w:hAnsi="Arial Narrow" w:cs="Arial"/>
                <w:bCs/>
                <w:sz w:val="18"/>
                <w:szCs w:val="18"/>
              </w:rPr>
            </w:pPr>
          </w:p>
          <w:p w14:paraId="48CFC344" w14:textId="77777777" w:rsidR="00500E17" w:rsidRPr="00202422" w:rsidRDefault="00500E17" w:rsidP="00500E17">
            <w:pPr>
              <w:rPr>
                <w:rFonts w:ascii="Arial Narrow" w:hAnsi="Arial Narrow" w:cs="Arial"/>
                <w:bCs/>
                <w:sz w:val="18"/>
                <w:szCs w:val="18"/>
              </w:rPr>
            </w:pPr>
          </w:p>
          <w:p w14:paraId="6582E5D0" w14:textId="77777777" w:rsidR="00500E17" w:rsidRPr="00202422" w:rsidRDefault="00500E17" w:rsidP="00500E17">
            <w:pPr>
              <w:rPr>
                <w:rFonts w:ascii="Arial Narrow" w:hAnsi="Arial Narrow" w:cs="Arial"/>
                <w:bCs/>
                <w:sz w:val="18"/>
                <w:szCs w:val="18"/>
              </w:rPr>
            </w:pPr>
          </w:p>
          <w:p w14:paraId="69B73BCB" w14:textId="77777777" w:rsidR="00500E17" w:rsidRPr="00202422" w:rsidRDefault="00500E17" w:rsidP="00500E17">
            <w:pPr>
              <w:rPr>
                <w:rFonts w:ascii="Arial Narrow" w:hAnsi="Arial Narrow" w:cs="Arial"/>
                <w:bCs/>
                <w:sz w:val="18"/>
                <w:szCs w:val="18"/>
              </w:rPr>
            </w:pPr>
          </w:p>
          <w:p w14:paraId="357DD5C8" w14:textId="77777777" w:rsidR="00500E17" w:rsidRPr="00202422" w:rsidRDefault="00500E17" w:rsidP="00500E17">
            <w:pPr>
              <w:rPr>
                <w:rFonts w:ascii="Arial Narrow" w:hAnsi="Arial Narrow" w:cs="Arial"/>
                <w:bCs/>
                <w:sz w:val="18"/>
                <w:szCs w:val="18"/>
              </w:rPr>
            </w:pPr>
          </w:p>
          <w:p w14:paraId="377F16E0" w14:textId="77777777" w:rsidR="00500E17" w:rsidRPr="00202422" w:rsidRDefault="00500E17" w:rsidP="00500E17">
            <w:pPr>
              <w:rPr>
                <w:rFonts w:ascii="Arial Narrow" w:hAnsi="Arial Narrow" w:cs="Arial"/>
                <w:bCs/>
                <w:sz w:val="18"/>
                <w:szCs w:val="18"/>
              </w:rPr>
            </w:pPr>
          </w:p>
          <w:p w14:paraId="219D5237" w14:textId="77777777" w:rsidR="00500E17" w:rsidRPr="00202422" w:rsidRDefault="00500E17" w:rsidP="00500E17">
            <w:pPr>
              <w:rPr>
                <w:rFonts w:ascii="Arial Narrow" w:hAnsi="Arial Narrow" w:cs="Arial"/>
                <w:bCs/>
                <w:sz w:val="18"/>
                <w:szCs w:val="18"/>
              </w:rPr>
            </w:pPr>
          </w:p>
          <w:p w14:paraId="2B67BC5B" w14:textId="77777777" w:rsidR="00500E17" w:rsidRPr="00202422" w:rsidRDefault="00500E17" w:rsidP="00500E17">
            <w:pPr>
              <w:rPr>
                <w:rFonts w:ascii="Arial Narrow" w:hAnsi="Arial Narrow" w:cs="Arial"/>
                <w:bCs/>
                <w:sz w:val="18"/>
                <w:szCs w:val="18"/>
              </w:rPr>
            </w:pPr>
          </w:p>
        </w:tc>
        <w:tc>
          <w:tcPr>
            <w:tcW w:w="2610" w:type="dxa"/>
            <w:shd w:val="clear" w:color="auto" w:fill="auto"/>
          </w:tcPr>
          <w:p w14:paraId="45B1C7A0" w14:textId="77777777" w:rsidR="00500E17" w:rsidRPr="00202422" w:rsidRDefault="00500E17" w:rsidP="00500E17">
            <w:pPr>
              <w:rPr>
                <w:rFonts w:ascii="Arial Narrow" w:hAnsi="Arial Narrow" w:cs="Arial"/>
                <w:bCs/>
                <w:sz w:val="18"/>
                <w:szCs w:val="18"/>
              </w:rPr>
            </w:pPr>
          </w:p>
        </w:tc>
        <w:tc>
          <w:tcPr>
            <w:tcW w:w="2430" w:type="dxa"/>
            <w:shd w:val="clear" w:color="auto" w:fill="auto"/>
          </w:tcPr>
          <w:p w14:paraId="5044136D" w14:textId="77777777" w:rsidR="00500E17" w:rsidRPr="00202422" w:rsidRDefault="00500E17" w:rsidP="00500E17">
            <w:pPr>
              <w:rPr>
                <w:rFonts w:ascii="Arial Narrow" w:hAnsi="Arial Narrow" w:cs="Arial"/>
                <w:bCs/>
                <w:sz w:val="18"/>
                <w:szCs w:val="18"/>
              </w:rPr>
            </w:pPr>
          </w:p>
        </w:tc>
      </w:tr>
    </w:tbl>
    <w:p w14:paraId="6C168D5F" w14:textId="4CE20EAF" w:rsidR="004B1014" w:rsidRDefault="004B1014" w:rsidP="00902F84">
      <w:pPr>
        <w:ind w:left="720" w:right="10"/>
        <w:jc w:val="center"/>
        <w:rPr>
          <w:rFonts w:ascii="Arial Narrow" w:hAnsi="Arial Narrow" w:cs="Arial"/>
          <w:b/>
          <w:szCs w:val="24"/>
        </w:rPr>
      </w:pPr>
    </w:p>
    <w:p w14:paraId="175A20F3" w14:textId="77777777" w:rsidR="00500E17" w:rsidRDefault="00500E17" w:rsidP="00902F84">
      <w:pPr>
        <w:ind w:left="720" w:right="10"/>
        <w:jc w:val="center"/>
        <w:rPr>
          <w:rFonts w:ascii="Arial Narrow" w:hAnsi="Arial Narrow" w:cs="Arial"/>
          <w:b/>
          <w:szCs w:val="24"/>
        </w:rPr>
      </w:pPr>
    </w:p>
    <w:p w14:paraId="77AEC7CA" w14:textId="77777777" w:rsidR="00500E17" w:rsidRPr="00902F84" w:rsidRDefault="00500E17" w:rsidP="00902F84">
      <w:pPr>
        <w:ind w:left="720" w:right="10"/>
        <w:jc w:val="center"/>
        <w:rPr>
          <w:rFonts w:ascii="Arial Narrow" w:hAnsi="Arial Narrow" w:cs="Arial"/>
          <w:b/>
          <w:szCs w:val="24"/>
        </w:rPr>
        <w:sectPr w:rsidR="00500E17" w:rsidRPr="00902F84" w:rsidSect="0058710D">
          <w:headerReference w:type="default" r:id="rId34"/>
          <w:pgSz w:w="15840" w:h="12240" w:orient="landscape"/>
          <w:pgMar w:top="1440" w:right="1080" w:bottom="900" w:left="1080" w:header="720" w:footer="720" w:gutter="0"/>
          <w:cols w:space="720"/>
          <w:docGrid w:linePitch="360"/>
        </w:sectPr>
      </w:pPr>
    </w:p>
    <w:p w14:paraId="383A5A37" w14:textId="1DDD7EF5" w:rsidR="0058710D" w:rsidRPr="0058710D" w:rsidRDefault="0058710D"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G</w:t>
      </w:r>
    </w:p>
    <w:p w14:paraId="31A3CE9E" w14:textId="77777777" w:rsidR="0058710D" w:rsidRPr="0058710D" w:rsidRDefault="0058710D" w:rsidP="00012645">
      <w:pPr>
        <w:ind w:right="10"/>
        <w:jc w:val="center"/>
        <w:rPr>
          <w:rFonts w:ascii="Arial Narrow" w:hAnsi="Arial Narrow" w:cs="Arial"/>
          <w:b/>
          <w:caps/>
          <w:szCs w:val="24"/>
          <w:u w:val="single"/>
        </w:rPr>
      </w:pPr>
      <w:r w:rsidRPr="0058710D">
        <w:rPr>
          <w:rFonts w:ascii="Arial Narrow" w:hAnsi="Arial Narrow" w:cs="Arial"/>
          <w:b/>
          <w:caps/>
          <w:szCs w:val="24"/>
          <w:u w:val="single"/>
        </w:rPr>
        <w:t xml:space="preserve">CMAS/GSA </w:t>
      </w:r>
      <w:r w:rsidR="00012645">
        <w:rPr>
          <w:rFonts w:ascii="Arial Narrow" w:hAnsi="Arial Narrow" w:cs="Arial"/>
          <w:b/>
          <w:caps/>
          <w:szCs w:val="24"/>
          <w:u w:val="single"/>
        </w:rPr>
        <w:t>AGREEMENT</w:t>
      </w:r>
    </w:p>
    <w:p w14:paraId="743A46AE" w14:textId="77777777" w:rsidR="0058710D" w:rsidRDefault="0058710D" w:rsidP="001A0DDA">
      <w:pPr>
        <w:ind w:right="10"/>
        <w:jc w:val="center"/>
        <w:rPr>
          <w:rFonts w:ascii="Arial Narrow" w:hAnsi="Arial Narrow" w:cs="Arial"/>
          <w:b/>
          <w:szCs w:val="24"/>
          <w:highlight w:val="green"/>
        </w:rPr>
      </w:pPr>
    </w:p>
    <w:p w14:paraId="7AB685C1" w14:textId="77777777" w:rsidR="0058710D" w:rsidRDefault="0058710D" w:rsidP="001A0DDA">
      <w:pPr>
        <w:ind w:right="10"/>
        <w:jc w:val="center"/>
        <w:rPr>
          <w:rFonts w:ascii="Arial Narrow" w:hAnsi="Arial Narrow" w:cs="Arial"/>
          <w:b/>
          <w:szCs w:val="24"/>
          <w:highlight w:val="green"/>
        </w:rPr>
      </w:pPr>
    </w:p>
    <w:p w14:paraId="473649C1" w14:textId="77777777" w:rsidR="0058710D" w:rsidRDefault="0058710D" w:rsidP="001A0DDA">
      <w:pPr>
        <w:ind w:right="10"/>
        <w:jc w:val="center"/>
        <w:rPr>
          <w:rFonts w:ascii="Arial Narrow" w:hAnsi="Arial Narrow" w:cs="Arial"/>
          <w:b/>
          <w:szCs w:val="24"/>
          <w:highlight w:val="green"/>
        </w:rPr>
      </w:pPr>
    </w:p>
    <w:p w14:paraId="08B848B5" w14:textId="77777777" w:rsidR="00012645" w:rsidRDefault="00012645" w:rsidP="001A0DDA">
      <w:pPr>
        <w:ind w:right="10"/>
        <w:jc w:val="center"/>
        <w:rPr>
          <w:rFonts w:ascii="Arial Narrow" w:hAnsi="Arial Narrow" w:cs="Arial"/>
          <w:b/>
          <w:szCs w:val="24"/>
          <w:highlight w:val="green"/>
        </w:rPr>
      </w:pPr>
    </w:p>
    <w:p w14:paraId="20CA0832" w14:textId="77777777" w:rsidR="00012645" w:rsidRDefault="00012645" w:rsidP="001A0DDA">
      <w:pPr>
        <w:ind w:right="10"/>
        <w:jc w:val="center"/>
        <w:rPr>
          <w:rFonts w:ascii="Arial Narrow" w:hAnsi="Arial Narrow" w:cs="Arial"/>
          <w:b/>
          <w:szCs w:val="24"/>
          <w:highlight w:val="green"/>
        </w:rPr>
      </w:pPr>
    </w:p>
    <w:p w14:paraId="01A921BC" w14:textId="22035644" w:rsidR="00012645" w:rsidRDefault="00012645" w:rsidP="00012645">
      <w:pPr>
        <w:pStyle w:val="H1"/>
        <w:jc w:val="center"/>
        <w:rPr>
          <w:rFonts w:ascii="Arial Narrow" w:hAnsi="Arial Narrow"/>
        </w:rPr>
      </w:pPr>
      <w:r>
        <w:rPr>
          <w:rFonts w:ascii="Arial Narrow" w:hAnsi="Arial Narrow"/>
        </w:rPr>
        <w:t>Placeholder Page  -  intentionally left blank</w:t>
      </w:r>
    </w:p>
    <w:p w14:paraId="507FEC48" w14:textId="77777777" w:rsidR="00012645" w:rsidRDefault="00012645" w:rsidP="00012645">
      <w:pPr>
        <w:pStyle w:val="H1"/>
        <w:jc w:val="center"/>
        <w:rPr>
          <w:rFonts w:ascii="Arial Narrow" w:hAnsi="Arial Narrow"/>
        </w:rPr>
      </w:pPr>
    </w:p>
    <w:p w14:paraId="56986ED5" w14:textId="77777777" w:rsidR="00012645" w:rsidRDefault="00012645" w:rsidP="00012645">
      <w:pPr>
        <w:pStyle w:val="H1"/>
        <w:jc w:val="center"/>
        <w:rPr>
          <w:rFonts w:ascii="Arial Narrow" w:hAnsi="Arial Narrow"/>
        </w:rPr>
      </w:pPr>
    </w:p>
    <w:p w14:paraId="30E0BD2B" w14:textId="77777777" w:rsidR="00012645" w:rsidRDefault="00012645" w:rsidP="00012645">
      <w:pPr>
        <w:pStyle w:val="H1"/>
        <w:jc w:val="center"/>
        <w:rPr>
          <w:rFonts w:ascii="Arial Narrow" w:hAnsi="Arial Narrow"/>
        </w:rPr>
      </w:pPr>
    </w:p>
    <w:p w14:paraId="38C5E1A7" w14:textId="77777777" w:rsidR="00012645" w:rsidRDefault="00012645" w:rsidP="00012645">
      <w:pPr>
        <w:pStyle w:val="H1"/>
        <w:jc w:val="center"/>
        <w:rPr>
          <w:rFonts w:ascii="Arial Narrow" w:hAnsi="Arial Narrow"/>
        </w:rPr>
      </w:pPr>
    </w:p>
    <w:p w14:paraId="1A6EA501" w14:textId="77777777" w:rsidR="00012645" w:rsidRDefault="00012645" w:rsidP="00012645">
      <w:pPr>
        <w:pStyle w:val="H1"/>
        <w:jc w:val="center"/>
        <w:rPr>
          <w:rFonts w:ascii="Arial Narrow" w:hAnsi="Arial Narrow"/>
        </w:rPr>
      </w:pPr>
    </w:p>
    <w:p w14:paraId="21BCC8F8" w14:textId="77777777" w:rsidR="00012645" w:rsidRDefault="00012645" w:rsidP="00012645">
      <w:pPr>
        <w:pStyle w:val="H1"/>
        <w:jc w:val="center"/>
        <w:rPr>
          <w:rFonts w:ascii="Arial Narrow" w:hAnsi="Arial Narrow"/>
        </w:rPr>
      </w:pPr>
    </w:p>
    <w:p w14:paraId="62768F02" w14:textId="77777777" w:rsidR="00012645" w:rsidRDefault="00012645" w:rsidP="00012645">
      <w:pPr>
        <w:pStyle w:val="H1"/>
        <w:jc w:val="center"/>
        <w:rPr>
          <w:rFonts w:ascii="Arial Narrow" w:hAnsi="Arial Narrow"/>
        </w:rPr>
      </w:pPr>
      <w:r>
        <w:rPr>
          <w:rFonts w:ascii="Arial Narrow" w:hAnsi="Arial Narrow"/>
        </w:rPr>
        <w:t xml:space="preserve">vendor please include your </w:t>
      </w:r>
    </w:p>
    <w:p w14:paraId="7959336A" w14:textId="401862A8" w:rsidR="00012645" w:rsidRDefault="00012645" w:rsidP="00012645">
      <w:pPr>
        <w:pStyle w:val="H1"/>
        <w:jc w:val="center"/>
        <w:rPr>
          <w:rFonts w:ascii="Arial Narrow" w:hAnsi="Arial Narrow"/>
        </w:rPr>
      </w:pPr>
      <w:r>
        <w:rPr>
          <w:rFonts w:ascii="Arial Narrow" w:hAnsi="Arial Narrow"/>
          <w:b/>
        </w:rPr>
        <w:t>CMAS/GSA AGREEMENT</w:t>
      </w:r>
      <w:r w:rsidR="00E579DC">
        <w:rPr>
          <w:rFonts w:ascii="Arial Narrow" w:hAnsi="Arial Narrow"/>
          <w:b/>
        </w:rPr>
        <w:t xml:space="preserve"> (can be submitted electronically)</w:t>
      </w:r>
    </w:p>
    <w:p w14:paraId="6E1654BA" w14:textId="77777777" w:rsidR="00012645" w:rsidRDefault="00012645" w:rsidP="001A0DDA">
      <w:pPr>
        <w:ind w:right="10"/>
        <w:jc w:val="center"/>
        <w:rPr>
          <w:rFonts w:ascii="Arial Narrow" w:hAnsi="Arial Narrow" w:cs="Arial"/>
          <w:b/>
          <w:szCs w:val="24"/>
          <w:highlight w:val="green"/>
        </w:rPr>
        <w:sectPr w:rsidR="00012645" w:rsidSect="0038302B">
          <w:headerReference w:type="default" r:id="rId35"/>
          <w:pgSz w:w="12240" w:h="15840"/>
          <w:pgMar w:top="1440" w:right="1080" w:bottom="900" w:left="1080" w:header="720" w:footer="720" w:gutter="0"/>
          <w:cols w:space="720"/>
          <w:docGrid w:linePitch="360"/>
        </w:sectPr>
      </w:pPr>
    </w:p>
    <w:p w14:paraId="69BD6113" w14:textId="4E68FD16" w:rsidR="00012645" w:rsidRPr="0058710D" w:rsidRDefault="00012645"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H</w:t>
      </w:r>
    </w:p>
    <w:p w14:paraId="2141F956" w14:textId="77777777" w:rsidR="00012645" w:rsidRPr="0058710D" w:rsidRDefault="00012645" w:rsidP="00012645">
      <w:pPr>
        <w:ind w:right="10"/>
        <w:jc w:val="center"/>
        <w:rPr>
          <w:rFonts w:ascii="Arial Narrow" w:hAnsi="Arial Narrow" w:cs="Arial"/>
          <w:b/>
          <w:caps/>
          <w:szCs w:val="24"/>
          <w:u w:val="single"/>
        </w:rPr>
      </w:pPr>
      <w:r>
        <w:rPr>
          <w:rFonts w:ascii="Arial Narrow" w:hAnsi="Arial Narrow" w:cs="Arial"/>
          <w:b/>
          <w:caps/>
          <w:szCs w:val="24"/>
          <w:u w:val="single"/>
        </w:rPr>
        <w:t>BIDDER DECLARATIOn, GSPD-05-105</w:t>
      </w:r>
    </w:p>
    <w:p w14:paraId="7B070D23" w14:textId="77777777" w:rsidR="00012645" w:rsidRDefault="00012645" w:rsidP="00012645">
      <w:pPr>
        <w:ind w:right="10"/>
        <w:jc w:val="center"/>
        <w:rPr>
          <w:rFonts w:ascii="Arial Narrow" w:hAnsi="Arial Narrow" w:cs="Arial"/>
          <w:b/>
          <w:szCs w:val="24"/>
          <w:highlight w:val="green"/>
        </w:rPr>
      </w:pPr>
    </w:p>
    <w:p w14:paraId="5890010F" w14:textId="77777777" w:rsidR="00012645" w:rsidRDefault="00012645" w:rsidP="00012645">
      <w:pPr>
        <w:ind w:right="10"/>
        <w:jc w:val="center"/>
        <w:rPr>
          <w:rFonts w:ascii="Arial Narrow" w:hAnsi="Arial Narrow" w:cs="Arial"/>
          <w:b/>
          <w:szCs w:val="24"/>
          <w:highlight w:val="green"/>
        </w:rPr>
      </w:pPr>
    </w:p>
    <w:p w14:paraId="27857458" w14:textId="77777777" w:rsidR="00012645" w:rsidRDefault="00012645" w:rsidP="00012645">
      <w:pPr>
        <w:ind w:right="10"/>
        <w:jc w:val="center"/>
        <w:rPr>
          <w:rFonts w:ascii="Arial Narrow" w:hAnsi="Arial Narrow" w:cs="Arial"/>
          <w:b/>
          <w:szCs w:val="24"/>
          <w:highlight w:val="green"/>
        </w:rPr>
      </w:pPr>
    </w:p>
    <w:p w14:paraId="45CD09EB" w14:textId="77777777" w:rsidR="00012645" w:rsidRDefault="00012645" w:rsidP="00012645">
      <w:pPr>
        <w:ind w:right="10"/>
        <w:jc w:val="center"/>
        <w:rPr>
          <w:rFonts w:ascii="Arial Narrow" w:hAnsi="Arial Narrow" w:cs="Arial"/>
          <w:b/>
          <w:szCs w:val="24"/>
          <w:highlight w:val="green"/>
        </w:rPr>
      </w:pPr>
    </w:p>
    <w:p w14:paraId="66024DD1" w14:textId="77777777" w:rsidR="00012645" w:rsidRDefault="00012645" w:rsidP="00012645">
      <w:pPr>
        <w:ind w:right="10"/>
        <w:jc w:val="center"/>
        <w:rPr>
          <w:rFonts w:ascii="Arial Narrow" w:hAnsi="Arial Narrow" w:cs="Arial"/>
          <w:b/>
          <w:szCs w:val="24"/>
          <w:highlight w:val="green"/>
        </w:rPr>
      </w:pPr>
    </w:p>
    <w:p w14:paraId="017035C7" w14:textId="77777777" w:rsidR="00012645" w:rsidRDefault="00012645" w:rsidP="00012645">
      <w:pPr>
        <w:pStyle w:val="H1"/>
        <w:jc w:val="center"/>
        <w:rPr>
          <w:rFonts w:ascii="Arial Narrow" w:hAnsi="Arial Narrow"/>
        </w:rPr>
      </w:pPr>
      <w:r>
        <w:rPr>
          <w:rFonts w:ascii="Arial Narrow" w:hAnsi="Arial Narrow"/>
        </w:rPr>
        <w:t xml:space="preserve">Placeholder Page  -  intentionally left blank </w:t>
      </w:r>
    </w:p>
    <w:p w14:paraId="48CBC785" w14:textId="77777777" w:rsidR="00012645" w:rsidRDefault="00012645" w:rsidP="00012645">
      <w:pPr>
        <w:pStyle w:val="H1"/>
        <w:jc w:val="center"/>
        <w:rPr>
          <w:rFonts w:ascii="Arial Narrow" w:hAnsi="Arial Narrow"/>
        </w:rPr>
      </w:pPr>
    </w:p>
    <w:p w14:paraId="4CB203F2" w14:textId="77777777" w:rsidR="00012645" w:rsidRDefault="00012645" w:rsidP="00012645">
      <w:pPr>
        <w:pStyle w:val="H1"/>
        <w:jc w:val="center"/>
        <w:rPr>
          <w:rFonts w:ascii="Arial Narrow" w:hAnsi="Arial Narrow"/>
        </w:rPr>
      </w:pPr>
    </w:p>
    <w:p w14:paraId="644E3CEB" w14:textId="77777777" w:rsidR="00012645" w:rsidRDefault="00012645" w:rsidP="00012645">
      <w:pPr>
        <w:pStyle w:val="H1"/>
        <w:jc w:val="center"/>
        <w:rPr>
          <w:rFonts w:ascii="Arial Narrow" w:hAnsi="Arial Narrow"/>
        </w:rPr>
      </w:pPr>
    </w:p>
    <w:p w14:paraId="2883F3B1" w14:textId="77777777" w:rsidR="00012645" w:rsidRDefault="00012645" w:rsidP="00012645">
      <w:pPr>
        <w:pStyle w:val="H1"/>
        <w:jc w:val="center"/>
        <w:rPr>
          <w:rFonts w:ascii="Arial Narrow" w:hAnsi="Arial Narrow"/>
        </w:rPr>
      </w:pPr>
    </w:p>
    <w:p w14:paraId="69288B7D" w14:textId="77777777" w:rsidR="00012645" w:rsidRDefault="00012645" w:rsidP="00012645">
      <w:pPr>
        <w:pStyle w:val="H1"/>
        <w:jc w:val="center"/>
        <w:rPr>
          <w:rFonts w:ascii="Arial Narrow" w:hAnsi="Arial Narrow"/>
        </w:rPr>
      </w:pPr>
    </w:p>
    <w:p w14:paraId="537C3178" w14:textId="77777777" w:rsidR="00012645" w:rsidRDefault="00012645" w:rsidP="00012645">
      <w:pPr>
        <w:pStyle w:val="H1"/>
        <w:jc w:val="center"/>
        <w:rPr>
          <w:rFonts w:ascii="Arial Narrow" w:hAnsi="Arial Narrow"/>
        </w:rPr>
      </w:pPr>
    </w:p>
    <w:p w14:paraId="5E82BA7C" w14:textId="77777777" w:rsidR="00012645" w:rsidRDefault="00012645" w:rsidP="00012645">
      <w:pPr>
        <w:pStyle w:val="H1"/>
        <w:jc w:val="center"/>
        <w:rPr>
          <w:rFonts w:ascii="Arial Narrow" w:hAnsi="Arial Narrow"/>
        </w:rPr>
      </w:pPr>
      <w:r>
        <w:rPr>
          <w:rFonts w:ascii="Arial Narrow" w:hAnsi="Arial Narrow"/>
        </w:rPr>
        <w:t xml:space="preserve">vendor please include your COMPLETED </w:t>
      </w:r>
    </w:p>
    <w:p w14:paraId="5839047B" w14:textId="77777777" w:rsidR="00012645" w:rsidRDefault="00012645" w:rsidP="00012645">
      <w:pPr>
        <w:pStyle w:val="H1"/>
        <w:jc w:val="center"/>
        <w:rPr>
          <w:rFonts w:ascii="Arial Narrow" w:hAnsi="Arial Narrow"/>
          <w:b/>
        </w:rPr>
      </w:pPr>
      <w:r>
        <w:rPr>
          <w:rFonts w:ascii="Arial Narrow" w:hAnsi="Arial Narrow"/>
          <w:b/>
        </w:rPr>
        <w:t>BIDDER DECLARATION</w:t>
      </w:r>
    </w:p>
    <w:p w14:paraId="1E6DCFEE" w14:textId="77777777" w:rsidR="00012645" w:rsidRDefault="00012645" w:rsidP="00012645">
      <w:pPr>
        <w:pStyle w:val="H1"/>
        <w:jc w:val="center"/>
        <w:rPr>
          <w:rFonts w:ascii="Arial Narrow" w:hAnsi="Arial Narrow"/>
          <w:b/>
        </w:rPr>
      </w:pPr>
    </w:p>
    <w:p w14:paraId="75CEB0DA" w14:textId="77777777" w:rsidR="00012645" w:rsidRDefault="00012645" w:rsidP="00012645">
      <w:pPr>
        <w:pStyle w:val="H1"/>
        <w:jc w:val="center"/>
        <w:rPr>
          <w:rFonts w:ascii="Arial Narrow" w:hAnsi="Arial Narrow"/>
          <w:b/>
          <w:caps w:val="0"/>
        </w:rPr>
      </w:pPr>
      <w:r w:rsidRPr="00012645">
        <w:rPr>
          <w:rFonts w:ascii="Arial Narrow" w:hAnsi="Arial Narrow"/>
          <w:b/>
          <w:caps w:val="0"/>
        </w:rPr>
        <w:t>Form can be located at:</w:t>
      </w:r>
    </w:p>
    <w:p w14:paraId="1563A1C5" w14:textId="77777777" w:rsidR="00012645" w:rsidRPr="00012645" w:rsidRDefault="00012645" w:rsidP="00012645">
      <w:pPr>
        <w:pStyle w:val="H1"/>
        <w:jc w:val="center"/>
        <w:rPr>
          <w:rFonts w:ascii="Arial Narrow" w:hAnsi="Arial Narrow"/>
          <w:b/>
          <w:caps w:val="0"/>
        </w:rPr>
      </w:pPr>
    </w:p>
    <w:p w14:paraId="2A41BEBC" w14:textId="77777777" w:rsidR="00012645" w:rsidRDefault="00012645" w:rsidP="00012645">
      <w:pPr>
        <w:pStyle w:val="H1"/>
        <w:jc w:val="center"/>
        <w:rPr>
          <w:rFonts w:ascii="Arial Narrow" w:hAnsi="Arial Narrow"/>
          <w:caps w:val="0"/>
        </w:rPr>
      </w:pPr>
      <w:r w:rsidRPr="00012645">
        <w:rPr>
          <w:rFonts w:ascii="Arial Narrow" w:hAnsi="Arial Narrow"/>
          <w:caps w:val="0"/>
        </w:rPr>
        <w:t>http://www.documents.dgs.ca.gov/pd/poliproc/MASTEr-BidDeclar08-09.pdf</w:t>
      </w:r>
    </w:p>
    <w:p w14:paraId="373F06AB" w14:textId="77777777" w:rsidR="00012645" w:rsidRPr="00012645" w:rsidRDefault="00012645" w:rsidP="00012645">
      <w:pPr>
        <w:pStyle w:val="H1"/>
        <w:jc w:val="center"/>
        <w:rPr>
          <w:rFonts w:ascii="Arial Narrow" w:hAnsi="Arial Narrow"/>
          <w:caps w:val="0"/>
        </w:rPr>
      </w:pPr>
    </w:p>
    <w:p w14:paraId="07EF95D5" w14:textId="77777777" w:rsidR="00012645" w:rsidRPr="00012645" w:rsidRDefault="00012645" w:rsidP="00012645">
      <w:pPr>
        <w:ind w:right="10"/>
        <w:jc w:val="center"/>
        <w:rPr>
          <w:rFonts w:ascii="Arial Narrow" w:hAnsi="Arial Narrow" w:cs="Arial"/>
          <w:b/>
          <w:szCs w:val="24"/>
          <w:highlight w:val="green"/>
        </w:rPr>
      </w:pPr>
    </w:p>
    <w:p w14:paraId="0D53B957" w14:textId="77777777" w:rsidR="00012645" w:rsidRDefault="00012645" w:rsidP="00012645">
      <w:pPr>
        <w:ind w:right="10"/>
        <w:jc w:val="center"/>
        <w:rPr>
          <w:rFonts w:ascii="Arial Narrow" w:hAnsi="Arial Narrow" w:cs="Arial"/>
          <w:b/>
          <w:szCs w:val="24"/>
          <w:highlight w:val="green"/>
        </w:rPr>
      </w:pPr>
    </w:p>
    <w:p w14:paraId="5FF9F17B" w14:textId="77777777" w:rsidR="0058710D" w:rsidRDefault="0058710D" w:rsidP="001A0DDA">
      <w:pPr>
        <w:ind w:right="10"/>
        <w:jc w:val="center"/>
        <w:rPr>
          <w:rFonts w:ascii="Arial Narrow" w:hAnsi="Arial Narrow" w:cs="Arial"/>
          <w:b/>
          <w:szCs w:val="24"/>
          <w:highlight w:val="green"/>
        </w:rPr>
      </w:pPr>
    </w:p>
    <w:p w14:paraId="12B1E257" w14:textId="77777777" w:rsidR="0058710D" w:rsidRDefault="0058710D" w:rsidP="001A0DDA">
      <w:pPr>
        <w:ind w:right="10"/>
        <w:jc w:val="center"/>
        <w:rPr>
          <w:rFonts w:ascii="Arial Narrow" w:hAnsi="Arial Narrow" w:cs="Arial"/>
          <w:b/>
          <w:szCs w:val="24"/>
          <w:highlight w:val="green"/>
        </w:rPr>
      </w:pPr>
    </w:p>
    <w:p w14:paraId="4D44D13C" w14:textId="77777777" w:rsidR="0058710D" w:rsidRDefault="0058710D" w:rsidP="001A0DDA">
      <w:pPr>
        <w:ind w:right="10"/>
        <w:jc w:val="center"/>
        <w:rPr>
          <w:rFonts w:ascii="Arial Narrow" w:hAnsi="Arial Narrow" w:cs="Arial"/>
          <w:b/>
          <w:szCs w:val="24"/>
          <w:highlight w:val="green"/>
        </w:rPr>
      </w:pPr>
    </w:p>
    <w:p w14:paraId="641BDC63" w14:textId="77777777" w:rsidR="0058710D" w:rsidRDefault="0058710D" w:rsidP="001A0DDA">
      <w:pPr>
        <w:ind w:right="10"/>
        <w:jc w:val="center"/>
        <w:rPr>
          <w:rFonts w:ascii="Arial Narrow" w:hAnsi="Arial Narrow" w:cs="Arial"/>
          <w:b/>
          <w:szCs w:val="24"/>
          <w:highlight w:val="green"/>
        </w:rPr>
      </w:pPr>
    </w:p>
    <w:p w14:paraId="1BE2A9E5" w14:textId="77777777" w:rsidR="0058710D" w:rsidRDefault="0058710D" w:rsidP="001A0DDA">
      <w:pPr>
        <w:ind w:right="10"/>
        <w:jc w:val="center"/>
        <w:rPr>
          <w:rFonts w:ascii="Arial Narrow" w:hAnsi="Arial Narrow" w:cs="Arial"/>
          <w:b/>
          <w:szCs w:val="24"/>
          <w:highlight w:val="green"/>
        </w:rPr>
        <w:sectPr w:rsidR="0058710D" w:rsidSect="0038302B">
          <w:pgSz w:w="12240" w:h="15840"/>
          <w:pgMar w:top="1440" w:right="1080" w:bottom="900" w:left="1080" w:header="720" w:footer="720" w:gutter="0"/>
          <w:cols w:space="720"/>
          <w:docGrid w:linePitch="360"/>
        </w:sectPr>
      </w:pPr>
    </w:p>
    <w:p w14:paraId="619C6731" w14:textId="2BA5F437" w:rsidR="001A0DDA" w:rsidRPr="00012645" w:rsidRDefault="001A0DDA" w:rsidP="001A0DDA">
      <w:pPr>
        <w:ind w:right="10"/>
        <w:jc w:val="center"/>
        <w:rPr>
          <w:rFonts w:ascii="Arial Narrow" w:hAnsi="Arial Narrow" w:cs="Arial"/>
          <w:b/>
          <w:caps/>
          <w:szCs w:val="24"/>
          <w:u w:val="single"/>
        </w:rPr>
      </w:pPr>
      <w:r w:rsidRPr="00012645">
        <w:rPr>
          <w:rFonts w:ascii="Arial Narrow" w:hAnsi="Arial Narrow" w:cs="Arial"/>
          <w:b/>
          <w:caps/>
          <w:szCs w:val="24"/>
          <w:u w:val="single"/>
        </w:rPr>
        <w:lastRenderedPageBreak/>
        <w:t>ATTACHMENT II–</w:t>
      </w:r>
      <w:r w:rsidR="007D43BC">
        <w:rPr>
          <w:rFonts w:ascii="Arial Narrow" w:hAnsi="Arial Narrow" w:cs="Arial"/>
          <w:b/>
          <w:caps/>
          <w:szCs w:val="24"/>
          <w:u w:val="single"/>
        </w:rPr>
        <w:t>I</w:t>
      </w:r>
    </w:p>
    <w:p w14:paraId="482FBB0F" w14:textId="77777777" w:rsidR="001A0DDA" w:rsidRPr="00012645" w:rsidRDefault="001A0DDA" w:rsidP="001A0DDA">
      <w:pPr>
        <w:ind w:right="10"/>
        <w:jc w:val="center"/>
        <w:rPr>
          <w:rFonts w:ascii="Arial Narrow" w:hAnsi="Arial Narrow" w:cs="Arial"/>
          <w:b/>
          <w:caps/>
          <w:szCs w:val="24"/>
          <w:u w:val="single"/>
        </w:rPr>
      </w:pPr>
      <w:r w:rsidRPr="00012645">
        <w:rPr>
          <w:rFonts w:ascii="Arial Narrow" w:hAnsi="Arial Narrow" w:cs="Arial"/>
          <w:b/>
          <w:caps/>
          <w:szCs w:val="24"/>
          <w:u w:val="single"/>
        </w:rPr>
        <w:t>Commercially Useful Function Documentation</w:t>
      </w:r>
    </w:p>
    <w:p w14:paraId="16C29ADC" w14:textId="386678B0" w:rsidR="00500E17" w:rsidRPr="00902F84" w:rsidRDefault="00500E17" w:rsidP="00500E17">
      <w:pPr>
        <w:ind w:right="10"/>
        <w:rPr>
          <w:rFonts w:ascii="Arial Narrow" w:hAnsi="Arial Narrow" w:cs="Arial"/>
          <w:szCs w:val="24"/>
        </w:rPr>
      </w:pPr>
      <w:r w:rsidRPr="00902F84">
        <w:rPr>
          <w:rFonts w:ascii="Arial Narrow" w:hAnsi="Arial Narrow" w:cs="Arial"/>
          <w:szCs w:val="24"/>
        </w:rPr>
        <w:t xml:space="preserve">All certified small business, micro business, or DVBE contractors, subcontractors or suppliers shall meet the </w:t>
      </w:r>
      <w:r w:rsidR="00FF4442">
        <w:rPr>
          <w:rFonts w:ascii="Arial Narrow" w:hAnsi="Arial Narrow" w:cs="Arial"/>
          <w:szCs w:val="24"/>
        </w:rPr>
        <w:t>CUF</w:t>
      </w:r>
      <w:r w:rsidRPr="00902F84">
        <w:rPr>
          <w:rFonts w:ascii="Arial Narrow" w:hAnsi="Arial Narrow" w:cs="Arial"/>
          <w:szCs w:val="24"/>
        </w:rPr>
        <w:t xml:space="preserve"> requirements under GC </w:t>
      </w:r>
      <w:r w:rsidR="00FF4442">
        <w:rPr>
          <w:rFonts w:ascii="Arial Narrow" w:hAnsi="Arial Narrow" w:cs="Arial"/>
          <w:szCs w:val="24"/>
        </w:rPr>
        <w:t>s</w:t>
      </w:r>
      <w:r w:rsidRPr="00902F84">
        <w:rPr>
          <w:rFonts w:ascii="Arial Narrow" w:hAnsi="Arial Narrow" w:cs="Arial"/>
          <w:szCs w:val="24"/>
        </w:rPr>
        <w:t xml:space="preserve">ection 14837(d) (4)(A) (i-v) (for SB) and Military and Veterans Code </w:t>
      </w:r>
      <w:r w:rsidR="00FF4442">
        <w:rPr>
          <w:rFonts w:ascii="Arial Narrow" w:hAnsi="Arial Narrow" w:cs="Arial"/>
          <w:szCs w:val="24"/>
        </w:rPr>
        <w:t>s</w:t>
      </w:r>
      <w:r w:rsidRPr="00902F84">
        <w:rPr>
          <w:rFonts w:ascii="Arial Narrow" w:hAnsi="Arial Narrow" w:cs="Arial"/>
          <w:szCs w:val="24"/>
        </w:rPr>
        <w:t>ection 999(b)(5)(B) (i)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500E17" w:rsidRPr="00902F84" w14:paraId="4646CED5" w14:textId="77777777" w:rsidTr="00500E17">
        <w:tc>
          <w:tcPr>
            <w:tcW w:w="2808" w:type="dxa"/>
            <w:tcBorders>
              <w:top w:val="nil"/>
              <w:left w:val="nil"/>
              <w:bottom w:val="nil"/>
              <w:right w:val="nil"/>
            </w:tcBorders>
          </w:tcPr>
          <w:p w14:paraId="42BBA950" w14:textId="77777777" w:rsidR="00500E17" w:rsidRPr="00A00A32" w:rsidRDefault="00500E17" w:rsidP="00500E17">
            <w:pPr>
              <w:ind w:right="14"/>
              <w:rPr>
                <w:rFonts w:ascii="Arial Narrow" w:hAnsi="Arial Narrow" w:cs="Arial"/>
                <w:b/>
                <w:sz w:val="12"/>
                <w:szCs w:val="24"/>
              </w:rPr>
            </w:pPr>
          </w:p>
          <w:p w14:paraId="345B2F2A" w14:textId="77777777" w:rsidR="00500E17" w:rsidRPr="00902F84" w:rsidRDefault="00500E17" w:rsidP="00500E17">
            <w:pPr>
              <w:ind w:left="72" w:right="14"/>
              <w:rPr>
                <w:rFonts w:ascii="Arial Narrow" w:hAnsi="Arial Narrow" w:cs="Arial"/>
                <w:b/>
                <w:bCs/>
                <w:i/>
                <w:iCs/>
                <w:sz w:val="28"/>
                <w:szCs w:val="24"/>
              </w:rPr>
            </w:pPr>
            <w:r>
              <w:rPr>
                <w:rFonts w:ascii="Arial Narrow" w:hAnsi="Arial Narrow" w:cs="Arial"/>
                <w:b/>
                <w:szCs w:val="24"/>
              </w:rPr>
              <w:t>VENDOR NAME</w:t>
            </w:r>
            <w:r w:rsidRPr="00902F84">
              <w:rPr>
                <w:rFonts w:ascii="Arial Narrow" w:hAnsi="Arial Narrow" w:cs="Arial"/>
                <w:b/>
                <w:szCs w:val="24"/>
              </w:rPr>
              <w:t>:</w:t>
            </w:r>
          </w:p>
        </w:tc>
        <w:tc>
          <w:tcPr>
            <w:tcW w:w="9918" w:type="dxa"/>
            <w:tcBorders>
              <w:top w:val="nil"/>
              <w:left w:val="nil"/>
              <w:right w:val="nil"/>
            </w:tcBorders>
          </w:tcPr>
          <w:p w14:paraId="292D3494" w14:textId="77777777" w:rsidR="00500E17" w:rsidRPr="00902F84" w:rsidRDefault="00500E17" w:rsidP="00500E17">
            <w:pPr>
              <w:ind w:left="324" w:right="14"/>
              <w:rPr>
                <w:rFonts w:ascii="Arial Narrow" w:hAnsi="Arial Narrow" w:cs="Arial"/>
                <w:szCs w:val="24"/>
              </w:rPr>
            </w:pPr>
          </w:p>
        </w:tc>
      </w:tr>
    </w:tbl>
    <w:p w14:paraId="25799CA5" w14:textId="77777777" w:rsidR="00500E17" w:rsidRPr="00A00A32" w:rsidRDefault="00500E17" w:rsidP="00500E17">
      <w:pPr>
        <w:ind w:right="10"/>
        <w:rPr>
          <w:rFonts w:ascii="Arial Narrow" w:hAnsi="Arial Narrow"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500E17" w:rsidRPr="00902F84" w14:paraId="60A2F78B" w14:textId="77777777" w:rsidTr="00500E17">
        <w:tc>
          <w:tcPr>
            <w:tcW w:w="2880" w:type="dxa"/>
            <w:tcBorders>
              <w:top w:val="nil"/>
              <w:left w:val="nil"/>
              <w:bottom w:val="nil"/>
              <w:right w:val="nil"/>
            </w:tcBorders>
          </w:tcPr>
          <w:p w14:paraId="457B228F" w14:textId="77777777" w:rsidR="00500E17" w:rsidRPr="00902F84" w:rsidRDefault="00500E17" w:rsidP="00500E17">
            <w:pPr>
              <w:ind w:left="72" w:right="14"/>
              <w:rPr>
                <w:rFonts w:ascii="Arial Narrow" w:hAnsi="Arial Narrow" w:cs="Arial"/>
                <w:b/>
                <w:bCs/>
                <w:i/>
                <w:iCs/>
                <w:sz w:val="28"/>
                <w:szCs w:val="24"/>
              </w:rPr>
            </w:pPr>
            <w:r w:rsidRPr="00902F84">
              <w:rPr>
                <w:rFonts w:ascii="Arial Narrow" w:hAnsi="Arial Narrow" w:cs="Arial"/>
                <w:b/>
                <w:szCs w:val="24"/>
              </w:rPr>
              <w:t>SUBCONTRACTOR NAME:</w:t>
            </w:r>
          </w:p>
        </w:tc>
        <w:tc>
          <w:tcPr>
            <w:tcW w:w="9918" w:type="dxa"/>
            <w:tcBorders>
              <w:top w:val="nil"/>
              <w:left w:val="nil"/>
              <w:right w:val="nil"/>
            </w:tcBorders>
          </w:tcPr>
          <w:p w14:paraId="1FE99FC4" w14:textId="77777777" w:rsidR="00500E17" w:rsidRPr="00902F84" w:rsidRDefault="00500E17" w:rsidP="00500E17">
            <w:pPr>
              <w:ind w:left="324" w:right="14"/>
              <w:rPr>
                <w:rFonts w:ascii="Arial Narrow" w:hAnsi="Arial Narrow" w:cs="Arial"/>
                <w:szCs w:val="24"/>
              </w:rPr>
            </w:pPr>
          </w:p>
        </w:tc>
      </w:tr>
    </w:tbl>
    <w:p w14:paraId="66FF8B6D" w14:textId="77777777" w:rsidR="00500E17" w:rsidRPr="00A00A32" w:rsidRDefault="00500E17" w:rsidP="00500E17">
      <w:pPr>
        <w:ind w:right="10"/>
        <w:rPr>
          <w:rFonts w:ascii="Arial Narrow" w:hAnsi="Arial Narrow" w:cs="Arial"/>
          <w:b/>
          <w:sz w:val="12"/>
          <w:szCs w:val="24"/>
        </w:rPr>
      </w:pPr>
    </w:p>
    <w:p w14:paraId="7494BF11" w14:textId="77777777" w:rsidR="00500E17" w:rsidRPr="00902F84" w:rsidRDefault="00500E17" w:rsidP="00500E17">
      <w:pPr>
        <w:tabs>
          <w:tab w:val="left" w:pos="3240"/>
          <w:tab w:val="left" w:pos="4140"/>
          <w:tab w:val="left" w:pos="5400"/>
          <w:tab w:val="left" w:pos="7020"/>
          <w:tab w:val="left" w:pos="8370"/>
          <w:tab w:val="left" w:pos="9990"/>
        </w:tabs>
        <w:ind w:left="180" w:right="10"/>
        <w:rPr>
          <w:rFonts w:ascii="Arial Narrow" w:hAnsi="Arial Narrow" w:cs="Arial"/>
          <w:b/>
          <w:szCs w:val="24"/>
        </w:rPr>
      </w:pPr>
      <w:r w:rsidRPr="00902F84">
        <w:rPr>
          <w:rFonts w:ascii="Arial Narrow" w:hAnsi="Arial Narrow" w:cs="Arial"/>
          <w:b/>
          <w:szCs w:val="24"/>
        </w:rPr>
        <w:t xml:space="preserve">Mark all that apply:   </w:t>
      </w:r>
      <w:r>
        <w:rPr>
          <w:rFonts w:ascii="Arial Narrow" w:hAnsi="Arial Narrow" w:cs="Arial"/>
          <w:b/>
          <w:szCs w:val="24"/>
        </w:rPr>
        <w:tab/>
      </w:r>
      <w:r w:rsidRPr="00902F84">
        <w:rPr>
          <w:rFonts w:ascii="Arial Narrow" w:hAnsi="Arial Narrow" w:cs="Arial"/>
          <w:b/>
          <w:szCs w:val="24"/>
        </w:rPr>
        <w:t>DVBE</w:t>
      </w:r>
      <w:r w:rsidRPr="00902F84">
        <w:rPr>
          <w:rFonts w:ascii="Arial Narrow" w:hAnsi="Arial Narrow" w:cs="Arial"/>
          <w:b/>
          <w:szCs w:val="24"/>
        </w:rPr>
        <w:tab/>
      </w:r>
      <w:r w:rsidRPr="00902F84">
        <w:rPr>
          <w:rFonts w:ascii="Arial Narrow" w:hAnsi="Arial Narrow" w:cs="Arial"/>
          <w:b/>
          <w:szCs w:val="24"/>
        </w:rPr>
        <w:fldChar w:fldCharType="begin">
          <w:ffData>
            <w:name w:val="Check6"/>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Small Business</w:t>
      </w:r>
      <w:r w:rsidRPr="00902F84">
        <w:rPr>
          <w:rFonts w:ascii="Arial Narrow" w:hAnsi="Arial Narrow" w:cs="Arial"/>
          <w:b/>
          <w:szCs w:val="24"/>
        </w:rPr>
        <w:tab/>
      </w:r>
      <w:r w:rsidRPr="00902F84">
        <w:rPr>
          <w:rFonts w:ascii="Arial Narrow" w:hAnsi="Arial Narrow" w:cs="Arial"/>
          <w:b/>
          <w:szCs w:val="24"/>
        </w:rPr>
        <w:fldChar w:fldCharType="begin">
          <w:ffData>
            <w:name w:val="Check7"/>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Micro Business</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p>
    <w:p w14:paraId="0972F3A7" w14:textId="77777777" w:rsidR="00500E17" w:rsidRPr="00A00A32" w:rsidRDefault="00500E17" w:rsidP="00500E17">
      <w:pPr>
        <w:ind w:right="10"/>
        <w:rPr>
          <w:rFonts w:ascii="Arial Narrow" w:hAnsi="Arial Narrow" w:cs="Arial"/>
          <w:b/>
          <w:sz w:val="12"/>
          <w:szCs w:val="24"/>
        </w:rPr>
      </w:pPr>
    </w:p>
    <w:p w14:paraId="19FA068B" w14:textId="77777777" w:rsidR="00500E17" w:rsidRPr="00902F84" w:rsidRDefault="00500E17" w:rsidP="00500E17">
      <w:pPr>
        <w:ind w:right="10"/>
        <w:rPr>
          <w:rFonts w:ascii="Arial Narrow" w:hAnsi="Arial Narrow" w:cs="Arial"/>
          <w:b/>
          <w:szCs w:val="24"/>
        </w:rPr>
      </w:pPr>
      <w:r>
        <w:rPr>
          <w:rFonts w:ascii="Arial Narrow" w:hAnsi="Arial Narrow" w:cs="Arial"/>
          <w:b/>
          <w:szCs w:val="24"/>
        </w:rPr>
        <w:t>SECTION 1:</w:t>
      </w:r>
    </w:p>
    <w:p w14:paraId="27D9B0CE" w14:textId="321E42D8" w:rsidR="00500E17" w:rsidRPr="00902F84" w:rsidRDefault="00500E17" w:rsidP="00500E17">
      <w:pPr>
        <w:ind w:right="10"/>
        <w:rPr>
          <w:rFonts w:ascii="Arial Narrow" w:hAnsi="Arial Narrow" w:cs="Arial"/>
          <w:szCs w:val="24"/>
        </w:rPr>
      </w:pPr>
      <w:r w:rsidRPr="00902F84">
        <w:rPr>
          <w:rFonts w:ascii="Arial Narrow" w:hAnsi="Arial Narrow" w:cs="Arial"/>
          <w:szCs w:val="24"/>
        </w:rPr>
        <w:t xml:space="preserve">A person or entity is deemed to perform </w:t>
      </w:r>
      <w:r w:rsidR="00FF4442">
        <w:rPr>
          <w:rFonts w:ascii="Arial Narrow" w:hAnsi="Arial Narrow" w:cs="Arial"/>
          <w:szCs w:val="24"/>
        </w:rPr>
        <w:t>CUF,</w:t>
      </w:r>
      <w:r w:rsidRPr="00902F84">
        <w:rPr>
          <w:rFonts w:ascii="Arial Narrow" w:hAnsi="Arial Narrow" w:cs="Arial"/>
          <w:szCs w:val="24"/>
        </w:rPr>
        <w:t xml:space="preserve"> if a person or entity </w:t>
      </w:r>
      <w:r w:rsidRPr="00902F84">
        <w:rPr>
          <w:rFonts w:ascii="Arial Narrow" w:hAnsi="Arial Narrow" w:cs="Arial"/>
          <w:b/>
          <w:szCs w:val="24"/>
          <w:u w:val="single"/>
        </w:rPr>
        <w:t>does</w:t>
      </w:r>
      <w:r w:rsidRPr="00902F84">
        <w:rPr>
          <w:rFonts w:ascii="Arial Narrow" w:hAnsi="Arial Narrow" w:cs="Arial"/>
          <w:szCs w:val="24"/>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500E17" w:rsidRPr="00902F84" w14:paraId="0B8F0187" w14:textId="77777777" w:rsidTr="00500E17">
        <w:tc>
          <w:tcPr>
            <w:tcW w:w="720" w:type="dxa"/>
          </w:tcPr>
          <w:p w14:paraId="65608C0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w:t>
            </w:r>
          </w:p>
        </w:tc>
        <w:tc>
          <w:tcPr>
            <w:tcW w:w="10350" w:type="dxa"/>
          </w:tcPr>
          <w:p w14:paraId="43E9B7EC"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for the execution of a distinct element of the work of the </w:t>
            </w:r>
            <w:r>
              <w:rPr>
                <w:rFonts w:ascii="Arial Narrow" w:hAnsi="Arial Narrow" w:cs="Arial"/>
                <w:szCs w:val="24"/>
              </w:rPr>
              <w:t>Agreement</w:t>
            </w:r>
            <w:r w:rsidRPr="00902F84">
              <w:rPr>
                <w:rFonts w:ascii="Arial Narrow" w:hAnsi="Arial Narrow" w:cs="Arial"/>
                <w:szCs w:val="24"/>
              </w:rPr>
              <w:t xml:space="preserve">. </w:t>
            </w:r>
          </w:p>
        </w:tc>
        <w:tc>
          <w:tcPr>
            <w:tcW w:w="2520" w:type="dxa"/>
          </w:tcPr>
          <w:p w14:paraId="7841B378"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0F9FFE61" w14:textId="77777777" w:rsidTr="00500E17">
        <w:tc>
          <w:tcPr>
            <w:tcW w:w="720" w:type="dxa"/>
          </w:tcPr>
          <w:p w14:paraId="083A4022"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w:t>
            </w:r>
          </w:p>
        </w:tc>
        <w:tc>
          <w:tcPr>
            <w:tcW w:w="10350" w:type="dxa"/>
          </w:tcPr>
          <w:p w14:paraId="3DBB12A5"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Carries out the obligation by actually performing, managing, or supervising the work involved.</w:t>
            </w:r>
          </w:p>
        </w:tc>
        <w:tc>
          <w:tcPr>
            <w:tcW w:w="2520" w:type="dxa"/>
          </w:tcPr>
          <w:p w14:paraId="4CC729EB"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0237BE02" w14:textId="77777777" w:rsidTr="00500E17">
        <w:tc>
          <w:tcPr>
            <w:tcW w:w="720" w:type="dxa"/>
          </w:tcPr>
          <w:p w14:paraId="07EE9932"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III.</w:t>
            </w:r>
          </w:p>
        </w:tc>
        <w:tc>
          <w:tcPr>
            <w:tcW w:w="10350" w:type="dxa"/>
          </w:tcPr>
          <w:p w14:paraId="6777D15A"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Performs work that is normal for its business services and functions.</w:t>
            </w:r>
          </w:p>
        </w:tc>
        <w:tc>
          <w:tcPr>
            <w:tcW w:w="2520" w:type="dxa"/>
          </w:tcPr>
          <w:p w14:paraId="7AA760C1"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3F287CA5" w14:textId="77777777" w:rsidTr="00500E17">
        <w:tc>
          <w:tcPr>
            <w:tcW w:w="720" w:type="dxa"/>
          </w:tcPr>
          <w:p w14:paraId="2F8109C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IV.</w:t>
            </w:r>
          </w:p>
        </w:tc>
        <w:tc>
          <w:tcPr>
            <w:tcW w:w="10350" w:type="dxa"/>
          </w:tcPr>
          <w:p w14:paraId="0461C45C"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with respect to products, inventories, materials, and supplies required for the </w:t>
            </w:r>
            <w:r>
              <w:rPr>
                <w:rFonts w:ascii="Arial Narrow" w:hAnsi="Arial Narrow" w:cs="Arial"/>
                <w:szCs w:val="24"/>
              </w:rPr>
              <w:t>Agreement</w:t>
            </w:r>
            <w:r w:rsidRPr="00902F84">
              <w:rPr>
                <w:rFonts w:ascii="Arial Narrow" w:hAnsi="Arial Narrow" w:cs="Arial"/>
                <w:szCs w:val="24"/>
              </w:rPr>
              <w:t>, for negotiating price, determining quality and quantity, ordering, installing, if applicable, and making payment.</w:t>
            </w:r>
          </w:p>
        </w:tc>
        <w:tc>
          <w:tcPr>
            <w:tcW w:w="2520" w:type="dxa"/>
          </w:tcPr>
          <w:p w14:paraId="35B6C175"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64026441" w14:textId="77777777" w:rsidTr="00500E17">
        <w:tc>
          <w:tcPr>
            <w:tcW w:w="720" w:type="dxa"/>
          </w:tcPr>
          <w:p w14:paraId="0F42A94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V.</w:t>
            </w:r>
          </w:p>
        </w:tc>
        <w:tc>
          <w:tcPr>
            <w:tcW w:w="10350" w:type="dxa"/>
          </w:tcPr>
          <w:p w14:paraId="0B659CE8"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Is not further subcontracting a portion of the work that is greater than that expected to be subcontracted by normal industry practices.</w:t>
            </w:r>
          </w:p>
        </w:tc>
        <w:tc>
          <w:tcPr>
            <w:tcW w:w="2520" w:type="dxa"/>
          </w:tcPr>
          <w:p w14:paraId="54413105"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1A31F2">
              <w:rPr>
                <w:rFonts w:ascii="Arial Narrow" w:hAnsi="Arial Narrow" w:cs="Arial"/>
                <w:b/>
                <w:szCs w:val="24"/>
              </w:rPr>
            </w:r>
            <w:r w:rsidR="001A31F2">
              <w:rPr>
                <w:rFonts w:ascii="Arial Narrow" w:hAnsi="Arial Narrow" w:cs="Arial"/>
                <w:b/>
                <w:szCs w:val="24"/>
              </w:rPr>
              <w:fldChar w:fldCharType="separate"/>
            </w:r>
            <w:r w:rsidRPr="00902F84">
              <w:rPr>
                <w:rFonts w:ascii="Arial Narrow" w:hAnsi="Arial Narrow" w:cs="Arial"/>
                <w:b/>
                <w:szCs w:val="24"/>
              </w:rPr>
              <w:fldChar w:fldCharType="end"/>
            </w:r>
          </w:p>
        </w:tc>
      </w:tr>
    </w:tbl>
    <w:p w14:paraId="4ACD10D7" w14:textId="77777777" w:rsidR="00500E17" w:rsidRPr="00A00A32" w:rsidRDefault="00500E17" w:rsidP="00500E17">
      <w:pPr>
        <w:ind w:right="14"/>
        <w:rPr>
          <w:rFonts w:ascii="Arial Narrow" w:hAnsi="Arial Narrow" w:cs="Arial"/>
          <w:sz w:val="16"/>
          <w:szCs w:val="24"/>
          <w:u w:val="single"/>
        </w:rPr>
      </w:pPr>
    </w:p>
    <w:p w14:paraId="380BF248" w14:textId="5C6758AD" w:rsidR="00500E17" w:rsidRPr="00902F84" w:rsidRDefault="00500E17" w:rsidP="00500E17">
      <w:pPr>
        <w:ind w:right="14"/>
        <w:rPr>
          <w:rFonts w:ascii="Arial Narrow" w:hAnsi="Arial Narrow" w:cs="Arial"/>
          <w:szCs w:val="24"/>
        </w:rPr>
      </w:pPr>
      <w:r w:rsidRPr="00902F84">
        <w:rPr>
          <w:rFonts w:ascii="Arial Narrow" w:hAnsi="Arial Narrow" w:cs="Arial"/>
          <w:szCs w:val="24"/>
          <w:u w:val="single"/>
        </w:rPr>
        <w:t>NOTE:  A response of “No” to any of the ques</w:t>
      </w:r>
      <w:r w:rsidR="00401F1E">
        <w:rPr>
          <w:rFonts w:ascii="Arial Narrow" w:hAnsi="Arial Narrow" w:cs="Arial"/>
          <w:szCs w:val="24"/>
          <w:u w:val="single"/>
        </w:rPr>
        <w:t>tions above may result in your R</w:t>
      </w:r>
      <w:r w:rsidRPr="00902F84">
        <w:rPr>
          <w:rFonts w:ascii="Arial Narrow" w:hAnsi="Arial Narrow" w:cs="Arial"/>
          <w:szCs w:val="24"/>
          <w:u w:val="single"/>
        </w:rPr>
        <w:t xml:space="preserve">esponse to be deemed </w:t>
      </w:r>
      <w:r w:rsidRPr="005502B9">
        <w:rPr>
          <w:rFonts w:ascii="Arial Narrow" w:hAnsi="Arial Narrow" w:cs="Arial"/>
          <w:b/>
          <w:szCs w:val="24"/>
          <w:u w:val="single"/>
        </w:rPr>
        <w:t>non-responsive</w:t>
      </w:r>
      <w:r w:rsidRPr="00902F84">
        <w:rPr>
          <w:rFonts w:ascii="Arial Narrow" w:hAnsi="Arial Narrow" w:cs="Arial"/>
          <w:szCs w:val="24"/>
          <w:u w:val="single"/>
        </w:rPr>
        <w:t xml:space="preserve"> and disqualified</w:t>
      </w:r>
      <w:r w:rsidRPr="00902F84">
        <w:rPr>
          <w:rFonts w:ascii="Arial Narrow" w:hAnsi="Arial Narrow" w:cs="Arial"/>
          <w:szCs w:val="24"/>
        </w:rPr>
        <w:t>.</w:t>
      </w:r>
    </w:p>
    <w:p w14:paraId="3D5A7665" w14:textId="77777777" w:rsidR="00500E17" w:rsidRPr="00A00A32" w:rsidRDefault="00500E17" w:rsidP="00500E17">
      <w:pPr>
        <w:ind w:right="14"/>
        <w:rPr>
          <w:rFonts w:ascii="Arial Narrow" w:hAnsi="Arial Narrow" w:cs="Arial"/>
          <w:sz w:val="16"/>
          <w:szCs w:val="24"/>
        </w:rPr>
      </w:pPr>
    </w:p>
    <w:p w14:paraId="527CCA0C" w14:textId="77777777" w:rsidR="00500E17" w:rsidRPr="0015593B" w:rsidRDefault="00500E17" w:rsidP="00500E17">
      <w:pPr>
        <w:ind w:right="14"/>
        <w:rPr>
          <w:rFonts w:ascii="Arial Narrow" w:hAnsi="Arial Narrow" w:cs="Arial"/>
          <w:b/>
          <w:szCs w:val="24"/>
        </w:rPr>
      </w:pPr>
      <w:r>
        <w:rPr>
          <w:rFonts w:ascii="Arial Narrow" w:hAnsi="Arial Narrow" w:cs="Arial"/>
          <w:b/>
          <w:szCs w:val="24"/>
        </w:rPr>
        <w:t>SECTION 2:</w:t>
      </w:r>
    </w:p>
    <w:p w14:paraId="18600188" w14:textId="6E17D8F5" w:rsidR="00500E17" w:rsidRDefault="00500E17" w:rsidP="00500E17">
      <w:pPr>
        <w:ind w:right="14"/>
        <w:rPr>
          <w:rFonts w:ascii="Arial Narrow" w:hAnsi="Arial Narrow" w:cs="Arial"/>
          <w:szCs w:val="24"/>
        </w:rPr>
      </w:pPr>
      <w:r w:rsidRPr="00902F84">
        <w:rPr>
          <w:rFonts w:ascii="Arial Narrow" w:hAnsi="Arial Narrow" w:cs="Arial"/>
          <w:szCs w:val="24"/>
        </w:rPr>
        <w:t xml:space="preserve">The vendor shall provide a written statement detailing the role, services and/or goods the subcontractor(s) will provide to meet the </w:t>
      </w:r>
      <w:r w:rsidR="00FF4442">
        <w:rPr>
          <w:rFonts w:ascii="Arial Narrow" w:hAnsi="Arial Narrow" w:cs="Arial"/>
          <w:szCs w:val="24"/>
        </w:rPr>
        <w:t xml:space="preserve">CUF </w:t>
      </w:r>
      <w:r w:rsidRPr="00902F84">
        <w:rPr>
          <w:rFonts w:ascii="Arial Narrow" w:hAnsi="Arial Narrow" w:cs="Arial"/>
          <w:szCs w:val="24"/>
        </w:rPr>
        <w:t>requirement.</w:t>
      </w:r>
    </w:p>
    <w:tbl>
      <w:tblPr>
        <w:tblStyle w:val="TableGrid"/>
        <w:tblW w:w="13590" w:type="dxa"/>
        <w:tblInd w:w="85" w:type="dxa"/>
        <w:tblLook w:val="04A0" w:firstRow="1" w:lastRow="0" w:firstColumn="1" w:lastColumn="0" w:noHBand="0" w:noVBand="1"/>
      </w:tblPr>
      <w:tblGrid>
        <w:gridCol w:w="720"/>
        <w:gridCol w:w="3780"/>
        <w:gridCol w:w="9090"/>
      </w:tblGrid>
      <w:tr w:rsidR="00500E17" w14:paraId="43FCA57E" w14:textId="77777777" w:rsidTr="00500E17">
        <w:tc>
          <w:tcPr>
            <w:tcW w:w="720" w:type="dxa"/>
          </w:tcPr>
          <w:p w14:paraId="362789B6" w14:textId="77777777" w:rsidR="00500E17" w:rsidRDefault="00500E17" w:rsidP="00500E17">
            <w:pPr>
              <w:ind w:right="14"/>
              <w:jc w:val="center"/>
              <w:rPr>
                <w:rFonts w:ascii="Arial Narrow" w:hAnsi="Arial Narrow" w:cs="Arial"/>
                <w:szCs w:val="24"/>
              </w:rPr>
            </w:pPr>
            <w:r>
              <w:rPr>
                <w:rFonts w:ascii="Arial Narrow" w:hAnsi="Arial Narrow" w:cs="Arial"/>
                <w:szCs w:val="24"/>
              </w:rPr>
              <w:t>VI.</w:t>
            </w:r>
          </w:p>
        </w:tc>
        <w:tc>
          <w:tcPr>
            <w:tcW w:w="3780" w:type="dxa"/>
          </w:tcPr>
          <w:p w14:paraId="25DAD3A6" w14:textId="77777777" w:rsidR="00500E17" w:rsidRDefault="00500E17" w:rsidP="00500E17">
            <w:pPr>
              <w:ind w:right="14"/>
              <w:rPr>
                <w:rFonts w:ascii="Arial Narrow" w:hAnsi="Arial Narrow" w:cs="Arial"/>
                <w:szCs w:val="24"/>
              </w:rPr>
            </w:pPr>
            <w:r>
              <w:rPr>
                <w:rFonts w:ascii="Arial Narrow" w:hAnsi="Arial Narrow" w:cs="Arial"/>
                <w:szCs w:val="24"/>
              </w:rPr>
              <w:t>Describe the specific role(s) of the subcontractor for this project (e.g. data conversion, training, etc.):</w:t>
            </w:r>
          </w:p>
        </w:tc>
        <w:tc>
          <w:tcPr>
            <w:tcW w:w="9090" w:type="dxa"/>
          </w:tcPr>
          <w:p w14:paraId="56F65A8D" w14:textId="77777777" w:rsidR="00500E17" w:rsidRDefault="00500E17" w:rsidP="00500E17">
            <w:pPr>
              <w:ind w:right="14"/>
              <w:rPr>
                <w:rFonts w:ascii="Arial Narrow" w:hAnsi="Arial Narrow" w:cs="Arial"/>
                <w:szCs w:val="24"/>
              </w:rPr>
            </w:pPr>
          </w:p>
        </w:tc>
      </w:tr>
      <w:tr w:rsidR="00500E17" w14:paraId="57CA107E" w14:textId="77777777" w:rsidTr="00500E17">
        <w:tc>
          <w:tcPr>
            <w:tcW w:w="720" w:type="dxa"/>
          </w:tcPr>
          <w:p w14:paraId="4E65BD8C" w14:textId="77777777" w:rsidR="00500E17" w:rsidRDefault="00500E17" w:rsidP="00500E17">
            <w:pPr>
              <w:ind w:right="14"/>
              <w:jc w:val="center"/>
              <w:rPr>
                <w:rFonts w:ascii="Arial Narrow" w:hAnsi="Arial Narrow" w:cs="Arial"/>
                <w:szCs w:val="24"/>
              </w:rPr>
            </w:pPr>
            <w:r>
              <w:rPr>
                <w:rFonts w:ascii="Arial Narrow" w:hAnsi="Arial Narrow" w:cs="Arial"/>
                <w:szCs w:val="24"/>
              </w:rPr>
              <w:t>VII.</w:t>
            </w:r>
          </w:p>
        </w:tc>
        <w:tc>
          <w:tcPr>
            <w:tcW w:w="3780" w:type="dxa"/>
          </w:tcPr>
          <w:p w14:paraId="3025777B" w14:textId="0BBEECA2" w:rsidR="00500E17" w:rsidRDefault="00500E17" w:rsidP="00FF4442">
            <w:pPr>
              <w:ind w:right="14"/>
              <w:rPr>
                <w:rFonts w:ascii="Arial Narrow" w:hAnsi="Arial Narrow" w:cs="Arial"/>
                <w:szCs w:val="24"/>
              </w:rPr>
            </w:pPr>
            <w:r>
              <w:rPr>
                <w:rFonts w:ascii="Arial Narrow" w:hAnsi="Arial Narrow" w:cs="Arial"/>
                <w:szCs w:val="24"/>
              </w:rPr>
              <w:t xml:space="preserve">Describe the goods/services to be provided for this project (include a description of the </w:t>
            </w:r>
            <w:r w:rsidR="00FF4442">
              <w:rPr>
                <w:rFonts w:ascii="Arial Narrow" w:hAnsi="Arial Narrow" w:cs="Arial"/>
                <w:szCs w:val="24"/>
              </w:rPr>
              <w:t>b</w:t>
            </w:r>
            <w:r>
              <w:rPr>
                <w:rFonts w:ascii="Arial Narrow" w:hAnsi="Arial Narrow" w:cs="Arial"/>
                <w:szCs w:val="24"/>
              </w:rPr>
              <w:t>idder versus the subcontractor responsibilities for each role):</w:t>
            </w:r>
          </w:p>
        </w:tc>
        <w:tc>
          <w:tcPr>
            <w:tcW w:w="9090" w:type="dxa"/>
          </w:tcPr>
          <w:p w14:paraId="2865786F" w14:textId="77777777" w:rsidR="00500E17" w:rsidRDefault="00500E17" w:rsidP="00500E17">
            <w:pPr>
              <w:ind w:right="14"/>
              <w:rPr>
                <w:rFonts w:ascii="Arial Narrow" w:hAnsi="Arial Narrow" w:cs="Arial"/>
                <w:szCs w:val="24"/>
              </w:rPr>
            </w:pPr>
          </w:p>
        </w:tc>
      </w:tr>
    </w:tbl>
    <w:p w14:paraId="7DE78743" w14:textId="77777777" w:rsidR="00500E17" w:rsidRDefault="00500E17" w:rsidP="00500E17">
      <w:pPr>
        <w:tabs>
          <w:tab w:val="right" w:pos="8190"/>
          <w:tab w:val="left" w:pos="9360"/>
          <w:tab w:val="right" w:pos="13486"/>
        </w:tabs>
        <w:ind w:right="14"/>
        <w:rPr>
          <w:rFonts w:ascii="Arial Narrow" w:hAnsi="Arial Narrow" w:cs="Arial"/>
          <w:szCs w:val="24"/>
        </w:rPr>
      </w:pPr>
    </w:p>
    <w:p w14:paraId="363D1F35" w14:textId="77777777" w:rsidR="00500E17" w:rsidRPr="00A00A32" w:rsidRDefault="00500E17" w:rsidP="00500E17">
      <w:pPr>
        <w:tabs>
          <w:tab w:val="right" w:pos="8190"/>
          <w:tab w:val="left" w:pos="9360"/>
          <w:tab w:val="right" w:pos="13486"/>
        </w:tabs>
        <w:ind w:right="14"/>
        <w:rPr>
          <w:rFonts w:ascii="Arial Narrow" w:hAnsi="Arial Narrow" w:cs="Arial"/>
          <w:b/>
          <w:szCs w:val="24"/>
          <w:u w:val="single"/>
        </w:rPr>
      </w:pPr>
      <w:r w:rsidRPr="00A00A32">
        <w:rPr>
          <w:rFonts w:ascii="Arial Narrow" w:hAnsi="Arial Narrow" w:cs="Arial"/>
          <w:b/>
          <w:szCs w:val="24"/>
        </w:rPr>
        <w:t>SIGNATURE OF VENDOR (PRIME):</w:t>
      </w:r>
      <w:r w:rsidRPr="00A00A32">
        <w:rPr>
          <w:rFonts w:ascii="Arial Narrow" w:hAnsi="Arial Narrow" w:cs="Arial"/>
          <w:b/>
          <w:szCs w:val="24"/>
          <w:u w:val="single"/>
        </w:rPr>
        <w:t xml:space="preserve"> </w:t>
      </w:r>
      <w:r w:rsidRPr="00A00A32">
        <w:rPr>
          <w:rFonts w:ascii="Arial Narrow" w:hAnsi="Arial Narrow" w:cs="Arial"/>
          <w:b/>
          <w:szCs w:val="24"/>
          <w:u w:val="single"/>
        </w:rPr>
        <w:tab/>
      </w:r>
      <w:r w:rsidRPr="00A00A32">
        <w:rPr>
          <w:rFonts w:ascii="Arial Narrow" w:hAnsi="Arial Narrow" w:cs="Arial"/>
          <w:b/>
          <w:szCs w:val="24"/>
        </w:rPr>
        <w:tab/>
        <w:t>DATE:</w:t>
      </w:r>
      <w:r w:rsidRPr="00A00A32">
        <w:rPr>
          <w:rFonts w:ascii="Arial Narrow" w:hAnsi="Arial Narrow" w:cs="Arial"/>
          <w:b/>
          <w:szCs w:val="24"/>
          <w:u w:val="single"/>
        </w:rPr>
        <w:tab/>
      </w:r>
    </w:p>
    <w:p w14:paraId="3D5F8F33" w14:textId="77777777" w:rsidR="00500E17" w:rsidRPr="00902F84" w:rsidRDefault="00500E17" w:rsidP="001A0DDA">
      <w:pPr>
        <w:ind w:right="14"/>
        <w:rPr>
          <w:rFonts w:ascii="Arial Narrow" w:hAnsi="Arial Narrow" w:cs="Arial"/>
          <w:szCs w:val="24"/>
        </w:rPr>
      </w:pPr>
    </w:p>
    <w:p w14:paraId="6DB5F323" w14:textId="77777777" w:rsidR="00012645" w:rsidRDefault="00012645" w:rsidP="00902F84">
      <w:pPr>
        <w:pStyle w:val="Title"/>
        <w:ind w:right="10"/>
        <w:jc w:val="left"/>
        <w:rPr>
          <w:rFonts w:ascii="Arial Narrow" w:hAnsi="Arial Narrow" w:cs="Arial"/>
          <w:b w:val="0"/>
          <w:szCs w:val="24"/>
        </w:rPr>
        <w:sectPr w:rsidR="00012645" w:rsidSect="0038302B">
          <w:headerReference w:type="default" r:id="rId36"/>
          <w:pgSz w:w="15840" w:h="12240" w:orient="landscape"/>
          <w:pgMar w:top="1080" w:right="1440" w:bottom="1080" w:left="900" w:header="720" w:footer="720" w:gutter="0"/>
          <w:cols w:space="720"/>
          <w:docGrid w:linePitch="360"/>
        </w:sectPr>
      </w:pPr>
    </w:p>
    <w:p w14:paraId="783D6B3D" w14:textId="696E1BEF" w:rsidR="00012645" w:rsidRPr="0058710D" w:rsidRDefault="00012645"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J</w:t>
      </w:r>
    </w:p>
    <w:p w14:paraId="67480828" w14:textId="77777777" w:rsidR="00012645" w:rsidRPr="0058710D" w:rsidRDefault="00012645" w:rsidP="00012645">
      <w:pPr>
        <w:ind w:right="10"/>
        <w:jc w:val="center"/>
        <w:rPr>
          <w:rFonts w:ascii="Arial Narrow" w:hAnsi="Arial Narrow" w:cs="Arial"/>
          <w:b/>
          <w:caps/>
          <w:szCs w:val="24"/>
          <w:u w:val="single"/>
        </w:rPr>
      </w:pPr>
      <w:r>
        <w:rPr>
          <w:rFonts w:ascii="Arial Narrow" w:hAnsi="Arial Narrow" w:cs="Arial"/>
          <w:b/>
          <w:caps/>
          <w:szCs w:val="24"/>
          <w:u w:val="single"/>
        </w:rPr>
        <w:t>DVBE DECLARATION FORM, STD. 843</w:t>
      </w:r>
    </w:p>
    <w:p w14:paraId="516DD041" w14:textId="77777777" w:rsidR="00012645" w:rsidRDefault="00012645" w:rsidP="00012645">
      <w:pPr>
        <w:ind w:right="10"/>
        <w:jc w:val="center"/>
        <w:rPr>
          <w:rFonts w:ascii="Arial Narrow" w:hAnsi="Arial Narrow" w:cs="Arial"/>
          <w:b/>
          <w:szCs w:val="24"/>
          <w:highlight w:val="green"/>
        </w:rPr>
      </w:pPr>
    </w:p>
    <w:p w14:paraId="7CDB32C3" w14:textId="77777777" w:rsidR="00012645" w:rsidRDefault="00012645" w:rsidP="00012645">
      <w:pPr>
        <w:ind w:right="10"/>
        <w:jc w:val="center"/>
        <w:rPr>
          <w:rFonts w:ascii="Arial Narrow" w:hAnsi="Arial Narrow" w:cs="Arial"/>
          <w:b/>
          <w:szCs w:val="24"/>
          <w:highlight w:val="green"/>
        </w:rPr>
      </w:pPr>
    </w:p>
    <w:p w14:paraId="00376B4A" w14:textId="77777777" w:rsidR="00012645" w:rsidRDefault="00012645" w:rsidP="00012645">
      <w:pPr>
        <w:ind w:right="10"/>
        <w:jc w:val="center"/>
        <w:rPr>
          <w:rFonts w:ascii="Arial Narrow" w:hAnsi="Arial Narrow" w:cs="Arial"/>
          <w:b/>
          <w:szCs w:val="24"/>
          <w:highlight w:val="green"/>
        </w:rPr>
      </w:pPr>
    </w:p>
    <w:p w14:paraId="691BA084" w14:textId="77777777" w:rsidR="00012645" w:rsidRDefault="00012645" w:rsidP="00012645">
      <w:pPr>
        <w:ind w:right="10"/>
        <w:jc w:val="center"/>
        <w:rPr>
          <w:rFonts w:ascii="Arial Narrow" w:hAnsi="Arial Narrow" w:cs="Arial"/>
          <w:b/>
          <w:szCs w:val="24"/>
          <w:highlight w:val="green"/>
        </w:rPr>
      </w:pPr>
    </w:p>
    <w:p w14:paraId="63E9CF5B" w14:textId="77777777" w:rsidR="00012645" w:rsidRDefault="00012645" w:rsidP="00012645">
      <w:pPr>
        <w:ind w:right="10"/>
        <w:jc w:val="center"/>
        <w:rPr>
          <w:rFonts w:ascii="Arial Narrow" w:hAnsi="Arial Narrow" w:cs="Arial"/>
          <w:b/>
          <w:szCs w:val="24"/>
          <w:highlight w:val="green"/>
        </w:rPr>
      </w:pPr>
    </w:p>
    <w:p w14:paraId="1BC4B166" w14:textId="77777777" w:rsidR="00012645" w:rsidRDefault="00012645" w:rsidP="00012645">
      <w:pPr>
        <w:pStyle w:val="H1"/>
        <w:jc w:val="center"/>
        <w:rPr>
          <w:rFonts w:ascii="Arial Narrow" w:hAnsi="Arial Narrow"/>
        </w:rPr>
      </w:pPr>
      <w:r>
        <w:rPr>
          <w:rFonts w:ascii="Arial Narrow" w:hAnsi="Arial Narrow"/>
        </w:rPr>
        <w:t xml:space="preserve">Placeholder Page  -  intentionally left blank </w:t>
      </w:r>
    </w:p>
    <w:p w14:paraId="63D659A3" w14:textId="77777777" w:rsidR="00012645" w:rsidRDefault="00012645" w:rsidP="00012645">
      <w:pPr>
        <w:pStyle w:val="H1"/>
        <w:jc w:val="center"/>
        <w:rPr>
          <w:rFonts w:ascii="Arial Narrow" w:hAnsi="Arial Narrow"/>
        </w:rPr>
      </w:pPr>
    </w:p>
    <w:p w14:paraId="3139BC46" w14:textId="77777777" w:rsidR="00012645" w:rsidRDefault="00012645" w:rsidP="00012645">
      <w:pPr>
        <w:pStyle w:val="H1"/>
        <w:jc w:val="center"/>
        <w:rPr>
          <w:rFonts w:ascii="Arial Narrow" w:hAnsi="Arial Narrow"/>
        </w:rPr>
      </w:pPr>
    </w:p>
    <w:p w14:paraId="0EF89F27" w14:textId="77777777" w:rsidR="00012645" w:rsidRDefault="00012645" w:rsidP="00012645">
      <w:pPr>
        <w:pStyle w:val="H1"/>
        <w:jc w:val="center"/>
        <w:rPr>
          <w:rFonts w:ascii="Arial Narrow" w:hAnsi="Arial Narrow"/>
        </w:rPr>
      </w:pPr>
    </w:p>
    <w:p w14:paraId="72FE46D9" w14:textId="77777777" w:rsidR="00012645" w:rsidRDefault="00012645" w:rsidP="00012645">
      <w:pPr>
        <w:pStyle w:val="H1"/>
        <w:jc w:val="center"/>
        <w:rPr>
          <w:rFonts w:ascii="Arial Narrow" w:hAnsi="Arial Narrow"/>
        </w:rPr>
      </w:pPr>
    </w:p>
    <w:p w14:paraId="1FF0EF11" w14:textId="77777777" w:rsidR="00012645" w:rsidRDefault="00012645" w:rsidP="00012645">
      <w:pPr>
        <w:pStyle w:val="H1"/>
        <w:jc w:val="center"/>
        <w:rPr>
          <w:rFonts w:ascii="Arial Narrow" w:hAnsi="Arial Narrow"/>
        </w:rPr>
      </w:pPr>
    </w:p>
    <w:p w14:paraId="791018F1" w14:textId="77777777" w:rsidR="00012645" w:rsidRDefault="00012645" w:rsidP="00012645">
      <w:pPr>
        <w:pStyle w:val="H1"/>
        <w:jc w:val="center"/>
        <w:rPr>
          <w:rFonts w:ascii="Arial Narrow" w:hAnsi="Arial Narrow"/>
        </w:rPr>
      </w:pPr>
    </w:p>
    <w:p w14:paraId="7999D779" w14:textId="77777777" w:rsidR="00012645" w:rsidRDefault="00012645" w:rsidP="00012645">
      <w:pPr>
        <w:pStyle w:val="H1"/>
        <w:jc w:val="center"/>
        <w:rPr>
          <w:rFonts w:ascii="Arial Narrow" w:hAnsi="Arial Narrow"/>
        </w:rPr>
      </w:pPr>
      <w:r>
        <w:rPr>
          <w:rFonts w:ascii="Arial Narrow" w:hAnsi="Arial Narrow"/>
        </w:rPr>
        <w:t xml:space="preserve">vendor, if applicable, please include your COMPLETED </w:t>
      </w:r>
    </w:p>
    <w:p w14:paraId="1DEC3BF7" w14:textId="77777777" w:rsidR="00012645" w:rsidRDefault="00012645" w:rsidP="00012645">
      <w:pPr>
        <w:pStyle w:val="H1"/>
        <w:jc w:val="center"/>
        <w:rPr>
          <w:rFonts w:ascii="Arial Narrow" w:hAnsi="Arial Narrow"/>
          <w:b/>
        </w:rPr>
      </w:pPr>
      <w:r>
        <w:rPr>
          <w:rFonts w:ascii="Arial Narrow" w:hAnsi="Arial Narrow"/>
          <w:b/>
        </w:rPr>
        <w:t>DVBE DECLARATION FORM, STD. 843</w:t>
      </w:r>
    </w:p>
    <w:p w14:paraId="0AC521B7" w14:textId="77777777" w:rsidR="00012645" w:rsidRDefault="00012645" w:rsidP="00012645">
      <w:pPr>
        <w:pStyle w:val="H1"/>
        <w:jc w:val="center"/>
        <w:rPr>
          <w:rFonts w:ascii="Arial Narrow" w:hAnsi="Arial Narrow"/>
          <w:b/>
        </w:rPr>
      </w:pPr>
    </w:p>
    <w:p w14:paraId="47AB18AF" w14:textId="77777777" w:rsidR="00012645" w:rsidRDefault="00012645" w:rsidP="00012645">
      <w:pPr>
        <w:pStyle w:val="H1"/>
        <w:jc w:val="center"/>
        <w:rPr>
          <w:rFonts w:ascii="Arial Narrow" w:hAnsi="Arial Narrow"/>
          <w:b/>
          <w:caps w:val="0"/>
        </w:rPr>
      </w:pPr>
      <w:r w:rsidRPr="00012645">
        <w:rPr>
          <w:rFonts w:ascii="Arial Narrow" w:hAnsi="Arial Narrow"/>
          <w:b/>
          <w:caps w:val="0"/>
        </w:rPr>
        <w:t>Form can be located at:</w:t>
      </w:r>
    </w:p>
    <w:p w14:paraId="09DEDC0D" w14:textId="77777777" w:rsidR="00012645" w:rsidRPr="00012645" w:rsidRDefault="00012645" w:rsidP="00012645">
      <w:pPr>
        <w:pStyle w:val="H1"/>
        <w:jc w:val="center"/>
        <w:rPr>
          <w:rFonts w:ascii="Arial Narrow" w:hAnsi="Arial Narrow"/>
          <w:b/>
          <w:caps w:val="0"/>
        </w:rPr>
      </w:pPr>
    </w:p>
    <w:p w14:paraId="12FD91B0" w14:textId="29981757" w:rsidR="00012645" w:rsidRDefault="00C85EC0" w:rsidP="00012645">
      <w:pPr>
        <w:ind w:right="10"/>
        <w:jc w:val="center"/>
        <w:rPr>
          <w:rFonts w:ascii="Arial Narrow" w:hAnsi="Arial Narrow" w:cs="Arial"/>
          <w:b/>
          <w:szCs w:val="24"/>
          <w:highlight w:val="green"/>
        </w:rPr>
      </w:pPr>
      <w:r w:rsidRPr="00C85EC0">
        <w:rPr>
          <w:rFonts w:ascii="Arial Narrow" w:hAnsi="Arial Narrow" w:cs="Arial"/>
          <w:szCs w:val="24"/>
        </w:rPr>
        <w:t>http://www.documents.dgs.ca.gov/pd/poliproc/STD-843FillPrintFields.pdf</w:t>
      </w:r>
    </w:p>
    <w:p w14:paraId="24CACA28" w14:textId="77777777" w:rsidR="00012645" w:rsidRDefault="00012645" w:rsidP="00012645">
      <w:pPr>
        <w:ind w:right="10"/>
        <w:jc w:val="center"/>
        <w:rPr>
          <w:rFonts w:ascii="Arial Narrow" w:hAnsi="Arial Narrow" w:cs="Arial"/>
          <w:b/>
          <w:szCs w:val="24"/>
          <w:highlight w:val="green"/>
        </w:rPr>
      </w:pPr>
    </w:p>
    <w:p w14:paraId="12BA235F" w14:textId="77777777" w:rsidR="00012645" w:rsidRDefault="00012645" w:rsidP="00012645">
      <w:pPr>
        <w:ind w:right="10"/>
        <w:jc w:val="center"/>
        <w:rPr>
          <w:rFonts w:ascii="Arial Narrow" w:hAnsi="Arial Narrow" w:cs="Arial"/>
          <w:b/>
          <w:szCs w:val="24"/>
          <w:highlight w:val="green"/>
        </w:rPr>
      </w:pPr>
    </w:p>
    <w:p w14:paraId="09EBA7E4" w14:textId="77777777" w:rsidR="00722EC9" w:rsidRDefault="00722EC9" w:rsidP="00902F84">
      <w:pPr>
        <w:pStyle w:val="Title"/>
        <w:ind w:right="10"/>
        <w:jc w:val="left"/>
        <w:rPr>
          <w:rFonts w:ascii="Arial Narrow" w:hAnsi="Arial Narrow" w:cs="Arial"/>
          <w:b w:val="0"/>
          <w:szCs w:val="24"/>
        </w:rPr>
        <w:sectPr w:rsidR="00722EC9" w:rsidSect="0038302B">
          <w:headerReference w:type="default" r:id="rId37"/>
          <w:pgSz w:w="12240" w:h="15840"/>
          <w:pgMar w:top="1440" w:right="1080" w:bottom="900" w:left="1080" w:header="720" w:footer="720" w:gutter="0"/>
          <w:cols w:space="720"/>
          <w:docGrid w:linePitch="360"/>
        </w:sectPr>
      </w:pPr>
    </w:p>
    <w:p w14:paraId="30948808" w14:textId="6E15C209" w:rsidR="00722EC9" w:rsidRPr="00072506" w:rsidRDefault="00722EC9" w:rsidP="008C4B30">
      <w:pPr>
        <w:jc w:val="center"/>
        <w:rPr>
          <w:rFonts w:ascii="Arial Narrow" w:hAnsi="Arial Narrow" w:cs="Arial"/>
          <w:b/>
          <w:caps/>
          <w:szCs w:val="24"/>
          <w:u w:val="single"/>
        </w:rPr>
      </w:pPr>
      <w:r w:rsidRPr="00072506">
        <w:rPr>
          <w:rFonts w:ascii="Arial Narrow" w:hAnsi="Arial Narrow" w:cs="Arial"/>
          <w:b/>
          <w:caps/>
          <w:szCs w:val="24"/>
          <w:u w:val="single"/>
        </w:rPr>
        <w:lastRenderedPageBreak/>
        <w:t>ATTACHMENT II–</w:t>
      </w:r>
      <w:r w:rsidR="007D43BC">
        <w:rPr>
          <w:rFonts w:ascii="Arial Narrow" w:hAnsi="Arial Narrow" w:cs="Arial"/>
          <w:b/>
          <w:caps/>
          <w:szCs w:val="24"/>
          <w:u w:val="single"/>
        </w:rPr>
        <w:t>K</w:t>
      </w:r>
    </w:p>
    <w:p w14:paraId="4D336935" w14:textId="77777777" w:rsidR="00722EC9" w:rsidRPr="00072506" w:rsidRDefault="00722EC9" w:rsidP="00722EC9">
      <w:pPr>
        <w:ind w:right="10"/>
        <w:jc w:val="center"/>
        <w:rPr>
          <w:rFonts w:ascii="Arial Narrow" w:hAnsi="Arial Narrow"/>
          <w:b/>
          <w:caps/>
          <w:szCs w:val="24"/>
          <w:u w:val="single"/>
        </w:rPr>
      </w:pPr>
      <w:r w:rsidRPr="00072506">
        <w:rPr>
          <w:rFonts w:ascii="Arial Narrow" w:hAnsi="Arial Narrow"/>
          <w:b/>
          <w:caps/>
          <w:szCs w:val="24"/>
          <w:u w:val="single"/>
        </w:rPr>
        <w:t>Cost Worksheet</w:t>
      </w:r>
    </w:p>
    <w:p w14:paraId="3E7CC91B" w14:textId="77777777" w:rsidR="00320995" w:rsidRDefault="00320995" w:rsidP="005E42B9">
      <w:pPr>
        <w:pStyle w:val="CommentText"/>
        <w:jc w:val="both"/>
        <w:rPr>
          <w:rFonts w:ascii="Arial Narrow" w:hAnsi="Arial Narrow" w:cs="Arial"/>
          <w:b/>
          <w:sz w:val="24"/>
          <w:szCs w:val="24"/>
        </w:rPr>
      </w:pPr>
    </w:p>
    <w:p w14:paraId="4857E8F9" w14:textId="77777777" w:rsidR="007A0BD4" w:rsidRPr="008C4B30" w:rsidRDefault="00722EC9" w:rsidP="005E42B9">
      <w:pPr>
        <w:pStyle w:val="CommentText"/>
        <w:jc w:val="both"/>
        <w:rPr>
          <w:rFonts w:ascii="Arial Narrow" w:hAnsi="Arial Narrow" w:cs="Arial"/>
          <w:sz w:val="24"/>
          <w:szCs w:val="24"/>
        </w:rPr>
      </w:pPr>
      <w:r w:rsidRPr="008C4B30">
        <w:rPr>
          <w:rFonts w:ascii="Arial Narrow" w:hAnsi="Arial Narrow" w:cs="Arial"/>
          <w:b/>
          <w:sz w:val="24"/>
          <w:szCs w:val="24"/>
        </w:rPr>
        <w:t>INSTRUCTIONS</w:t>
      </w:r>
      <w:r w:rsidRPr="008C4B30">
        <w:rPr>
          <w:rFonts w:ascii="Arial Narrow" w:hAnsi="Arial Narrow" w:cs="Arial"/>
          <w:sz w:val="24"/>
          <w:szCs w:val="24"/>
        </w:rPr>
        <w:t xml:space="preserve">: </w:t>
      </w:r>
    </w:p>
    <w:p w14:paraId="22D0F5FB" w14:textId="7B2032DB" w:rsidR="008C4B30" w:rsidRPr="0067087F" w:rsidRDefault="008C4B30" w:rsidP="00250056">
      <w:pPr>
        <w:pStyle w:val="CommentText"/>
        <w:spacing w:after="240"/>
        <w:jc w:val="both"/>
        <w:rPr>
          <w:rFonts w:ascii="Arial Narrow" w:hAnsi="Arial Narrow" w:cs="Arial"/>
          <w:sz w:val="24"/>
          <w:szCs w:val="24"/>
        </w:rPr>
      </w:pPr>
      <w:r w:rsidRPr="0067087F">
        <w:rPr>
          <w:rFonts w:ascii="Arial Narrow" w:hAnsi="Arial Narrow" w:cs="Arial"/>
          <w:sz w:val="24"/>
          <w:szCs w:val="24"/>
        </w:rPr>
        <w:t xml:space="preserve">Complete the Cost Worksheet by filling in the </w:t>
      </w:r>
      <w:r w:rsidRPr="0067087F">
        <w:rPr>
          <w:rFonts w:ascii="Arial Narrow" w:hAnsi="Arial Narrow" w:cs="Arial"/>
          <w:sz w:val="24"/>
          <w:szCs w:val="24"/>
          <w:shd w:val="clear" w:color="auto" w:fill="FFFFCC"/>
        </w:rPr>
        <w:t>yellow-fields</w:t>
      </w:r>
      <w:r w:rsidRPr="0067087F">
        <w:rPr>
          <w:rFonts w:ascii="Arial Narrow" w:hAnsi="Arial Narrow" w:cs="Arial"/>
          <w:sz w:val="24"/>
          <w:szCs w:val="24"/>
        </w:rPr>
        <w:t xml:space="preserve"> for the initial twelve (12) </w:t>
      </w:r>
      <w:r>
        <w:rPr>
          <w:rFonts w:ascii="Arial Narrow" w:hAnsi="Arial Narrow" w:cs="Arial"/>
          <w:sz w:val="24"/>
          <w:szCs w:val="24"/>
        </w:rPr>
        <w:t>week</w:t>
      </w:r>
      <w:r w:rsidRPr="0067087F">
        <w:rPr>
          <w:rFonts w:ascii="Arial Narrow" w:hAnsi="Arial Narrow" w:cs="Arial"/>
          <w:sz w:val="24"/>
          <w:szCs w:val="24"/>
        </w:rPr>
        <w:t xml:space="preserve"> </w:t>
      </w:r>
      <w:r>
        <w:rPr>
          <w:rFonts w:ascii="Arial Narrow" w:hAnsi="Arial Narrow" w:cs="Arial"/>
          <w:sz w:val="24"/>
          <w:szCs w:val="24"/>
        </w:rPr>
        <w:t>t</w:t>
      </w:r>
      <w:r w:rsidRPr="0067087F">
        <w:rPr>
          <w:rFonts w:ascii="Arial Narrow" w:hAnsi="Arial Narrow" w:cs="Arial"/>
          <w:sz w:val="24"/>
          <w:szCs w:val="24"/>
        </w:rPr>
        <w:t>erm</w:t>
      </w:r>
      <w:r w:rsidR="00512967">
        <w:rPr>
          <w:rFonts w:ascii="Arial Narrow" w:hAnsi="Arial Narrow" w:cs="Arial"/>
          <w:sz w:val="24"/>
          <w:szCs w:val="24"/>
        </w:rPr>
        <w:t xml:space="preserve"> (Core Term)</w:t>
      </w:r>
      <w:r w:rsidR="00CE0F21">
        <w:rPr>
          <w:rFonts w:ascii="Arial Narrow" w:hAnsi="Arial Narrow" w:cs="Arial"/>
          <w:sz w:val="24"/>
          <w:szCs w:val="24"/>
        </w:rPr>
        <w:t xml:space="preserve">. Should the State require additional services, the State has the option to </w:t>
      </w:r>
      <w:r w:rsidR="00826708">
        <w:rPr>
          <w:rFonts w:ascii="Arial Narrow" w:hAnsi="Arial Narrow" w:cs="Arial"/>
          <w:sz w:val="24"/>
          <w:szCs w:val="24"/>
        </w:rPr>
        <w:t>exercise</w:t>
      </w:r>
      <w:r w:rsidRPr="0067087F">
        <w:rPr>
          <w:rFonts w:ascii="Arial Narrow" w:hAnsi="Arial Narrow" w:cs="Arial"/>
          <w:sz w:val="24"/>
          <w:szCs w:val="24"/>
        </w:rPr>
        <w:t xml:space="preserve"> </w:t>
      </w:r>
      <w:r>
        <w:rPr>
          <w:rFonts w:ascii="Arial Narrow" w:hAnsi="Arial Narrow" w:cs="Arial"/>
          <w:sz w:val="24"/>
          <w:szCs w:val="24"/>
        </w:rPr>
        <w:t>six (6) twelve (12) week optional t</w:t>
      </w:r>
      <w:r w:rsidRPr="0067087F">
        <w:rPr>
          <w:rFonts w:ascii="Arial Narrow" w:hAnsi="Arial Narrow" w:cs="Arial"/>
          <w:sz w:val="24"/>
          <w:szCs w:val="24"/>
        </w:rPr>
        <w:t>erm</w:t>
      </w:r>
      <w:r w:rsidR="0065386D">
        <w:rPr>
          <w:rFonts w:ascii="Arial Narrow" w:hAnsi="Arial Narrow" w:cs="Arial"/>
          <w:sz w:val="24"/>
          <w:szCs w:val="24"/>
        </w:rPr>
        <w:t xml:space="preserve"> extension</w:t>
      </w:r>
      <w:r>
        <w:rPr>
          <w:rFonts w:ascii="Arial Narrow" w:hAnsi="Arial Narrow" w:cs="Arial"/>
          <w:sz w:val="24"/>
          <w:szCs w:val="24"/>
        </w:rPr>
        <w:t>s</w:t>
      </w:r>
      <w:r w:rsidRPr="0067087F">
        <w:rPr>
          <w:rFonts w:ascii="Arial Narrow" w:hAnsi="Arial Narrow" w:cs="Arial"/>
          <w:sz w:val="24"/>
          <w:szCs w:val="24"/>
        </w:rPr>
        <w:t xml:space="preserve"> as stated in Section III, SOW. Each proposed staff shall be individually proposed as a FTE. Hourly rates will not be adjusted and are required to remain at the same rate throughout the </w:t>
      </w:r>
      <w:r w:rsidR="000674EE">
        <w:rPr>
          <w:rFonts w:ascii="Arial Narrow" w:hAnsi="Arial Narrow" w:cs="Arial"/>
          <w:sz w:val="24"/>
          <w:szCs w:val="24"/>
        </w:rPr>
        <w:t>Core Term and</w:t>
      </w:r>
      <w:r w:rsidR="000674EE" w:rsidRPr="0067087F">
        <w:rPr>
          <w:rFonts w:ascii="Arial Narrow" w:hAnsi="Arial Narrow" w:cs="Arial"/>
          <w:sz w:val="24"/>
          <w:szCs w:val="24"/>
        </w:rPr>
        <w:t xml:space="preserve"> </w:t>
      </w:r>
      <w:r w:rsidRPr="0067087F">
        <w:rPr>
          <w:rFonts w:ascii="Arial Narrow" w:hAnsi="Arial Narrow" w:cs="Arial"/>
          <w:sz w:val="24"/>
          <w:szCs w:val="24"/>
        </w:rPr>
        <w:t xml:space="preserve">any </w:t>
      </w:r>
      <w:r w:rsidR="00027F17">
        <w:rPr>
          <w:rFonts w:ascii="Arial Narrow" w:hAnsi="Arial Narrow" w:cs="Arial"/>
          <w:sz w:val="24"/>
          <w:szCs w:val="24"/>
        </w:rPr>
        <w:t xml:space="preserve">optional period of service for any </w:t>
      </w:r>
      <w:r>
        <w:rPr>
          <w:rFonts w:ascii="Arial Narrow" w:hAnsi="Arial Narrow" w:cs="Arial"/>
          <w:sz w:val="24"/>
          <w:szCs w:val="24"/>
        </w:rPr>
        <w:t>A</w:t>
      </w:r>
      <w:r w:rsidRPr="0067087F">
        <w:rPr>
          <w:rFonts w:ascii="Arial Narrow" w:hAnsi="Arial Narrow" w:cs="Arial"/>
          <w:sz w:val="24"/>
          <w:szCs w:val="24"/>
        </w:rPr>
        <w:t>greement resulting from this RFO. Please note the hours reflected in this Cost Worksheet are an estimate; a Contractor is not guarantee</w:t>
      </w:r>
      <w:r>
        <w:rPr>
          <w:rFonts w:ascii="Arial Narrow" w:hAnsi="Arial Narrow" w:cs="Arial"/>
          <w:sz w:val="24"/>
          <w:szCs w:val="24"/>
        </w:rPr>
        <w:t>d these hours will be required.</w:t>
      </w:r>
    </w:p>
    <w:p w14:paraId="45796CB5" w14:textId="5448D502" w:rsidR="008C4B30" w:rsidRDefault="008C4B30" w:rsidP="00250056">
      <w:pPr>
        <w:spacing w:after="240"/>
        <w:jc w:val="both"/>
        <w:rPr>
          <w:rFonts w:ascii="Arial Narrow" w:hAnsi="Arial Narrow" w:cs="Arial"/>
        </w:rPr>
      </w:pPr>
      <w:r>
        <w:rPr>
          <w:rFonts w:ascii="Arial Narrow" w:hAnsi="Arial Narrow" w:cs="Arial"/>
        </w:rPr>
        <w:t xml:space="preserve">The </w:t>
      </w:r>
      <w:r w:rsidR="002F4FE2">
        <w:rPr>
          <w:rFonts w:ascii="Arial Narrow" w:hAnsi="Arial Narrow" w:cs="Arial"/>
        </w:rPr>
        <w:t>cost</w:t>
      </w:r>
      <w:r>
        <w:rPr>
          <w:rFonts w:ascii="Arial Narrow" w:hAnsi="Arial Narrow" w:cs="Arial"/>
        </w:rPr>
        <w:t xml:space="preserve"> of an A</w:t>
      </w:r>
      <w:r w:rsidRPr="0067087F">
        <w:rPr>
          <w:rFonts w:ascii="Arial Narrow" w:hAnsi="Arial Narrow" w:cs="Arial"/>
        </w:rPr>
        <w:t>greement resulting from this RFO shall not exceed $</w:t>
      </w:r>
      <w:r>
        <w:rPr>
          <w:rFonts w:ascii="Arial Narrow" w:hAnsi="Arial Narrow" w:cs="Arial"/>
        </w:rPr>
        <w:t>530</w:t>
      </w:r>
      <w:r w:rsidRPr="0067087F">
        <w:rPr>
          <w:rFonts w:ascii="Arial Narrow" w:hAnsi="Arial Narrow" w:cs="Arial"/>
        </w:rPr>
        <w:t>,000.00</w:t>
      </w:r>
      <w:r w:rsidR="00182AAB">
        <w:rPr>
          <w:rFonts w:ascii="Arial Narrow" w:hAnsi="Arial Narrow" w:cs="Arial"/>
        </w:rPr>
        <w:t xml:space="preserve"> for the Core Term</w:t>
      </w:r>
      <w:r w:rsidRPr="0067087F">
        <w:rPr>
          <w:rFonts w:ascii="Arial Narrow" w:hAnsi="Arial Narrow" w:cs="Arial"/>
        </w:rPr>
        <w:t xml:space="preserve">. </w:t>
      </w:r>
      <w:r w:rsidRPr="008814E7">
        <w:rPr>
          <w:rFonts w:ascii="Arial Narrow" w:hAnsi="Arial Narrow" w:cs="Arial"/>
        </w:rPr>
        <w:t xml:space="preserve">The State may exercise </w:t>
      </w:r>
      <w:r w:rsidR="00182AAB">
        <w:rPr>
          <w:rFonts w:ascii="Arial Narrow" w:hAnsi="Arial Narrow" w:cs="Arial"/>
        </w:rPr>
        <w:t xml:space="preserve">six (6) optional twelve (12) week extensions </w:t>
      </w:r>
      <w:r w:rsidRPr="008814E7">
        <w:rPr>
          <w:rFonts w:ascii="Arial Narrow" w:hAnsi="Arial Narrow" w:cs="Arial"/>
        </w:rPr>
        <w:t xml:space="preserve">at an additional cost </w:t>
      </w:r>
      <w:r>
        <w:rPr>
          <w:rFonts w:ascii="Arial Narrow" w:hAnsi="Arial Narrow" w:cs="Arial"/>
        </w:rPr>
        <w:t xml:space="preserve">not to exceed </w:t>
      </w:r>
      <w:r w:rsidRPr="008814E7">
        <w:rPr>
          <w:rFonts w:ascii="Arial Narrow" w:hAnsi="Arial Narrow" w:cs="Arial"/>
        </w:rPr>
        <w:t>$</w:t>
      </w:r>
      <w:r>
        <w:rPr>
          <w:rFonts w:ascii="Arial Narrow" w:hAnsi="Arial Narrow" w:cs="Arial"/>
        </w:rPr>
        <w:t>530,000.00</w:t>
      </w:r>
      <w:r w:rsidR="00182AAB">
        <w:rPr>
          <w:rFonts w:ascii="Arial Narrow" w:hAnsi="Arial Narrow" w:cs="Arial"/>
        </w:rPr>
        <w:t xml:space="preserve"> per extension</w:t>
      </w:r>
      <w:r w:rsidRPr="008814E7">
        <w:rPr>
          <w:rFonts w:ascii="Arial Narrow" w:hAnsi="Arial Narrow" w:cs="Arial"/>
        </w:rPr>
        <w:t>.</w:t>
      </w:r>
      <w:r>
        <w:rPr>
          <w:rFonts w:ascii="Arial Narrow" w:hAnsi="Arial Narrow" w:cs="Arial"/>
        </w:rPr>
        <w:t xml:space="preserve"> </w:t>
      </w:r>
      <w:r w:rsidRPr="0067087F">
        <w:rPr>
          <w:rFonts w:ascii="Arial Narrow" w:hAnsi="Arial Narrow" w:cs="Arial"/>
        </w:rPr>
        <w:t xml:space="preserve">Should the State exercise </w:t>
      </w:r>
      <w:r>
        <w:rPr>
          <w:rFonts w:ascii="Arial Narrow" w:hAnsi="Arial Narrow" w:cs="Arial"/>
        </w:rPr>
        <w:t xml:space="preserve">all </w:t>
      </w:r>
      <w:r w:rsidR="0035488D">
        <w:rPr>
          <w:rFonts w:ascii="Arial Narrow" w:hAnsi="Arial Narrow" w:cs="Arial"/>
        </w:rPr>
        <w:t xml:space="preserve">six (6) </w:t>
      </w:r>
      <w:r w:rsidRPr="0067087F">
        <w:rPr>
          <w:rFonts w:ascii="Arial Narrow" w:hAnsi="Arial Narrow" w:cs="Arial"/>
        </w:rPr>
        <w:t xml:space="preserve">Optional </w:t>
      </w:r>
      <w:r w:rsidR="0035488D">
        <w:rPr>
          <w:rFonts w:ascii="Arial Narrow" w:hAnsi="Arial Narrow" w:cs="Arial"/>
        </w:rPr>
        <w:t>extensions</w:t>
      </w:r>
      <w:r w:rsidRPr="0067087F">
        <w:rPr>
          <w:rFonts w:ascii="Arial Narrow" w:hAnsi="Arial Narrow" w:cs="Arial"/>
        </w:rPr>
        <w:t>, the total Agreement cost shall not exceed $</w:t>
      </w:r>
      <w:r>
        <w:rPr>
          <w:rFonts w:ascii="Arial Narrow" w:hAnsi="Arial Narrow" w:cs="Arial"/>
        </w:rPr>
        <w:t>3,710</w:t>
      </w:r>
      <w:r w:rsidRPr="0067087F">
        <w:rPr>
          <w:rFonts w:ascii="Arial Narrow" w:hAnsi="Arial Narrow" w:cs="Arial"/>
        </w:rPr>
        <w:t>,000.00.</w:t>
      </w:r>
    </w:p>
    <w:p w14:paraId="2EC1C219" w14:textId="3FD2663D" w:rsidR="008C4B30" w:rsidRDefault="008C4B30" w:rsidP="00250056">
      <w:pPr>
        <w:widowControl w:val="0"/>
        <w:spacing w:after="240"/>
        <w:ind w:right="14"/>
        <w:jc w:val="both"/>
        <w:rPr>
          <w:rFonts w:ascii="Arial Narrow" w:hAnsi="Arial Narrow" w:cs="Arial"/>
        </w:rPr>
      </w:pPr>
      <w:r w:rsidRPr="00E36E4C">
        <w:rPr>
          <w:rFonts w:ascii="Arial Narrow" w:hAnsi="Arial Narrow" w:cs="Arial"/>
          <w:b/>
          <w:caps/>
          <w:szCs w:val="24"/>
        </w:rPr>
        <w:t>Travel Costs:</w:t>
      </w:r>
      <w:r w:rsidR="00182AAB">
        <w:rPr>
          <w:rFonts w:ascii="Arial Narrow" w:hAnsi="Arial Narrow" w:cs="Arial"/>
          <w:b/>
          <w:caps/>
          <w:szCs w:val="24"/>
        </w:rPr>
        <w:t xml:space="preserve"> </w:t>
      </w:r>
      <w:r w:rsidRPr="0067087F">
        <w:rPr>
          <w:rFonts w:ascii="Arial Narrow" w:hAnsi="Arial Narrow" w:cs="Arial"/>
        </w:rPr>
        <w:t>The State will not be reimbursing for any tr</w:t>
      </w:r>
      <w:r>
        <w:rPr>
          <w:rFonts w:ascii="Arial Narrow" w:hAnsi="Arial Narrow" w:cs="Arial"/>
        </w:rPr>
        <w:t>avel as part of this Agreement.</w:t>
      </w:r>
    </w:p>
    <w:p w14:paraId="5522175E" w14:textId="2C8382D0" w:rsidR="00182AAB" w:rsidRDefault="00182AAB" w:rsidP="00250056">
      <w:pPr>
        <w:spacing w:after="240"/>
        <w:jc w:val="both"/>
        <w:rPr>
          <w:rFonts w:ascii="Arial Narrow" w:hAnsi="Arial Narrow" w:cs="Arial"/>
        </w:rPr>
      </w:pPr>
      <w:r>
        <w:rPr>
          <w:rFonts w:ascii="Arial Narrow" w:hAnsi="Arial Narrow" w:cs="Arial"/>
        </w:rPr>
        <w:t xml:space="preserve">Table 1 </w:t>
      </w:r>
      <w:r w:rsidR="00512967">
        <w:rPr>
          <w:rFonts w:ascii="Arial Narrow" w:hAnsi="Arial Narrow" w:cs="Arial"/>
        </w:rPr>
        <w:t xml:space="preserve">below </w:t>
      </w:r>
      <w:r>
        <w:rPr>
          <w:rFonts w:ascii="Arial Narrow" w:hAnsi="Arial Narrow" w:cs="Arial"/>
        </w:rPr>
        <w:t>contains the State’s assumptions for calculating labor costs.</w:t>
      </w:r>
    </w:p>
    <w:p w14:paraId="17E74140" w14:textId="4A82C86F" w:rsidR="00182AAB" w:rsidRDefault="00182AAB" w:rsidP="00182AAB">
      <w:pPr>
        <w:pStyle w:val="CommentText"/>
        <w:spacing w:before="120"/>
        <w:jc w:val="both"/>
        <w:rPr>
          <w:rFonts w:ascii="Arial Narrow" w:hAnsi="Arial Narrow" w:cs="Arial"/>
          <w:b/>
          <w:caps/>
          <w:sz w:val="24"/>
          <w:szCs w:val="24"/>
        </w:rPr>
      </w:pPr>
      <w:r>
        <w:rPr>
          <w:rFonts w:ascii="Arial Narrow" w:hAnsi="Arial Narrow" w:cs="Arial"/>
          <w:b/>
          <w:caps/>
          <w:sz w:val="24"/>
          <w:szCs w:val="24"/>
        </w:rPr>
        <w:t xml:space="preserve">TABLE 1 </w:t>
      </w:r>
      <w:r w:rsidR="00250056">
        <w:rPr>
          <w:rFonts w:ascii="Arial Narrow" w:hAnsi="Arial Narrow" w:cs="Arial"/>
          <w:b/>
          <w:caps/>
          <w:sz w:val="24"/>
          <w:szCs w:val="24"/>
        </w:rPr>
        <w:t>– STATE’S</w:t>
      </w:r>
      <w:r>
        <w:rPr>
          <w:rFonts w:ascii="Arial Narrow" w:hAnsi="Arial Narrow" w:cs="Arial"/>
          <w:b/>
          <w:caps/>
          <w:sz w:val="24"/>
          <w:szCs w:val="24"/>
        </w:rPr>
        <w:t xml:space="preserve"> ASSUMPTION</w:t>
      </w:r>
      <w:r w:rsidR="00250056">
        <w:rPr>
          <w:rFonts w:ascii="Arial Narrow" w:hAnsi="Arial Narrow" w:cs="Arial"/>
          <w:b/>
          <w:caps/>
          <w:sz w:val="24"/>
          <w:szCs w:val="24"/>
        </w:rPr>
        <w:t>S</w:t>
      </w:r>
    </w:p>
    <w:tbl>
      <w:tblPr>
        <w:tblStyle w:val="TableGrid"/>
        <w:tblW w:w="0" w:type="auto"/>
        <w:tblLook w:val="04A0" w:firstRow="1" w:lastRow="0" w:firstColumn="1" w:lastColumn="0" w:noHBand="0" w:noVBand="1"/>
      </w:tblPr>
      <w:tblGrid>
        <w:gridCol w:w="2458"/>
        <w:gridCol w:w="2458"/>
        <w:gridCol w:w="2459"/>
        <w:gridCol w:w="2610"/>
      </w:tblGrid>
      <w:tr w:rsidR="00182AAB" w14:paraId="4A963377" w14:textId="77777777" w:rsidTr="00826708">
        <w:tc>
          <w:tcPr>
            <w:tcW w:w="2458" w:type="dxa"/>
            <w:shd w:val="clear" w:color="auto" w:fill="D9D9D9" w:themeFill="background1" w:themeFillShade="D9"/>
          </w:tcPr>
          <w:p w14:paraId="1DBEEE66" w14:textId="77777777" w:rsidR="00182AAB" w:rsidRPr="00530A36" w:rsidRDefault="00182AAB" w:rsidP="00F5116F">
            <w:pPr>
              <w:spacing w:before="20" w:after="20"/>
              <w:jc w:val="center"/>
              <w:rPr>
                <w:rFonts w:ascii="Arial Narrow" w:hAnsi="Arial Narrow" w:cs="Arial"/>
                <w:b/>
                <w:sz w:val="20"/>
              </w:rPr>
            </w:pPr>
            <w:r>
              <w:rPr>
                <w:rFonts w:ascii="Arial Narrow" w:hAnsi="Arial Narrow" w:cs="Arial"/>
                <w:b/>
                <w:sz w:val="20"/>
              </w:rPr>
              <w:t>P</w:t>
            </w:r>
            <w:r w:rsidRPr="00530A36">
              <w:rPr>
                <w:rFonts w:ascii="Arial Narrow" w:hAnsi="Arial Narrow" w:cs="Arial"/>
                <w:b/>
                <w:sz w:val="20"/>
              </w:rPr>
              <w:t>eriod</w:t>
            </w:r>
          </w:p>
        </w:tc>
        <w:tc>
          <w:tcPr>
            <w:tcW w:w="2458" w:type="dxa"/>
            <w:shd w:val="clear" w:color="auto" w:fill="D9D9D9" w:themeFill="background1" w:themeFillShade="D9"/>
          </w:tcPr>
          <w:p w14:paraId="40CC70BC" w14:textId="77777777" w:rsidR="00182AAB" w:rsidRPr="00530A36" w:rsidRDefault="00182AAB" w:rsidP="00F5116F">
            <w:pPr>
              <w:spacing w:before="20" w:after="20"/>
              <w:jc w:val="center"/>
              <w:rPr>
                <w:rFonts w:ascii="Arial Narrow" w:hAnsi="Arial Narrow" w:cs="Arial"/>
                <w:b/>
                <w:sz w:val="20"/>
              </w:rPr>
            </w:pPr>
            <w:r w:rsidRPr="00530A36">
              <w:rPr>
                <w:rFonts w:ascii="Arial Narrow" w:hAnsi="Arial Narrow" w:cs="Arial"/>
                <w:b/>
                <w:sz w:val="20"/>
              </w:rPr>
              <w:t xml:space="preserve"># of </w:t>
            </w:r>
            <w:r>
              <w:rPr>
                <w:rFonts w:ascii="Arial Narrow" w:hAnsi="Arial Narrow" w:cs="Arial"/>
                <w:b/>
                <w:sz w:val="20"/>
              </w:rPr>
              <w:t>W</w:t>
            </w:r>
            <w:r w:rsidRPr="00530A36">
              <w:rPr>
                <w:rFonts w:ascii="Arial Narrow" w:hAnsi="Arial Narrow" w:cs="Arial"/>
                <w:b/>
                <w:sz w:val="20"/>
              </w:rPr>
              <w:t>eeks/</w:t>
            </w:r>
            <w:r>
              <w:rPr>
                <w:rFonts w:ascii="Arial Narrow" w:hAnsi="Arial Narrow" w:cs="Arial"/>
                <w:b/>
                <w:sz w:val="20"/>
              </w:rPr>
              <w:t>P</w:t>
            </w:r>
            <w:r w:rsidRPr="00530A36">
              <w:rPr>
                <w:rFonts w:ascii="Arial Narrow" w:hAnsi="Arial Narrow" w:cs="Arial"/>
                <w:b/>
                <w:sz w:val="20"/>
              </w:rPr>
              <w:t>eriod</w:t>
            </w:r>
          </w:p>
        </w:tc>
        <w:tc>
          <w:tcPr>
            <w:tcW w:w="2459" w:type="dxa"/>
            <w:shd w:val="clear" w:color="auto" w:fill="D9D9D9" w:themeFill="background1" w:themeFillShade="D9"/>
          </w:tcPr>
          <w:p w14:paraId="7E0DA02E" w14:textId="77777777" w:rsidR="00182AAB" w:rsidRPr="00530A36" w:rsidRDefault="00182AAB" w:rsidP="00F5116F">
            <w:pPr>
              <w:spacing w:before="20" w:after="20"/>
              <w:jc w:val="center"/>
              <w:rPr>
                <w:rFonts w:ascii="Arial Narrow" w:hAnsi="Arial Narrow" w:cs="Arial"/>
                <w:b/>
                <w:sz w:val="20"/>
              </w:rPr>
            </w:pPr>
            <w:r w:rsidRPr="00530A36">
              <w:rPr>
                <w:rFonts w:ascii="Arial Narrow" w:hAnsi="Arial Narrow" w:cs="Arial"/>
                <w:b/>
                <w:sz w:val="20"/>
              </w:rPr>
              <w:t xml:space="preserve"># of </w:t>
            </w:r>
            <w:r>
              <w:rPr>
                <w:rFonts w:ascii="Arial Narrow" w:hAnsi="Arial Narrow" w:cs="Arial"/>
                <w:b/>
                <w:sz w:val="20"/>
              </w:rPr>
              <w:t>S</w:t>
            </w:r>
            <w:r w:rsidRPr="00530A36">
              <w:rPr>
                <w:rFonts w:ascii="Arial Narrow" w:hAnsi="Arial Narrow" w:cs="Arial"/>
                <w:b/>
                <w:sz w:val="20"/>
              </w:rPr>
              <w:t>prints</w:t>
            </w:r>
          </w:p>
        </w:tc>
        <w:tc>
          <w:tcPr>
            <w:tcW w:w="2610" w:type="dxa"/>
            <w:shd w:val="clear" w:color="auto" w:fill="D9D9D9" w:themeFill="background1" w:themeFillShade="D9"/>
          </w:tcPr>
          <w:p w14:paraId="6BC6F447" w14:textId="77777777" w:rsidR="00182AAB" w:rsidRPr="00530A36" w:rsidRDefault="00182AAB" w:rsidP="00F5116F">
            <w:pPr>
              <w:spacing w:before="20" w:after="20"/>
              <w:jc w:val="center"/>
              <w:rPr>
                <w:rFonts w:ascii="Arial Narrow" w:hAnsi="Arial Narrow" w:cs="Arial"/>
                <w:b/>
                <w:sz w:val="20"/>
              </w:rPr>
            </w:pPr>
            <w:r w:rsidRPr="00530A36">
              <w:rPr>
                <w:rFonts w:ascii="Arial Narrow" w:hAnsi="Arial Narrow" w:cs="Arial"/>
                <w:b/>
                <w:sz w:val="20"/>
              </w:rPr>
              <w:t xml:space="preserve"># of </w:t>
            </w:r>
            <w:r>
              <w:rPr>
                <w:rFonts w:ascii="Arial Narrow" w:hAnsi="Arial Narrow" w:cs="Arial"/>
                <w:b/>
                <w:sz w:val="20"/>
              </w:rPr>
              <w:t>W</w:t>
            </w:r>
            <w:r w:rsidRPr="00530A36">
              <w:rPr>
                <w:rFonts w:ascii="Arial Narrow" w:hAnsi="Arial Narrow" w:cs="Arial"/>
                <w:b/>
                <w:sz w:val="20"/>
              </w:rPr>
              <w:t xml:space="preserve">eekly </w:t>
            </w:r>
            <w:r>
              <w:rPr>
                <w:rFonts w:ascii="Arial Narrow" w:hAnsi="Arial Narrow" w:cs="Arial"/>
                <w:b/>
                <w:sz w:val="20"/>
              </w:rPr>
              <w:t>L</w:t>
            </w:r>
            <w:r w:rsidRPr="00530A36">
              <w:rPr>
                <w:rFonts w:ascii="Arial Narrow" w:hAnsi="Arial Narrow" w:cs="Arial"/>
                <w:b/>
                <w:sz w:val="20"/>
              </w:rPr>
              <w:t xml:space="preserve">abor </w:t>
            </w:r>
            <w:r>
              <w:rPr>
                <w:rFonts w:ascii="Arial Narrow" w:hAnsi="Arial Narrow" w:cs="Arial"/>
                <w:b/>
                <w:sz w:val="20"/>
              </w:rPr>
              <w:t>H</w:t>
            </w:r>
            <w:r w:rsidRPr="00530A36">
              <w:rPr>
                <w:rFonts w:ascii="Arial Narrow" w:hAnsi="Arial Narrow" w:cs="Arial"/>
                <w:b/>
                <w:sz w:val="20"/>
              </w:rPr>
              <w:t>ours/</w:t>
            </w:r>
            <w:r>
              <w:rPr>
                <w:rFonts w:ascii="Arial Narrow" w:hAnsi="Arial Narrow" w:cs="Arial"/>
                <w:b/>
                <w:sz w:val="20"/>
              </w:rPr>
              <w:t>S</w:t>
            </w:r>
            <w:r w:rsidRPr="00530A36">
              <w:rPr>
                <w:rFonts w:ascii="Arial Narrow" w:hAnsi="Arial Narrow" w:cs="Arial"/>
                <w:b/>
                <w:sz w:val="20"/>
              </w:rPr>
              <w:t>taff</w:t>
            </w:r>
          </w:p>
        </w:tc>
      </w:tr>
      <w:tr w:rsidR="00182AAB" w:rsidRPr="00826708" w14:paraId="7EDB1B14" w14:textId="77777777" w:rsidTr="00F5116F">
        <w:tc>
          <w:tcPr>
            <w:tcW w:w="2458" w:type="dxa"/>
          </w:tcPr>
          <w:p w14:paraId="7F4136D1"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Base Period</w:t>
            </w:r>
          </w:p>
        </w:tc>
        <w:tc>
          <w:tcPr>
            <w:tcW w:w="2458" w:type="dxa"/>
          </w:tcPr>
          <w:p w14:paraId="03E0E0E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65216DE9"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4E827BF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51EC6838" w14:textId="77777777" w:rsidTr="00F5116F">
        <w:tc>
          <w:tcPr>
            <w:tcW w:w="2458" w:type="dxa"/>
          </w:tcPr>
          <w:p w14:paraId="36AAD8B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1</w:t>
            </w:r>
          </w:p>
        </w:tc>
        <w:tc>
          <w:tcPr>
            <w:tcW w:w="2458" w:type="dxa"/>
          </w:tcPr>
          <w:p w14:paraId="5349718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4395EC1D"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698FEFB8"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4871A62F" w14:textId="77777777" w:rsidTr="00F5116F">
        <w:tc>
          <w:tcPr>
            <w:tcW w:w="2458" w:type="dxa"/>
          </w:tcPr>
          <w:p w14:paraId="75670847"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2</w:t>
            </w:r>
          </w:p>
        </w:tc>
        <w:tc>
          <w:tcPr>
            <w:tcW w:w="2458" w:type="dxa"/>
          </w:tcPr>
          <w:p w14:paraId="0CB58721"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B0DAFDE"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472097F0"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0D86F8C9" w14:textId="77777777" w:rsidTr="00F5116F">
        <w:tc>
          <w:tcPr>
            <w:tcW w:w="2458" w:type="dxa"/>
          </w:tcPr>
          <w:p w14:paraId="4B01244D"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3</w:t>
            </w:r>
          </w:p>
        </w:tc>
        <w:tc>
          <w:tcPr>
            <w:tcW w:w="2458" w:type="dxa"/>
          </w:tcPr>
          <w:p w14:paraId="05DA85E7"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B4F9FE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28B6F2A2"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2D10603B" w14:textId="77777777" w:rsidTr="00F5116F">
        <w:tc>
          <w:tcPr>
            <w:tcW w:w="2458" w:type="dxa"/>
          </w:tcPr>
          <w:p w14:paraId="0E02F8E3"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4</w:t>
            </w:r>
          </w:p>
        </w:tc>
        <w:tc>
          <w:tcPr>
            <w:tcW w:w="2458" w:type="dxa"/>
          </w:tcPr>
          <w:p w14:paraId="2312C2F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1CED899"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17582F04"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5F5497F7" w14:textId="77777777" w:rsidTr="00F5116F">
        <w:tc>
          <w:tcPr>
            <w:tcW w:w="2458" w:type="dxa"/>
          </w:tcPr>
          <w:p w14:paraId="68487E9D"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5</w:t>
            </w:r>
          </w:p>
        </w:tc>
        <w:tc>
          <w:tcPr>
            <w:tcW w:w="2458" w:type="dxa"/>
          </w:tcPr>
          <w:p w14:paraId="402E3C4E"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48CC4C0F"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608EBF7A"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r w:rsidR="00182AAB" w:rsidRPr="00826708" w14:paraId="1786F17B" w14:textId="77777777" w:rsidTr="00F5116F">
        <w:tc>
          <w:tcPr>
            <w:tcW w:w="2458" w:type="dxa"/>
          </w:tcPr>
          <w:p w14:paraId="4B56C71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Option 6</w:t>
            </w:r>
          </w:p>
        </w:tc>
        <w:tc>
          <w:tcPr>
            <w:tcW w:w="2458" w:type="dxa"/>
          </w:tcPr>
          <w:p w14:paraId="5B21319F"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12</w:t>
            </w:r>
          </w:p>
        </w:tc>
        <w:tc>
          <w:tcPr>
            <w:tcW w:w="2459" w:type="dxa"/>
          </w:tcPr>
          <w:p w14:paraId="2379804C"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6</w:t>
            </w:r>
          </w:p>
        </w:tc>
        <w:tc>
          <w:tcPr>
            <w:tcW w:w="2610" w:type="dxa"/>
          </w:tcPr>
          <w:p w14:paraId="073BADCB" w14:textId="77777777" w:rsidR="00182AAB" w:rsidRPr="00826708" w:rsidRDefault="00182AAB" w:rsidP="00F5116F">
            <w:pPr>
              <w:spacing w:before="20" w:after="20"/>
              <w:jc w:val="center"/>
              <w:rPr>
                <w:rFonts w:ascii="Arial Narrow" w:hAnsi="Arial Narrow" w:cs="Arial"/>
                <w:sz w:val="20"/>
              </w:rPr>
            </w:pPr>
            <w:r w:rsidRPr="00826708">
              <w:rPr>
                <w:rFonts w:ascii="Arial Narrow" w:hAnsi="Arial Narrow" w:cs="Arial"/>
                <w:sz w:val="20"/>
              </w:rPr>
              <w:t>45</w:t>
            </w:r>
          </w:p>
        </w:tc>
      </w:tr>
    </w:tbl>
    <w:p w14:paraId="76B33C6D" w14:textId="77777777" w:rsidR="00182AAB" w:rsidRDefault="00182AAB" w:rsidP="00926F0D">
      <w:pPr>
        <w:widowControl w:val="0"/>
        <w:ind w:right="14"/>
        <w:jc w:val="both"/>
        <w:rPr>
          <w:rFonts w:ascii="Arial Narrow" w:hAnsi="Arial Narrow" w:cs="Arial"/>
        </w:rPr>
      </w:pPr>
    </w:p>
    <w:p w14:paraId="550B0A0D" w14:textId="38093373" w:rsidR="00926F0D" w:rsidRPr="00926F0D" w:rsidRDefault="00926F0D" w:rsidP="00926F0D">
      <w:pPr>
        <w:widowControl w:val="0"/>
        <w:ind w:right="14"/>
        <w:jc w:val="both"/>
        <w:rPr>
          <w:rFonts w:ascii="Arial Narrow" w:hAnsi="Arial Narrow" w:cs="Arial"/>
          <w:b/>
        </w:rPr>
      </w:pPr>
      <w:r w:rsidRPr="00926F0D">
        <w:rPr>
          <w:rFonts w:ascii="Arial Narrow" w:hAnsi="Arial Narrow" w:cs="Arial"/>
          <w:b/>
        </w:rPr>
        <w:t>COST WORKSHEET</w:t>
      </w:r>
    </w:p>
    <w:tbl>
      <w:tblPr>
        <w:tblStyle w:val="TableGrid"/>
        <w:tblW w:w="9990" w:type="dxa"/>
        <w:tblInd w:w="-3" w:type="dxa"/>
        <w:tblLayout w:type="fixed"/>
        <w:tblLook w:val="04A0" w:firstRow="1" w:lastRow="0" w:firstColumn="1" w:lastColumn="0" w:noHBand="0" w:noVBand="1"/>
      </w:tblPr>
      <w:tblGrid>
        <w:gridCol w:w="1350"/>
        <w:gridCol w:w="1260"/>
        <w:gridCol w:w="990"/>
        <w:gridCol w:w="1350"/>
        <w:gridCol w:w="1185"/>
        <w:gridCol w:w="308"/>
        <w:gridCol w:w="937"/>
        <w:gridCol w:w="1080"/>
        <w:gridCol w:w="270"/>
        <w:gridCol w:w="1260"/>
      </w:tblGrid>
      <w:tr w:rsidR="008C4B30" w:rsidRPr="0067087F" w14:paraId="48B703B0" w14:textId="77777777" w:rsidTr="00250056">
        <w:tc>
          <w:tcPr>
            <w:tcW w:w="26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3FF519" w14:textId="77777777" w:rsidR="008C4B30" w:rsidRPr="0067087F" w:rsidRDefault="008C4B30" w:rsidP="008C4B30">
            <w:pPr>
              <w:spacing w:before="60" w:after="60"/>
              <w:rPr>
                <w:rFonts w:ascii="Arial Narrow" w:hAnsi="Arial Narrow" w:cs="Arial"/>
                <w:b/>
                <w:sz w:val="20"/>
              </w:rPr>
            </w:pPr>
            <w:r w:rsidRPr="0067087F">
              <w:rPr>
                <w:rFonts w:ascii="Arial Narrow" w:hAnsi="Arial Narrow" w:cs="Arial"/>
                <w:b/>
                <w:sz w:val="20"/>
              </w:rPr>
              <w:t>Vendor/Contractor Name:</w:t>
            </w:r>
          </w:p>
        </w:tc>
        <w:tc>
          <w:tcPr>
            <w:tcW w:w="7380" w:type="dxa"/>
            <w:gridSpan w:val="8"/>
            <w:tcBorders>
              <w:top w:val="single" w:sz="2" w:space="0" w:color="auto"/>
              <w:left w:val="single" w:sz="2" w:space="0" w:color="auto"/>
              <w:bottom w:val="single" w:sz="2" w:space="0" w:color="auto"/>
              <w:right w:val="single" w:sz="2" w:space="0" w:color="auto"/>
            </w:tcBorders>
            <w:shd w:val="clear" w:color="auto" w:fill="FFFFCC"/>
            <w:vAlign w:val="center"/>
          </w:tcPr>
          <w:p w14:paraId="62AAACE0" w14:textId="77777777" w:rsidR="008C4B30" w:rsidRPr="0067087F" w:rsidRDefault="008C4B30" w:rsidP="008C4B30">
            <w:pPr>
              <w:spacing w:before="60" w:after="60"/>
              <w:rPr>
                <w:rFonts w:ascii="Arial Narrow" w:hAnsi="Arial Narrow" w:cs="Arial"/>
                <w:b/>
                <w:sz w:val="20"/>
              </w:rPr>
            </w:pPr>
          </w:p>
        </w:tc>
      </w:tr>
      <w:tr w:rsidR="000D3236" w:rsidRPr="0067087F" w14:paraId="2DC197DD" w14:textId="77777777" w:rsidTr="00250056">
        <w:tc>
          <w:tcPr>
            <w:tcW w:w="1350"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0154983" w14:textId="5F294DD2" w:rsidR="000D3236" w:rsidRPr="0067087F" w:rsidRDefault="000D3236" w:rsidP="00FE5D4F">
            <w:pPr>
              <w:jc w:val="center"/>
              <w:rPr>
                <w:rFonts w:ascii="Arial Narrow" w:hAnsi="Arial Narrow" w:cs="Arial"/>
                <w:b/>
                <w:sz w:val="20"/>
              </w:rPr>
            </w:pPr>
            <w:r>
              <w:rPr>
                <w:rFonts w:ascii="Arial Narrow" w:hAnsi="Arial Narrow" w:cs="Arial"/>
                <w:b/>
                <w:sz w:val="20"/>
              </w:rPr>
              <w:t>Staff Name</w:t>
            </w:r>
          </w:p>
        </w:tc>
        <w:tc>
          <w:tcPr>
            <w:tcW w:w="2250" w:type="dxa"/>
            <w:gridSpan w:val="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0D3B362E" w14:textId="38BAF2ED" w:rsidR="000D3236" w:rsidRPr="0067087F" w:rsidRDefault="000D3236" w:rsidP="00FE5D4F">
            <w:pPr>
              <w:jc w:val="center"/>
              <w:rPr>
                <w:rFonts w:ascii="Arial Narrow" w:hAnsi="Arial Narrow" w:cs="Arial"/>
                <w:b/>
                <w:sz w:val="20"/>
              </w:rPr>
            </w:pPr>
            <w:r w:rsidRPr="0067087F">
              <w:rPr>
                <w:rFonts w:ascii="Arial Narrow" w:hAnsi="Arial Narrow" w:cs="Arial"/>
                <w:b/>
                <w:sz w:val="20"/>
              </w:rPr>
              <w:t>Proposed Staff Role</w:t>
            </w: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B1E083" w14:textId="4BE78DE4" w:rsidR="000D3236" w:rsidRPr="0067087F" w:rsidRDefault="000D3236" w:rsidP="008C4B30">
            <w:pPr>
              <w:ind w:left="-108" w:right="-108"/>
              <w:jc w:val="center"/>
              <w:rPr>
                <w:rFonts w:ascii="Arial Narrow" w:hAnsi="Arial Narrow" w:cs="Arial"/>
                <w:b/>
                <w:i/>
                <w:sz w:val="20"/>
              </w:rPr>
            </w:pPr>
            <w:r w:rsidRPr="0067087F">
              <w:rPr>
                <w:rFonts w:ascii="Arial Narrow" w:hAnsi="Arial Narrow" w:cs="Arial"/>
                <w:b/>
                <w:sz w:val="20"/>
              </w:rPr>
              <w:t>CMAS Classification</w:t>
            </w:r>
          </w:p>
        </w:tc>
        <w:tc>
          <w:tcPr>
            <w:tcW w:w="118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FEC4BA" w14:textId="77777777" w:rsidR="000D3236" w:rsidRPr="0067087F" w:rsidRDefault="000D3236" w:rsidP="000D3236">
            <w:pPr>
              <w:ind w:left="-108" w:right="-93"/>
              <w:jc w:val="center"/>
              <w:rPr>
                <w:rFonts w:ascii="Arial Narrow" w:hAnsi="Arial Narrow" w:cs="Arial"/>
                <w:b/>
                <w:sz w:val="20"/>
              </w:rPr>
            </w:pPr>
            <w:r w:rsidRPr="0067087F">
              <w:rPr>
                <w:rFonts w:ascii="Arial Narrow" w:hAnsi="Arial Narrow" w:cs="Arial"/>
                <w:b/>
                <w:sz w:val="20"/>
              </w:rPr>
              <w:t xml:space="preserve">Subcontracted Staff Person? </w:t>
            </w:r>
            <w:r w:rsidRPr="0067087F">
              <w:rPr>
                <w:rFonts w:ascii="Arial Narrow" w:hAnsi="Arial Narrow" w:cs="Arial"/>
                <w:b/>
                <w:i/>
                <w:sz w:val="16"/>
              </w:rPr>
              <w:t>(Yes or No)</w:t>
            </w:r>
          </w:p>
        </w:tc>
        <w:tc>
          <w:tcPr>
            <w:tcW w:w="124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CDE3D2" w14:textId="77777777" w:rsidR="000D3236" w:rsidRPr="0067087F" w:rsidRDefault="000D3236" w:rsidP="008C4B30">
            <w:pPr>
              <w:ind w:left="-33" w:right="-18"/>
              <w:jc w:val="center"/>
              <w:rPr>
                <w:rFonts w:ascii="Arial Narrow" w:hAnsi="Arial Narrow" w:cs="Arial"/>
                <w:b/>
                <w:sz w:val="20"/>
              </w:rPr>
            </w:pPr>
            <w:r w:rsidRPr="0067087F">
              <w:rPr>
                <w:rFonts w:ascii="Arial Narrow" w:hAnsi="Arial Narrow" w:cs="Arial"/>
                <w:b/>
                <w:sz w:val="20"/>
              </w:rPr>
              <w:t>Hourly Rate</w:t>
            </w:r>
          </w:p>
          <w:p w14:paraId="16A9B75F" w14:textId="77777777" w:rsidR="000D3236" w:rsidRPr="0067087F" w:rsidRDefault="000D3236" w:rsidP="00FE5D4F">
            <w:pPr>
              <w:jc w:val="center"/>
              <w:rPr>
                <w:rFonts w:ascii="Arial Narrow" w:hAnsi="Arial Narrow" w:cs="Arial"/>
                <w:b/>
                <w:sz w:val="16"/>
              </w:rPr>
            </w:pPr>
            <w:r w:rsidRPr="0067087F">
              <w:rPr>
                <w:rFonts w:ascii="Arial Narrow" w:hAnsi="Arial Narrow" w:cs="Arial"/>
                <w:b/>
                <w:sz w:val="16"/>
              </w:rPr>
              <w:t>(Remains the same for entire Agreement term)</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EC8750" w14:textId="754C47C7" w:rsidR="000D3236" w:rsidRPr="0067087F" w:rsidRDefault="000D3236" w:rsidP="000D3236">
            <w:pPr>
              <w:ind w:left="-108" w:right="-108"/>
              <w:jc w:val="center"/>
              <w:rPr>
                <w:rFonts w:ascii="Arial Narrow" w:hAnsi="Arial Narrow" w:cs="Arial"/>
                <w:b/>
                <w:sz w:val="20"/>
              </w:rPr>
            </w:pPr>
            <w:r w:rsidRPr="0067087F">
              <w:rPr>
                <w:rFonts w:ascii="Arial Narrow" w:hAnsi="Arial Narrow" w:cs="Arial"/>
                <w:b/>
                <w:sz w:val="20"/>
              </w:rPr>
              <w:t>Number of Hours</w:t>
            </w:r>
          </w:p>
          <w:p w14:paraId="180FCCB3" w14:textId="09209701" w:rsidR="000D3236" w:rsidRPr="0067087F" w:rsidRDefault="000D3236" w:rsidP="000D3236">
            <w:pPr>
              <w:ind w:left="-108" w:right="-108"/>
              <w:jc w:val="center"/>
              <w:rPr>
                <w:rFonts w:ascii="Arial Narrow" w:hAnsi="Arial Narrow" w:cs="Arial"/>
                <w:b/>
                <w:sz w:val="16"/>
              </w:rPr>
            </w:pPr>
            <w:r w:rsidRPr="0067087F">
              <w:rPr>
                <w:rFonts w:ascii="Arial Narrow" w:hAnsi="Arial Narrow" w:cs="Arial"/>
                <w:b/>
                <w:sz w:val="16"/>
              </w:rPr>
              <w:t>(</w:t>
            </w:r>
            <w:r>
              <w:rPr>
                <w:rFonts w:ascii="Arial Narrow" w:hAnsi="Arial Narrow" w:cs="Arial"/>
                <w:b/>
                <w:sz w:val="16"/>
              </w:rPr>
              <w:t>Core Term</w:t>
            </w:r>
            <w:r w:rsidRPr="0067087F">
              <w:rPr>
                <w:rFonts w:ascii="Arial Narrow" w:hAnsi="Arial Narrow" w:cs="Arial"/>
                <w:b/>
                <w:sz w:val="16"/>
              </w:rPr>
              <w:t xml:space="preserve">: </w:t>
            </w:r>
          </w:p>
          <w:p w14:paraId="312CB131" w14:textId="77777777" w:rsidR="000D3236" w:rsidRPr="0067087F" w:rsidRDefault="000D3236" w:rsidP="000D3236">
            <w:pPr>
              <w:ind w:left="-108" w:right="-108"/>
              <w:jc w:val="center"/>
              <w:rPr>
                <w:rFonts w:ascii="Arial Narrow" w:hAnsi="Arial Narrow" w:cs="Arial"/>
                <w:b/>
                <w:sz w:val="16"/>
              </w:rPr>
            </w:pPr>
            <w:r w:rsidRPr="0067087F">
              <w:rPr>
                <w:rFonts w:ascii="Arial Narrow" w:hAnsi="Arial Narrow" w:cs="Arial"/>
                <w:b/>
                <w:sz w:val="16"/>
              </w:rPr>
              <w:t xml:space="preserve">12 </w:t>
            </w:r>
            <w:r>
              <w:rPr>
                <w:rFonts w:ascii="Arial Narrow" w:hAnsi="Arial Narrow" w:cs="Arial"/>
                <w:b/>
                <w:sz w:val="16"/>
              </w:rPr>
              <w:t>weeks</w:t>
            </w:r>
            <w:r w:rsidRPr="0067087F">
              <w:rPr>
                <w:rFonts w:ascii="Arial Narrow" w:hAnsi="Arial Narrow" w:cs="Arial"/>
                <w:b/>
                <w:sz w:val="16"/>
              </w:rPr>
              <w:t>)</w:t>
            </w:r>
          </w:p>
        </w:tc>
        <w:tc>
          <w:tcPr>
            <w:tcW w:w="153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966731" w14:textId="0CBA4CC6" w:rsidR="000D3236" w:rsidRPr="0067087F" w:rsidRDefault="000D3236" w:rsidP="00FE5D4F">
            <w:pPr>
              <w:jc w:val="center"/>
              <w:rPr>
                <w:rFonts w:ascii="Arial Narrow" w:hAnsi="Arial Narrow" w:cs="Arial"/>
                <w:b/>
                <w:sz w:val="20"/>
              </w:rPr>
            </w:pPr>
            <w:r>
              <w:rPr>
                <w:rFonts w:ascii="Arial Narrow" w:hAnsi="Arial Narrow" w:cs="Arial"/>
                <w:b/>
                <w:sz w:val="20"/>
              </w:rPr>
              <w:t>Core Term</w:t>
            </w:r>
            <w:r w:rsidRPr="0067087F">
              <w:rPr>
                <w:rFonts w:ascii="Arial Narrow" w:hAnsi="Arial Narrow" w:cs="Arial"/>
                <w:b/>
                <w:sz w:val="20"/>
              </w:rPr>
              <w:t xml:space="preserve"> Subtotals</w:t>
            </w:r>
          </w:p>
          <w:p w14:paraId="170173BB" w14:textId="77777777" w:rsidR="000D3236" w:rsidRPr="0067087F" w:rsidRDefault="000D3236" w:rsidP="00FE5D4F">
            <w:pPr>
              <w:jc w:val="center"/>
              <w:rPr>
                <w:rFonts w:ascii="Arial Narrow" w:hAnsi="Arial Narrow" w:cs="Arial"/>
                <w:b/>
                <w:sz w:val="16"/>
              </w:rPr>
            </w:pPr>
            <w:r w:rsidRPr="0067087F">
              <w:rPr>
                <w:rFonts w:ascii="Arial Narrow" w:hAnsi="Arial Narrow" w:cs="Arial"/>
                <w:b/>
                <w:sz w:val="16"/>
              </w:rPr>
              <w:t>(Multiply the Hourly Rate by the Number of Hours)</w:t>
            </w:r>
          </w:p>
        </w:tc>
      </w:tr>
      <w:tr w:rsidR="000D3236" w:rsidRPr="0067087F" w14:paraId="6C01E10E" w14:textId="77777777" w:rsidTr="00250056">
        <w:tc>
          <w:tcPr>
            <w:tcW w:w="1350" w:type="dxa"/>
            <w:tcBorders>
              <w:top w:val="single" w:sz="2" w:space="0" w:color="auto"/>
            </w:tcBorders>
            <w:shd w:val="clear" w:color="auto" w:fill="FFFFCC"/>
          </w:tcPr>
          <w:p w14:paraId="76EBC556" w14:textId="54100E05" w:rsidR="000D3236" w:rsidRPr="0067087F" w:rsidRDefault="000D3236" w:rsidP="008C4B30">
            <w:pPr>
              <w:spacing w:before="40" w:after="40"/>
              <w:rPr>
                <w:rFonts w:ascii="Arial Narrow" w:hAnsi="Arial Narrow" w:cs="Arial"/>
                <w:sz w:val="20"/>
              </w:rPr>
            </w:pPr>
          </w:p>
        </w:tc>
        <w:tc>
          <w:tcPr>
            <w:tcW w:w="2250" w:type="dxa"/>
            <w:gridSpan w:val="2"/>
            <w:tcBorders>
              <w:top w:val="single" w:sz="2" w:space="0" w:color="auto"/>
            </w:tcBorders>
          </w:tcPr>
          <w:p w14:paraId="5275CE5E" w14:textId="06F6C444" w:rsidR="000D3236" w:rsidRPr="0067087F" w:rsidRDefault="000D3236" w:rsidP="000D3236">
            <w:pPr>
              <w:spacing w:before="40" w:after="40"/>
              <w:ind w:right="-108"/>
              <w:rPr>
                <w:rFonts w:ascii="Arial Narrow" w:hAnsi="Arial Narrow" w:cs="Arial"/>
                <w:sz w:val="20"/>
              </w:rPr>
            </w:pPr>
            <w:r>
              <w:rPr>
                <w:rFonts w:ascii="Arial Narrow" w:hAnsi="Arial Narrow" w:cs="Arial"/>
                <w:sz w:val="20"/>
              </w:rPr>
              <w:t>Delivery Manager</w:t>
            </w:r>
          </w:p>
        </w:tc>
        <w:tc>
          <w:tcPr>
            <w:tcW w:w="1350" w:type="dxa"/>
            <w:tcBorders>
              <w:top w:val="single" w:sz="2" w:space="0" w:color="auto"/>
            </w:tcBorders>
            <w:shd w:val="clear" w:color="auto" w:fill="FFFFCC"/>
            <w:vAlign w:val="center"/>
          </w:tcPr>
          <w:p w14:paraId="4DFE5C18" w14:textId="2BC57DBF" w:rsidR="000D3236" w:rsidRPr="0067087F" w:rsidRDefault="000D3236" w:rsidP="008C4B30">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321FD545" w14:textId="77777777" w:rsidR="000D3236" w:rsidRPr="0067087F" w:rsidRDefault="000D3236" w:rsidP="008C4B30">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0A4575A9" w14:textId="77777777" w:rsidR="000D3236" w:rsidRPr="0067087F" w:rsidRDefault="000D3236" w:rsidP="008C4B30">
            <w:pPr>
              <w:spacing w:before="40" w:after="40"/>
              <w:jc w:val="right"/>
              <w:rPr>
                <w:rFonts w:ascii="Arial Narrow" w:hAnsi="Arial Narrow" w:cs="Arial"/>
                <w:sz w:val="20"/>
              </w:rPr>
            </w:pPr>
            <w:r w:rsidRPr="0067087F">
              <w:rPr>
                <w:rFonts w:ascii="Arial Narrow" w:hAnsi="Arial Narrow" w:cs="Arial"/>
                <w:sz w:val="20"/>
              </w:rPr>
              <w:t>$</w:t>
            </w:r>
          </w:p>
        </w:tc>
        <w:tc>
          <w:tcPr>
            <w:tcW w:w="937" w:type="dxa"/>
            <w:tcBorders>
              <w:top w:val="single" w:sz="2" w:space="0" w:color="auto"/>
              <w:left w:val="nil"/>
            </w:tcBorders>
            <w:shd w:val="clear" w:color="auto" w:fill="FFFFCC"/>
            <w:vAlign w:val="center"/>
          </w:tcPr>
          <w:p w14:paraId="25BF93B6" w14:textId="77777777" w:rsidR="000D3236" w:rsidRPr="0067087F" w:rsidRDefault="000D3236" w:rsidP="008C4B30">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41927340" w14:textId="77777777" w:rsidR="000D3236" w:rsidRPr="0067087F" w:rsidRDefault="000D3236" w:rsidP="008C4B30">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2A5C38B1" w14:textId="77777777" w:rsidR="000D3236" w:rsidRPr="0067087F" w:rsidRDefault="000D3236" w:rsidP="008C4B30">
            <w:pPr>
              <w:spacing w:before="40" w:after="40"/>
              <w:jc w:val="right"/>
              <w:rPr>
                <w:rFonts w:ascii="Arial Narrow" w:hAnsi="Arial Narrow" w:cs="Arial"/>
                <w:sz w:val="20"/>
              </w:rPr>
            </w:pPr>
            <w:r w:rsidRPr="0067087F">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2EF79AFE" w14:textId="77777777" w:rsidR="000D3236" w:rsidRPr="0067087F" w:rsidRDefault="000D3236" w:rsidP="008C4B30">
            <w:pPr>
              <w:spacing w:before="40" w:after="40"/>
              <w:ind w:left="-18" w:right="69"/>
              <w:jc w:val="right"/>
              <w:rPr>
                <w:rFonts w:ascii="Arial Narrow" w:hAnsi="Arial Narrow" w:cs="Arial"/>
                <w:sz w:val="20"/>
              </w:rPr>
            </w:pPr>
          </w:p>
        </w:tc>
      </w:tr>
      <w:tr w:rsidR="000D3236" w:rsidRPr="0067087F" w14:paraId="44677DF4" w14:textId="77777777" w:rsidTr="00C11DA1">
        <w:trPr>
          <w:trHeight w:val="123"/>
        </w:trPr>
        <w:tc>
          <w:tcPr>
            <w:tcW w:w="1350" w:type="dxa"/>
            <w:shd w:val="clear" w:color="auto" w:fill="FFFFCC"/>
          </w:tcPr>
          <w:p w14:paraId="1F23CDAC" w14:textId="57835BF3" w:rsidR="000D3236" w:rsidRPr="0067087F" w:rsidRDefault="000D3236" w:rsidP="000D3236">
            <w:pPr>
              <w:spacing w:before="40" w:after="40"/>
              <w:rPr>
                <w:rFonts w:ascii="Arial Narrow" w:hAnsi="Arial Narrow" w:cs="Arial"/>
                <w:sz w:val="20"/>
              </w:rPr>
            </w:pPr>
          </w:p>
        </w:tc>
        <w:tc>
          <w:tcPr>
            <w:tcW w:w="2250" w:type="dxa"/>
            <w:gridSpan w:val="2"/>
          </w:tcPr>
          <w:p w14:paraId="58CC56FA" w14:textId="0F2EE430" w:rsidR="000D3236" w:rsidRPr="0067087F" w:rsidRDefault="000D3236" w:rsidP="000D3236">
            <w:pPr>
              <w:spacing w:before="40" w:after="40"/>
              <w:ind w:right="-108"/>
              <w:rPr>
                <w:rFonts w:ascii="Arial Narrow" w:hAnsi="Arial Narrow" w:cs="Arial"/>
                <w:sz w:val="20"/>
              </w:rPr>
            </w:pPr>
            <w:r>
              <w:rPr>
                <w:rFonts w:ascii="Arial Narrow" w:hAnsi="Arial Narrow" w:cs="Arial"/>
                <w:sz w:val="20"/>
              </w:rPr>
              <w:t>Lead Front End Web Developer</w:t>
            </w:r>
          </w:p>
        </w:tc>
        <w:tc>
          <w:tcPr>
            <w:tcW w:w="1350" w:type="dxa"/>
            <w:shd w:val="clear" w:color="auto" w:fill="FFFFCC"/>
          </w:tcPr>
          <w:p w14:paraId="3B96156D" w14:textId="5231BA7E" w:rsidR="000D3236" w:rsidRPr="0067087F" w:rsidRDefault="000D3236" w:rsidP="00C11DA1">
            <w:pPr>
              <w:spacing w:before="40" w:after="40"/>
              <w:ind w:right="-108"/>
              <w:rPr>
                <w:rFonts w:ascii="Arial Narrow" w:hAnsi="Arial Narrow" w:cs="Arial"/>
                <w:sz w:val="20"/>
              </w:rPr>
            </w:pPr>
          </w:p>
        </w:tc>
        <w:tc>
          <w:tcPr>
            <w:tcW w:w="1185" w:type="dxa"/>
            <w:shd w:val="clear" w:color="auto" w:fill="FFFFCC"/>
          </w:tcPr>
          <w:p w14:paraId="07C0DD8E" w14:textId="77777777" w:rsidR="000D3236" w:rsidRPr="0067087F" w:rsidRDefault="000D3236" w:rsidP="00C11DA1">
            <w:pPr>
              <w:spacing w:before="40" w:after="40"/>
              <w:jc w:val="center"/>
              <w:rPr>
                <w:rFonts w:ascii="Arial Narrow" w:hAnsi="Arial Narrow" w:cs="Arial"/>
                <w:sz w:val="20"/>
              </w:rPr>
            </w:pPr>
          </w:p>
        </w:tc>
        <w:tc>
          <w:tcPr>
            <w:tcW w:w="308" w:type="dxa"/>
            <w:tcBorders>
              <w:right w:val="nil"/>
            </w:tcBorders>
          </w:tcPr>
          <w:p w14:paraId="0D0033BB" w14:textId="77777777" w:rsidR="000D3236" w:rsidRPr="0067087F" w:rsidRDefault="000D3236" w:rsidP="00C11DA1">
            <w:pPr>
              <w:spacing w:before="40" w:after="40"/>
              <w:jc w:val="center"/>
              <w:rPr>
                <w:rFonts w:ascii="Arial Narrow" w:hAnsi="Arial Narrow" w:cs="Arial"/>
                <w:sz w:val="20"/>
              </w:rPr>
            </w:pPr>
            <w:r w:rsidRPr="0067087F">
              <w:rPr>
                <w:rFonts w:ascii="Arial Narrow" w:hAnsi="Arial Narrow" w:cs="Arial"/>
                <w:sz w:val="20"/>
              </w:rPr>
              <w:t>$</w:t>
            </w:r>
          </w:p>
        </w:tc>
        <w:tc>
          <w:tcPr>
            <w:tcW w:w="937" w:type="dxa"/>
            <w:tcBorders>
              <w:left w:val="nil"/>
            </w:tcBorders>
            <w:shd w:val="clear" w:color="auto" w:fill="FFFFCC"/>
          </w:tcPr>
          <w:p w14:paraId="5BCD47AD" w14:textId="77777777" w:rsidR="000D3236" w:rsidRPr="0067087F" w:rsidRDefault="000D3236" w:rsidP="00C11DA1">
            <w:pPr>
              <w:spacing w:before="40" w:after="40"/>
              <w:ind w:left="-71"/>
              <w:jc w:val="right"/>
              <w:rPr>
                <w:rFonts w:ascii="Arial Narrow" w:hAnsi="Arial Narrow" w:cs="Arial"/>
                <w:sz w:val="20"/>
              </w:rPr>
            </w:pPr>
          </w:p>
        </w:tc>
        <w:tc>
          <w:tcPr>
            <w:tcW w:w="1080" w:type="dxa"/>
            <w:shd w:val="clear" w:color="auto" w:fill="auto"/>
          </w:tcPr>
          <w:p w14:paraId="6D43A145" w14:textId="77777777" w:rsidR="000D3236" w:rsidRPr="0067087F" w:rsidRDefault="000D3236" w:rsidP="00C11DA1">
            <w:pPr>
              <w:spacing w:before="40" w:after="40"/>
              <w:jc w:val="center"/>
              <w:rPr>
                <w:rFonts w:ascii="Arial Narrow" w:hAnsi="Arial Narrow" w:cs="Arial"/>
                <w:sz w:val="20"/>
              </w:rPr>
            </w:pPr>
            <w:r>
              <w:rPr>
                <w:rFonts w:ascii="Arial Narrow" w:hAnsi="Arial Narrow" w:cs="Arial"/>
                <w:sz w:val="20"/>
              </w:rPr>
              <w:t>54</w:t>
            </w:r>
            <w:r w:rsidRPr="0067087F">
              <w:rPr>
                <w:rFonts w:ascii="Arial Narrow" w:hAnsi="Arial Narrow" w:cs="Arial"/>
                <w:sz w:val="20"/>
              </w:rPr>
              <w:t>0</w:t>
            </w:r>
          </w:p>
        </w:tc>
        <w:tc>
          <w:tcPr>
            <w:tcW w:w="270" w:type="dxa"/>
            <w:tcBorders>
              <w:right w:val="nil"/>
            </w:tcBorders>
            <w:shd w:val="clear" w:color="auto" w:fill="FFFFFF" w:themeFill="background1"/>
          </w:tcPr>
          <w:p w14:paraId="568EC3B5" w14:textId="77777777" w:rsidR="000D3236" w:rsidRPr="0067087F" w:rsidRDefault="000D3236" w:rsidP="00C11DA1">
            <w:pPr>
              <w:spacing w:before="40" w:after="40"/>
              <w:jc w:val="center"/>
              <w:rPr>
                <w:rFonts w:ascii="Arial Narrow" w:hAnsi="Arial Narrow" w:cs="Arial"/>
                <w:sz w:val="20"/>
              </w:rPr>
            </w:pPr>
            <w:r w:rsidRPr="0067087F">
              <w:rPr>
                <w:rFonts w:ascii="Arial Narrow" w:hAnsi="Arial Narrow" w:cs="Arial"/>
                <w:sz w:val="20"/>
              </w:rPr>
              <w:t>$</w:t>
            </w:r>
          </w:p>
        </w:tc>
        <w:tc>
          <w:tcPr>
            <w:tcW w:w="1260" w:type="dxa"/>
            <w:tcBorders>
              <w:left w:val="nil"/>
              <w:right w:val="single" w:sz="2" w:space="0" w:color="auto"/>
            </w:tcBorders>
            <w:shd w:val="clear" w:color="auto" w:fill="FFFFCC"/>
          </w:tcPr>
          <w:p w14:paraId="3DF6E978" w14:textId="77777777" w:rsidR="000D3236" w:rsidRPr="0067087F" w:rsidRDefault="000D3236" w:rsidP="00C11DA1">
            <w:pPr>
              <w:spacing w:before="40" w:after="40"/>
              <w:ind w:left="-18" w:right="69"/>
              <w:jc w:val="right"/>
              <w:rPr>
                <w:rFonts w:ascii="Arial Narrow" w:hAnsi="Arial Narrow" w:cs="Arial"/>
                <w:sz w:val="20"/>
              </w:rPr>
            </w:pPr>
          </w:p>
        </w:tc>
      </w:tr>
      <w:tr w:rsidR="000D3236" w:rsidRPr="0067087F" w14:paraId="67B68F38" w14:textId="77777777" w:rsidTr="00250056">
        <w:tc>
          <w:tcPr>
            <w:tcW w:w="1350" w:type="dxa"/>
            <w:tcBorders>
              <w:top w:val="single" w:sz="2" w:space="0" w:color="auto"/>
            </w:tcBorders>
            <w:shd w:val="clear" w:color="auto" w:fill="FFFFCC"/>
          </w:tcPr>
          <w:p w14:paraId="5157DFEB" w14:textId="38BCDA74"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5E88FFE2" w14:textId="5873E501"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1</w:t>
            </w:r>
          </w:p>
        </w:tc>
        <w:tc>
          <w:tcPr>
            <w:tcW w:w="1350" w:type="dxa"/>
            <w:tcBorders>
              <w:top w:val="single" w:sz="2" w:space="0" w:color="auto"/>
            </w:tcBorders>
            <w:shd w:val="clear" w:color="auto" w:fill="FFFFCC"/>
            <w:vAlign w:val="center"/>
          </w:tcPr>
          <w:p w14:paraId="333611E3" w14:textId="1323C6A9"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3C59114C"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3FF976A9"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937" w:type="dxa"/>
            <w:tcBorders>
              <w:top w:val="single" w:sz="2" w:space="0" w:color="auto"/>
              <w:left w:val="nil"/>
            </w:tcBorders>
            <w:shd w:val="clear" w:color="auto" w:fill="FFFFCC"/>
            <w:vAlign w:val="center"/>
          </w:tcPr>
          <w:p w14:paraId="604A1A5E"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15E27459"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w:t>
            </w:r>
            <w:r w:rsidRPr="0067087F">
              <w:rPr>
                <w:rFonts w:ascii="Arial Narrow" w:hAnsi="Arial Narrow" w:cs="Arial"/>
                <w:sz w:val="20"/>
              </w:rPr>
              <w:t>0</w:t>
            </w:r>
          </w:p>
        </w:tc>
        <w:tc>
          <w:tcPr>
            <w:tcW w:w="270" w:type="dxa"/>
            <w:tcBorders>
              <w:top w:val="single" w:sz="2" w:space="0" w:color="auto"/>
              <w:right w:val="nil"/>
            </w:tcBorders>
            <w:shd w:val="clear" w:color="auto" w:fill="FFFFFF" w:themeFill="background1"/>
            <w:vAlign w:val="center"/>
          </w:tcPr>
          <w:p w14:paraId="2B9638E6"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3D119CBB"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4A89DD43" w14:textId="77777777" w:rsidTr="00250056">
        <w:tc>
          <w:tcPr>
            <w:tcW w:w="1350" w:type="dxa"/>
            <w:tcBorders>
              <w:top w:val="single" w:sz="2" w:space="0" w:color="auto"/>
            </w:tcBorders>
            <w:shd w:val="clear" w:color="auto" w:fill="FFFFCC"/>
          </w:tcPr>
          <w:p w14:paraId="61A136A7" w14:textId="2A79E957"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46ED78BA" w14:textId="21F97E2E"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2</w:t>
            </w:r>
          </w:p>
        </w:tc>
        <w:tc>
          <w:tcPr>
            <w:tcW w:w="1350" w:type="dxa"/>
            <w:tcBorders>
              <w:top w:val="single" w:sz="2" w:space="0" w:color="auto"/>
            </w:tcBorders>
            <w:shd w:val="clear" w:color="auto" w:fill="FFFFCC"/>
            <w:vAlign w:val="center"/>
          </w:tcPr>
          <w:p w14:paraId="00BA804F" w14:textId="1744D6B4"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0DD90FCC"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5B3FC852"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937" w:type="dxa"/>
            <w:tcBorders>
              <w:top w:val="single" w:sz="2" w:space="0" w:color="auto"/>
              <w:left w:val="nil"/>
            </w:tcBorders>
            <w:shd w:val="clear" w:color="auto" w:fill="FFFFCC"/>
            <w:vAlign w:val="center"/>
          </w:tcPr>
          <w:p w14:paraId="38F4D482"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238951CD"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w:t>
            </w:r>
            <w:r w:rsidRPr="0067087F">
              <w:rPr>
                <w:rFonts w:ascii="Arial Narrow" w:hAnsi="Arial Narrow" w:cs="Arial"/>
                <w:sz w:val="20"/>
              </w:rPr>
              <w:t>0</w:t>
            </w:r>
          </w:p>
        </w:tc>
        <w:tc>
          <w:tcPr>
            <w:tcW w:w="270" w:type="dxa"/>
            <w:tcBorders>
              <w:top w:val="single" w:sz="2" w:space="0" w:color="auto"/>
              <w:right w:val="nil"/>
            </w:tcBorders>
            <w:shd w:val="clear" w:color="auto" w:fill="FFFFFF" w:themeFill="background1"/>
            <w:vAlign w:val="center"/>
          </w:tcPr>
          <w:p w14:paraId="6613DF64" w14:textId="77777777" w:rsidR="000D3236" w:rsidRPr="0067087F" w:rsidRDefault="000D3236" w:rsidP="000D3236">
            <w:pPr>
              <w:spacing w:before="40" w:after="40"/>
              <w:jc w:val="right"/>
              <w:rPr>
                <w:rFonts w:ascii="Arial Narrow" w:hAnsi="Arial Narrow" w:cs="Arial"/>
                <w:sz w:val="20"/>
              </w:rPr>
            </w:pPr>
            <w:r w:rsidRPr="0067087F">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236DE8D4"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517C6A5E" w14:textId="77777777" w:rsidTr="00250056">
        <w:tc>
          <w:tcPr>
            <w:tcW w:w="1350" w:type="dxa"/>
            <w:tcBorders>
              <w:top w:val="single" w:sz="2" w:space="0" w:color="auto"/>
            </w:tcBorders>
            <w:shd w:val="clear" w:color="auto" w:fill="FFFFCC"/>
          </w:tcPr>
          <w:p w14:paraId="25FA41C9" w14:textId="5883CBEB"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5F2BB493" w14:textId="5332E0FE"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3</w:t>
            </w:r>
          </w:p>
        </w:tc>
        <w:tc>
          <w:tcPr>
            <w:tcW w:w="1350" w:type="dxa"/>
            <w:tcBorders>
              <w:top w:val="single" w:sz="2" w:space="0" w:color="auto"/>
            </w:tcBorders>
            <w:shd w:val="clear" w:color="auto" w:fill="FFFFCC"/>
            <w:vAlign w:val="center"/>
          </w:tcPr>
          <w:p w14:paraId="0CBA8BD2" w14:textId="346D4638"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6B92BBEC"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77403542"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937" w:type="dxa"/>
            <w:tcBorders>
              <w:top w:val="single" w:sz="2" w:space="0" w:color="auto"/>
              <w:left w:val="nil"/>
            </w:tcBorders>
            <w:shd w:val="clear" w:color="auto" w:fill="FFFFCC"/>
            <w:vAlign w:val="center"/>
          </w:tcPr>
          <w:p w14:paraId="75480DCC"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68464FCE"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6C70860C"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33D36FFF"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3AE2F9EA" w14:textId="77777777" w:rsidTr="00250056">
        <w:tc>
          <w:tcPr>
            <w:tcW w:w="1350" w:type="dxa"/>
            <w:tcBorders>
              <w:top w:val="single" w:sz="2" w:space="0" w:color="auto"/>
            </w:tcBorders>
            <w:shd w:val="clear" w:color="auto" w:fill="FFFFCC"/>
          </w:tcPr>
          <w:p w14:paraId="2D098518" w14:textId="4113DA71" w:rsidR="000D3236" w:rsidRPr="0067087F"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347C1A23" w14:textId="31B00B30" w:rsidR="000D3236" w:rsidRPr="0067087F" w:rsidRDefault="000D3236" w:rsidP="000D3236">
            <w:pPr>
              <w:spacing w:before="40" w:after="40"/>
              <w:ind w:right="-108"/>
              <w:rPr>
                <w:rFonts w:ascii="Arial Narrow" w:hAnsi="Arial Narrow" w:cs="Arial"/>
                <w:sz w:val="20"/>
              </w:rPr>
            </w:pPr>
            <w:r w:rsidRPr="007A17B0">
              <w:rPr>
                <w:rFonts w:ascii="Arial Narrow" w:hAnsi="Arial Narrow" w:cs="Arial"/>
                <w:sz w:val="20"/>
              </w:rPr>
              <w:t>Front</w:t>
            </w:r>
            <w:r>
              <w:rPr>
                <w:rFonts w:ascii="Arial Narrow" w:hAnsi="Arial Narrow" w:cs="Arial"/>
                <w:sz w:val="20"/>
              </w:rPr>
              <w:t xml:space="preserve"> E</w:t>
            </w:r>
            <w:r w:rsidRPr="007A17B0">
              <w:rPr>
                <w:rFonts w:ascii="Arial Narrow" w:hAnsi="Arial Narrow" w:cs="Arial"/>
                <w:sz w:val="20"/>
              </w:rPr>
              <w:t>nd Web Developer</w:t>
            </w:r>
            <w:r>
              <w:rPr>
                <w:rFonts w:ascii="Arial Narrow" w:hAnsi="Arial Narrow" w:cs="Arial"/>
                <w:sz w:val="20"/>
              </w:rPr>
              <w:t xml:space="preserve"> 4</w:t>
            </w:r>
          </w:p>
        </w:tc>
        <w:tc>
          <w:tcPr>
            <w:tcW w:w="1350" w:type="dxa"/>
            <w:tcBorders>
              <w:top w:val="single" w:sz="2" w:space="0" w:color="auto"/>
            </w:tcBorders>
            <w:shd w:val="clear" w:color="auto" w:fill="FFFFCC"/>
            <w:vAlign w:val="center"/>
          </w:tcPr>
          <w:p w14:paraId="6143C79A" w14:textId="2EEC260A"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004D4FA4"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30F50140"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937" w:type="dxa"/>
            <w:tcBorders>
              <w:top w:val="single" w:sz="2" w:space="0" w:color="auto"/>
              <w:left w:val="nil"/>
            </w:tcBorders>
            <w:shd w:val="clear" w:color="auto" w:fill="FFFFCC"/>
            <w:vAlign w:val="center"/>
          </w:tcPr>
          <w:p w14:paraId="423DB058"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53A2FBC1" w14:textId="77777777" w:rsidR="000D3236" w:rsidRPr="0067087F" w:rsidRDefault="000D3236" w:rsidP="000D3236">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2EA10883" w14:textId="77777777" w:rsidR="000D3236" w:rsidRPr="0067087F" w:rsidRDefault="000D3236" w:rsidP="000D3236">
            <w:pPr>
              <w:spacing w:before="40" w:after="40"/>
              <w:jc w:val="right"/>
              <w:rPr>
                <w:rFonts w:ascii="Arial Narrow" w:hAnsi="Arial Narrow" w:cs="Arial"/>
                <w:sz w:val="20"/>
              </w:rPr>
            </w:pPr>
            <w:r>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72D0448E"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6470DDCC" w14:textId="77777777" w:rsidTr="00250056">
        <w:tc>
          <w:tcPr>
            <w:tcW w:w="1350" w:type="dxa"/>
            <w:tcBorders>
              <w:top w:val="single" w:sz="2" w:space="0" w:color="auto"/>
            </w:tcBorders>
            <w:shd w:val="clear" w:color="auto" w:fill="FFFFCC"/>
          </w:tcPr>
          <w:p w14:paraId="309A6970" w14:textId="3081CF34" w:rsidR="000D3236" w:rsidRPr="007A17B0" w:rsidRDefault="000D3236" w:rsidP="000D3236">
            <w:pPr>
              <w:spacing w:before="40" w:after="40"/>
              <w:rPr>
                <w:rFonts w:ascii="Arial Narrow" w:hAnsi="Arial Narrow" w:cs="Arial"/>
                <w:sz w:val="20"/>
              </w:rPr>
            </w:pPr>
          </w:p>
        </w:tc>
        <w:tc>
          <w:tcPr>
            <w:tcW w:w="2250" w:type="dxa"/>
            <w:gridSpan w:val="2"/>
            <w:tcBorders>
              <w:top w:val="single" w:sz="2" w:space="0" w:color="auto"/>
            </w:tcBorders>
          </w:tcPr>
          <w:p w14:paraId="05749793" w14:textId="7EF6DA80" w:rsidR="000D3236" w:rsidRPr="007A17B0" w:rsidRDefault="000D3236" w:rsidP="000D3236">
            <w:pPr>
              <w:spacing w:before="40" w:after="40"/>
              <w:ind w:right="-108"/>
              <w:rPr>
                <w:rFonts w:ascii="Arial Narrow" w:hAnsi="Arial Narrow" w:cs="Arial"/>
                <w:sz w:val="20"/>
              </w:rPr>
            </w:pPr>
            <w:r>
              <w:rPr>
                <w:rFonts w:ascii="Arial Narrow" w:hAnsi="Arial Narrow" w:cs="Arial"/>
                <w:sz w:val="20"/>
              </w:rPr>
              <w:t>Front End Web Developer 5</w:t>
            </w:r>
          </w:p>
        </w:tc>
        <w:tc>
          <w:tcPr>
            <w:tcW w:w="1350" w:type="dxa"/>
            <w:tcBorders>
              <w:top w:val="single" w:sz="2" w:space="0" w:color="auto"/>
            </w:tcBorders>
            <w:shd w:val="clear" w:color="auto" w:fill="FFFFCC"/>
            <w:vAlign w:val="center"/>
          </w:tcPr>
          <w:p w14:paraId="2ECBC8F4" w14:textId="576CD6AD" w:rsidR="000D3236" w:rsidRPr="0067087F" w:rsidRDefault="000D3236" w:rsidP="000D3236">
            <w:pPr>
              <w:spacing w:before="40" w:after="40"/>
              <w:ind w:right="-108"/>
              <w:rPr>
                <w:rFonts w:ascii="Arial Narrow" w:hAnsi="Arial Narrow" w:cs="Arial"/>
                <w:sz w:val="20"/>
              </w:rPr>
            </w:pPr>
          </w:p>
        </w:tc>
        <w:tc>
          <w:tcPr>
            <w:tcW w:w="1185" w:type="dxa"/>
            <w:tcBorders>
              <w:top w:val="single" w:sz="2" w:space="0" w:color="auto"/>
            </w:tcBorders>
            <w:shd w:val="clear" w:color="auto" w:fill="FFFFCC"/>
            <w:vAlign w:val="center"/>
          </w:tcPr>
          <w:p w14:paraId="5AE8F542" w14:textId="77777777" w:rsidR="000D3236" w:rsidRPr="0067087F" w:rsidRDefault="000D3236" w:rsidP="000D3236">
            <w:pPr>
              <w:spacing w:before="40" w:after="40"/>
              <w:jc w:val="center"/>
              <w:rPr>
                <w:rFonts w:ascii="Arial Narrow" w:hAnsi="Arial Narrow" w:cs="Arial"/>
                <w:sz w:val="20"/>
              </w:rPr>
            </w:pPr>
          </w:p>
        </w:tc>
        <w:tc>
          <w:tcPr>
            <w:tcW w:w="308" w:type="dxa"/>
            <w:tcBorders>
              <w:top w:val="single" w:sz="2" w:space="0" w:color="auto"/>
              <w:right w:val="nil"/>
            </w:tcBorders>
            <w:vAlign w:val="center"/>
          </w:tcPr>
          <w:p w14:paraId="3615BCCB" w14:textId="77777777" w:rsidR="000D3236" w:rsidRDefault="000D3236" w:rsidP="000D3236">
            <w:pPr>
              <w:spacing w:before="40" w:after="40"/>
              <w:jc w:val="right"/>
              <w:rPr>
                <w:rFonts w:ascii="Arial Narrow" w:hAnsi="Arial Narrow" w:cs="Arial"/>
                <w:sz w:val="20"/>
              </w:rPr>
            </w:pPr>
            <w:r>
              <w:rPr>
                <w:rFonts w:ascii="Arial Narrow" w:hAnsi="Arial Narrow" w:cs="Arial"/>
                <w:sz w:val="20"/>
              </w:rPr>
              <w:t>$</w:t>
            </w:r>
          </w:p>
        </w:tc>
        <w:tc>
          <w:tcPr>
            <w:tcW w:w="937" w:type="dxa"/>
            <w:tcBorders>
              <w:top w:val="single" w:sz="2" w:space="0" w:color="auto"/>
              <w:left w:val="nil"/>
            </w:tcBorders>
            <w:shd w:val="clear" w:color="auto" w:fill="FFFFCC"/>
            <w:vAlign w:val="center"/>
          </w:tcPr>
          <w:p w14:paraId="7AF88D16" w14:textId="77777777" w:rsidR="000D3236" w:rsidRPr="0067087F" w:rsidRDefault="000D3236" w:rsidP="000D3236">
            <w:pPr>
              <w:spacing w:before="40" w:after="40"/>
              <w:ind w:left="-71"/>
              <w:jc w:val="right"/>
              <w:rPr>
                <w:rFonts w:ascii="Arial Narrow" w:hAnsi="Arial Narrow" w:cs="Arial"/>
                <w:sz w:val="20"/>
              </w:rPr>
            </w:pPr>
          </w:p>
        </w:tc>
        <w:tc>
          <w:tcPr>
            <w:tcW w:w="1080" w:type="dxa"/>
            <w:tcBorders>
              <w:top w:val="single" w:sz="2" w:space="0" w:color="auto"/>
            </w:tcBorders>
            <w:shd w:val="clear" w:color="auto" w:fill="auto"/>
            <w:vAlign w:val="center"/>
          </w:tcPr>
          <w:p w14:paraId="2C4980ED" w14:textId="77777777" w:rsidR="000D3236" w:rsidRDefault="000D3236" w:rsidP="000D3236">
            <w:pPr>
              <w:spacing w:before="40" w:after="40"/>
              <w:jc w:val="center"/>
              <w:rPr>
                <w:rFonts w:ascii="Arial Narrow" w:hAnsi="Arial Narrow" w:cs="Arial"/>
                <w:sz w:val="20"/>
              </w:rPr>
            </w:pPr>
            <w:r>
              <w:rPr>
                <w:rFonts w:ascii="Arial Narrow" w:hAnsi="Arial Narrow" w:cs="Arial"/>
                <w:sz w:val="20"/>
              </w:rPr>
              <w:t>540</w:t>
            </w:r>
          </w:p>
        </w:tc>
        <w:tc>
          <w:tcPr>
            <w:tcW w:w="270" w:type="dxa"/>
            <w:tcBorders>
              <w:top w:val="single" w:sz="2" w:space="0" w:color="auto"/>
              <w:right w:val="nil"/>
            </w:tcBorders>
            <w:shd w:val="clear" w:color="auto" w:fill="FFFFFF" w:themeFill="background1"/>
            <w:vAlign w:val="center"/>
          </w:tcPr>
          <w:p w14:paraId="1AE3C85C" w14:textId="77777777" w:rsidR="000D3236" w:rsidRDefault="000D3236" w:rsidP="000D3236">
            <w:pPr>
              <w:spacing w:before="40" w:after="40"/>
              <w:jc w:val="right"/>
              <w:rPr>
                <w:rFonts w:ascii="Arial Narrow" w:hAnsi="Arial Narrow" w:cs="Arial"/>
                <w:sz w:val="20"/>
              </w:rPr>
            </w:pPr>
            <w:r>
              <w:rPr>
                <w:rFonts w:ascii="Arial Narrow" w:hAnsi="Arial Narrow" w:cs="Arial"/>
                <w:sz w:val="20"/>
              </w:rPr>
              <w:t>$</w:t>
            </w:r>
          </w:p>
        </w:tc>
        <w:tc>
          <w:tcPr>
            <w:tcW w:w="1260" w:type="dxa"/>
            <w:tcBorders>
              <w:top w:val="single" w:sz="2" w:space="0" w:color="auto"/>
              <w:left w:val="nil"/>
              <w:right w:val="single" w:sz="2" w:space="0" w:color="auto"/>
            </w:tcBorders>
            <w:shd w:val="clear" w:color="auto" w:fill="FFFFCC"/>
            <w:vAlign w:val="center"/>
          </w:tcPr>
          <w:p w14:paraId="2F8A371B" w14:textId="77777777" w:rsidR="000D3236" w:rsidRPr="0067087F" w:rsidRDefault="000D3236" w:rsidP="000D3236">
            <w:pPr>
              <w:spacing w:before="40" w:after="40"/>
              <w:ind w:left="-18" w:right="69"/>
              <w:jc w:val="right"/>
              <w:rPr>
                <w:rFonts w:ascii="Arial Narrow" w:hAnsi="Arial Narrow" w:cs="Arial"/>
                <w:sz w:val="20"/>
              </w:rPr>
            </w:pPr>
          </w:p>
        </w:tc>
      </w:tr>
      <w:tr w:rsidR="000D3236" w:rsidRPr="0067087F" w14:paraId="06BE8834" w14:textId="77777777" w:rsidTr="00250056">
        <w:tc>
          <w:tcPr>
            <w:tcW w:w="8460" w:type="dxa"/>
            <w:gridSpan w:val="8"/>
            <w:tcBorders>
              <w:top w:val="single" w:sz="2" w:space="0" w:color="auto"/>
              <w:bottom w:val="single" w:sz="2" w:space="0" w:color="auto"/>
              <w:right w:val="nil"/>
            </w:tcBorders>
            <w:shd w:val="clear" w:color="auto" w:fill="D9D9D9" w:themeFill="background1" w:themeFillShade="D9"/>
          </w:tcPr>
          <w:p w14:paraId="58F9D6E4" w14:textId="77777777" w:rsidR="000D3236" w:rsidRPr="0067087F" w:rsidRDefault="000D3236" w:rsidP="000D3236">
            <w:pPr>
              <w:spacing w:before="60" w:after="60"/>
              <w:jc w:val="right"/>
              <w:rPr>
                <w:rFonts w:ascii="Arial Narrow" w:hAnsi="Arial Narrow" w:cs="Arial"/>
                <w:b/>
                <w:sz w:val="20"/>
              </w:rPr>
            </w:pPr>
            <w:r w:rsidRPr="0067087F">
              <w:rPr>
                <w:rFonts w:ascii="Arial Narrow" w:hAnsi="Arial Narrow" w:cs="Arial"/>
                <w:b/>
                <w:sz w:val="20"/>
              </w:rPr>
              <w:t>Subtotal Cost (Core Term)</w:t>
            </w:r>
          </w:p>
        </w:tc>
        <w:tc>
          <w:tcPr>
            <w:tcW w:w="270" w:type="dxa"/>
            <w:tcBorders>
              <w:top w:val="single" w:sz="2" w:space="0" w:color="auto"/>
              <w:bottom w:val="single" w:sz="2" w:space="0" w:color="auto"/>
              <w:right w:val="nil"/>
            </w:tcBorders>
            <w:shd w:val="clear" w:color="auto" w:fill="FFFFFF" w:themeFill="background1"/>
            <w:vAlign w:val="center"/>
          </w:tcPr>
          <w:p w14:paraId="03B5C55E" w14:textId="77777777" w:rsidR="000D3236" w:rsidRPr="0067087F" w:rsidRDefault="000D3236" w:rsidP="000D3236">
            <w:pPr>
              <w:spacing w:before="60" w:after="60"/>
              <w:jc w:val="right"/>
              <w:rPr>
                <w:rFonts w:ascii="Arial Narrow" w:hAnsi="Arial Narrow" w:cs="Arial"/>
                <w:b/>
                <w:sz w:val="20"/>
              </w:rPr>
            </w:pPr>
            <w:r w:rsidRPr="0067087F">
              <w:rPr>
                <w:rFonts w:ascii="Arial Narrow" w:hAnsi="Arial Narrow" w:cs="Arial"/>
                <w:b/>
                <w:sz w:val="20"/>
              </w:rPr>
              <w:t>$</w:t>
            </w:r>
          </w:p>
        </w:tc>
        <w:tc>
          <w:tcPr>
            <w:tcW w:w="1260" w:type="dxa"/>
            <w:tcBorders>
              <w:top w:val="single" w:sz="2" w:space="0" w:color="auto"/>
              <w:left w:val="nil"/>
              <w:bottom w:val="single" w:sz="2" w:space="0" w:color="auto"/>
              <w:right w:val="single" w:sz="2" w:space="0" w:color="auto"/>
            </w:tcBorders>
            <w:shd w:val="clear" w:color="auto" w:fill="FFFFCC"/>
            <w:vAlign w:val="center"/>
          </w:tcPr>
          <w:p w14:paraId="6F616722" w14:textId="77777777" w:rsidR="000D3236" w:rsidRPr="0067087F" w:rsidRDefault="000D3236" w:rsidP="000D3236">
            <w:pPr>
              <w:spacing w:before="60" w:after="60"/>
              <w:ind w:left="-18" w:right="69"/>
              <w:jc w:val="right"/>
              <w:rPr>
                <w:rFonts w:ascii="Arial Narrow" w:hAnsi="Arial Narrow" w:cs="Arial"/>
                <w:b/>
                <w:sz w:val="20"/>
              </w:rPr>
            </w:pPr>
          </w:p>
        </w:tc>
      </w:tr>
    </w:tbl>
    <w:p w14:paraId="6B264076" w14:textId="77777777" w:rsidR="00722EC9" w:rsidRPr="00A07F12" w:rsidRDefault="00722EC9" w:rsidP="00722EC9">
      <w:pPr>
        <w:ind w:left="720" w:hanging="720"/>
        <w:rPr>
          <w:rFonts w:ascii="Arial Narrow" w:hAnsi="Arial Narrow" w:cs="Arial"/>
          <w:sz w:val="18"/>
          <w:szCs w:val="24"/>
        </w:rPr>
      </w:pPr>
    </w:p>
    <w:p w14:paraId="3583DA17" w14:textId="77777777" w:rsidR="005E5D72" w:rsidRDefault="005E5D72" w:rsidP="00902F84">
      <w:pPr>
        <w:rPr>
          <w:rFonts w:ascii="Arial Narrow" w:hAnsi="Arial Narrow" w:cs="Arial"/>
          <w:szCs w:val="24"/>
        </w:rPr>
        <w:sectPr w:rsidR="005E5D72" w:rsidSect="008C4B30">
          <w:headerReference w:type="default" r:id="rId38"/>
          <w:pgSz w:w="12240" w:h="15840"/>
          <w:pgMar w:top="1170" w:right="1080" w:bottom="1080" w:left="1080" w:header="630" w:footer="245" w:gutter="0"/>
          <w:cols w:space="720"/>
          <w:docGrid w:linePitch="360"/>
        </w:sectPr>
      </w:pPr>
    </w:p>
    <w:p w14:paraId="1E527B80" w14:textId="4C620B92" w:rsidR="005E5D72" w:rsidRPr="0058710D" w:rsidRDefault="005E5D72" w:rsidP="005E5D72">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L</w:t>
      </w:r>
    </w:p>
    <w:p w14:paraId="5D589A7D" w14:textId="77777777" w:rsidR="005E5D72" w:rsidRPr="0058710D" w:rsidRDefault="005E5D72" w:rsidP="005E5D72">
      <w:pPr>
        <w:ind w:right="10"/>
        <w:jc w:val="center"/>
        <w:rPr>
          <w:rFonts w:ascii="Arial Narrow" w:hAnsi="Arial Narrow" w:cs="Arial"/>
          <w:b/>
          <w:caps/>
          <w:szCs w:val="24"/>
          <w:u w:val="single"/>
        </w:rPr>
      </w:pPr>
      <w:r>
        <w:rPr>
          <w:rFonts w:ascii="Arial Narrow" w:hAnsi="Arial Narrow" w:cs="Arial"/>
          <w:b/>
          <w:caps/>
          <w:szCs w:val="24"/>
          <w:u w:val="single"/>
        </w:rPr>
        <w:t>CERTIFICATE OF INSURANCE</w:t>
      </w:r>
    </w:p>
    <w:p w14:paraId="2B2BA812" w14:textId="77777777" w:rsidR="005E5D72" w:rsidRDefault="005E5D72" w:rsidP="005E5D72">
      <w:pPr>
        <w:ind w:right="10"/>
        <w:jc w:val="center"/>
        <w:rPr>
          <w:rFonts w:ascii="Arial Narrow" w:hAnsi="Arial Narrow" w:cs="Arial"/>
          <w:b/>
          <w:szCs w:val="24"/>
          <w:highlight w:val="green"/>
        </w:rPr>
      </w:pPr>
    </w:p>
    <w:p w14:paraId="44DB7B47" w14:textId="77777777" w:rsidR="005E5D72" w:rsidRDefault="005E5D72" w:rsidP="005E5D72">
      <w:pPr>
        <w:ind w:right="10"/>
        <w:jc w:val="center"/>
        <w:rPr>
          <w:rFonts w:ascii="Arial Narrow" w:hAnsi="Arial Narrow" w:cs="Arial"/>
          <w:b/>
          <w:szCs w:val="24"/>
          <w:highlight w:val="green"/>
        </w:rPr>
      </w:pPr>
    </w:p>
    <w:p w14:paraId="33152A3C" w14:textId="77777777" w:rsidR="005E5D72" w:rsidRDefault="005E5D72" w:rsidP="005E5D72">
      <w:pPr>
        <w:ind w:right="10"/>
        <w:jc w:val="center"/>
        <w:rPr>
          <w:rFonts w:ascii="Arial Narrow" w:hAnsi="Arial Narrow" w:cs="Arial"/>
          <w:b/>
          <w:szCs w:val="24"/>
          <w:highlight w:val="green"/>
        </w:rPr>
      </w:pPr>
    </w:p>
    <w:p w14:paraId="4E0218A9" w14:textId="77777777" w:rsidR="005E5D72" w:rsidRDefault="005E5D72" w:rsidP="005E5D72">
      <w:pPr>
        <w:ind w:right="10"/>
        <w:jc w:val="center"/>
        <w:rPr>
          <w:rFonts w:ascii="Arial Narrow" w:hAnsi="Arial Narrow" w:cs="Arial"/>
          <w:b/>
          <w:szCs w:val="24"/>
          <w:highlight w:val="green"/>
        </w:rPr>
      </w:pPr>
    </w:p>
    <w:p w14:paraId="4178F591" w14:textId="77777777" w:rsidR="005E5D72" w:rsidRDefault="005E5D72" w:rsidP="005E5D72">
      <w:pPr>
        <w:ind w:right="10"/>
        <w:jc w:val="center"/>
        <w:rPr>
          <w:rFonts w:ascii="Arial Narrow" w:hAnsi="Arial Narrow" w:cs="Arial"/>
          <w:b/>
          <w:szCs w:val="24"/>
          <w:highlight w:val="green"/>
        </w:rPr>
      </w:pPr>
    </w:p>
    <w:p w14:paraId="5871A446" w14:textId="77777777" w:rsidR="005E5D72" w:rsidRDefault="005E5D72" w:rsidP="005E5D72">
      <w:pPr>
        <w:pStyle w:val="H1"/>
        <w:jc w:val="center"/>
        <w:rPr>
          <w:rFonts w:ascii="Arial Narrow" w:hAnsi="Arial Narrow"/>
        </w:rPr>
      </w:pPr>
      <w:r>
        <w:rPr>
          <w:rFonts w:ascii="Arial Narrow" w:hAnsi="Arial Narrow"/>
        </w:rPr>
        <w:t xml:space="preserve">Placeholder Page  -  intentionally left blank </w:t>
      </w:r>
    </w:p>
    <w:p w14:paraId="1AB80126" w14:textId="77777777" w:rsidR="005E5D72" w:rsidRDefault="005E5D72" w:rsidP="005E5D72">
      <w:pPr>
        <w:pStyle w:val="H1"/>
        <w:jc w:val="center"/>
        <w:rPr>
          <w:rFonts w:ascii="Arial Narrow" w:hAnsi="Arial Narrow"/>
        </w:rPr>
      </w:pPr>
    </w:p>
    <w:p w14:paraId="2010E1FA" w14:textId="77777777" w:rsidR="005E5D72" w:rsidRDefault="005E5D72" w:rsidP="005E5D72">
      <w:pPr>
        <w:pStyle w:val="H1"/>
        <w:jc w:val="center"/>
        <w:rPr>
          <w:rFonts w:ascii="Arial Narrow" w:hAnsi="Arial Narrow"/>
        </w:rPr>
      </w:pPr>
    </w:p>
    <w:p w14:paraId="42B9FF20" w14:textId="77777777" w:rsidR="005E5D72" w:rsidRDefault="005E5D72" w:rsidP="005E5D72">
      <w:pPr>
        <w:pStyle w:val="H1"/>
        <w:jc w:val="center"/>
        <w:rPr>
          <w:rFonts w:ascii="Arial Narrow" w:hAnsi="Arial Narrow"/>
        </w:rPr>
      </w:pPr>
    </w:p>
    <w:p w14:paraId="747D3727" w14:textId="77777777" w:rsidR="005E5D72" w:rsidRDefault="005E5D72" w:rsidP="005E5D72">
      <w:pPr>
        <w:pStyle w:val="H1"/>
        <w:jc w:val="center"/>
        <w:rPr>
          <w:rFonts w:ascii="Arial Narrow" w:hAnsi="Arial Narrow"/>
        </w:rPr>
      </w:pPr>
    </w:p>
    <w:p w14:paraId="02B9CCC8" w14:textId="77777777" w:rsidR="005E5D72" w:rsidRDefault="005E5D72" w:rsidP="005E5D72">
      <w:pPr>
        <w:pStyle w:val="H1"/>
        <w:jc w:val="center"/>
        <w:rPr>
          <w:rFonts w:ascii="Arial Narrow" w:hAnsi="Arial Narrow"/>
        </w:rPr>
      </w:pPr>
    </w:p>
    <w:p w14:paraId="2CF1C0A4" w14:textId="77777777" w:rsidR="005E5D72" w:rsidRDefault="005E5D72" w:rsidP="005E5D72">
      <w:pPr>
        <w:pStyle w:val="H1"/>
        <w:jc w:val="center"/>
        <w:rPr>
          <w:rFonts w:ascii="Arial Narrow" w:hAnsi="Arial Narrow"/>
        </w:rPr>
      </w:pPr>
    </w:p>
    <w:p w14:paraId="51781EF5" w14:textId="77777777" w:rsidR="005E5D72" w:rsidRDefault="005E5D72" w:rsidP="005E5D72">
      <w:pPr>
        <w:pStyle w:val="H1"/>
        <w:jc w:val="center"/>
        <w:rPr>
          <w:rFonts w:ascii="Arial Narrow" w:hAnsi="Arial Narrow"/>
        </w:rPr>
      </w:pPr>
      <w:r>
        <w:rPr>
          <w:rFonts w:ascii="Arial Narrow" w:hAnsi="Arial Narrow"/>
        </w:rPr>
        <w:t>vendor, please include your CURRENT</w:t>
      </w:r>
    </w:p>
    <w:p w14:paraId="08488382" w14:textId="184278DA" w:rsidR="005E5D72" w:rsidRDefault="005E5D72" w:rsidP="005E5D72">
      <w:pPr>
        <w:pStyle w:val="H1"/>
        <w:jc w:val="center"/>
        <w:rPr>
          <w:rFonts w:ascii="Arial Narrow" w:hAnsi="Arial Narrow"/>
          <w:b/>
        </w:rPr>
      </w:pPr>
      <w:r>
        <w:rPr>
          <w:rFonts w:ascii="Arial Narrow" w:hAnsi="Arial Narrow"/>
          <w:b/>
        </w:rPr>
        <w:t>CERTIFICATE</w:t>
      </w:r>
      <w:r w:rsidR="009C663E">
        <w:rPr>
          <w:rFonts w:ascii="Arial Narrow" w:hAnsi="Arial Narrow"/>
          <w:b/>
        </w:rPr>
        <w:t>(S)</w:t>
      </w:r>
      <w:r>
        <w:rPr>
          <w:rFonts w:ascii="Arial Narrow" w:hAnsi="Arial Narrow"/>
          <w:b/>
        </w:rPr>
        <w:t xml:space="preserve"> OF INSURANCE</w:t>
      </w:r>
    </w:p>
    <w:p w14:paraId="60E9D848" w14:textId="77777777" w:rsidR="005E5D72" w:rsidRDefault="005E5D72" w:rsidP="005E5D72">
      <w:pPr>
        <w:pStyle w:val="H1"/>
        <w:jc w:val="center"/>
        <w:rPr>
          <w:rFonts w:ascii="Arial Narrow" w:hAnsi="Arial Narrow"/>
          <w:b/>
        </w:rPr>
      </w:pPr>
    </w:p>
    <w:p w14:paraId="061B3BFE" w14:textId="77777777" w:rsidR="009F03EC" w:rsidRDefault="009F03EC" w:rsidP="005E5D72">
      <w:pPr>
        <w:ind w:right="10"/>
        <w:jc w:val="center"/>
        <w:rPr>
          <w:rFonts w:ascii="Arial Narrow" w:hAnsi="Arial Narrow" w:cs="Arial"/>
          <w:b/>
          <w:szCs w:val="24"/>
          <w:highlight w:val="green"/>
        </w:rPr>
        <w:sectPr w:rsidR="009F03EC" w:rsidSect="00A02529">
          <w:headerReference w:type="default" r:id="rId39"/>
          <w:pgSz w:w="12240" w:h="15840"/>
          <w:pgMar w:top="1440" w:right="1080" w:bottom="900" w:left="1080" w:header="630" w:footer="245" w:gutter="0"/>
          <w:cols w:space="720"/>
          <w:docGrid w:linePitch="360"/>
        </w:sectPr>
      </w:pPr>
    </w:p>
    <w:p w14:paraId="5DD94016" w14:textId="2EDADA67" w:rsidR="009F03EC" w:rsidRPr="0058710D" w:rsidRDefault="009F03EC" w:rsidP="009F03EC">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D43BC">
        <w:rPr>
          <w:rFonts w:ascii="Arial Narrow" w:hAnsi="Arial Narrow" w:cs="Arial"/>
          <w:b/>
          <w:caps/>
          <w:szCs w:val="24"/>
          <w:u w:val="single"/>
        </w:rPr>
        <w:t>M</w:t>
      </w:r>
    </w:p>
    <w:p w14:paraId="727C6A66" w14:textId="77777777" w:rsidR="009F03EC" w:rsidRPr="0058710D" w:rsidRDefault="009F03EC" w:rsidP="009F03EC">
      <w:pPr>
        <w:ind w:right="10"/>
        <w:jc w:val="center"/>
        <w:rPr>
          <w:rFonts w:ascii="Arial Narrow" w:hAnsi="Arial Narrow" w:cs="Arial"/>
          <w:b/>
          <w:caps/>
          <w:szCs w:val="24"/>
          <w:u w:val="single"/>
        </w:rPr>
      </w:pPr>
      <w:r>
        <w:rPr>
          <w:rFonts w:ascii="Arial Narrow" w:hAnsi="Arial Narrow" w:cs="Arial"/>
          <w:b/>
          <w:caps/>
          <w:szCs w:val="24"/>
          <w:u w:val="single"/>
        </w:rPr>
        <w:t>FEDERAL DEBARMENT, SUSPENSION, INELIGIBILITY AND VOLUNTARY EXCLUSION CERTIFICATION</w:t>
      </w:r>
    </w:p>
    <w:p w14:paraId="2A0AC62A" w14:textId="77777777" w:rsidR="00DF73F3" w:rsidRPr="007B13F2" w:rsidRDefault="00DF73F3" w:rsidP="00DF73F3">
      <w:pPr>
        <w:jc w:val="center"/>
        <w:rPr>
          <w:sz w:val="17"/>
          <w:szCs w:val="17"/>
        </w:rPr>
      </w:pPr>
      <w:r w:rsidRPr="007B13F2">
        <w:rPr>
          <w:sz w:val="17"/>
          <w:szCs w:val="17"/>
        </w:rPr>
        <w:t>The agency must have this form completed by the Contractor when federal funds are used.</w:t>
      </w:r>
    </w:p>
    <w:p w14:paraId="7A60FD84" w14:textId="77777777" w:rsidR="00DF73F3" w:rsidRPr="00DF73F3" w:rsidRDefault="00DF73F3" w:rsidP="00DF73F3">
      <w:pPr>
        <w:rPr>
          <w:sz w:val="12"/>
          <w:szCs w:val="17"/>
        </w:rPr>
      </w:pPr>
    </w:p>
    <w:p w14:paraId="75EA9CFF" w14:textId="77777777" w:rsidR="00DF73F3" w:rsidRPr="007B13F2" w:rsidRDefault="00DF73F3" w:rsidP="00DF73F3">
      <w:pPr>
        <w:rPr>
          <w:b/>
          <w:sz w:val="17"/>
          <w:szCs w:val="17"/>
        </w:rPr>
      </w:pPr>
      <w:r w:rsidRPr="007B13F2">
        <w:rPr>
          <w:b/>
          <w:sz w:val="17"/>
          <w:szCs w:val="17"/>
        </w:rPr>
        <w:t>Federal Requirement</w:t>
      </w:r>
    </w:p>
    <w:p w14:paraId="4495E024" w14:textId="0227E5AF" w:rsidR="00DF73F3" w:rsidRPr="007B13F2" w:rsidRDefault="00DF73F3" w:rsidP="00DF73F3">
      <w:pPr>
        <w:rPr>
          <w:sz w:val="17"/>
          <w:szCs w:val="17"/>
        </w:rPr>
      </w:pPr>
      <w:r w:rsidRPr="007B13F2">
        <w:rPr>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44C4A882" w14:textId="77777777" w:rsidR="00DF73F3" w:rsidRPr="0085440D" w:rsidRDefault="00DF73F3" w:rsidP="00DF73F3">
      <w:pPr>
        <w:rPr>
          <w:sz w:val="12"/>
          <w:szCs w:val="17"/>
        </w:rPr>
      </w:pPr>
    </w:p>
    <w:p w14:paraId="47815E7D" w14:textId="77777777" w:rsidR="00DF73F3" w:rsidRPr="007B13F2" w:rsidRDefault="00DF73F3" w:rsidP="00DF73F3">
      <w:pPr>
        <w:rPr>
          <w:b/>
          <w:sz w:val="17"/>
          <w:szCs w:val="17"/>
        </w:rPr>
      </w:pPr>
      <w:r w:rsidRPr="007B13F2">
        <w:rPr>
          <w:b/>
          <w:sz w:val="17"/>
          <w:szCs w:val="17"/>
        </w:rPr>
        <w:t>Present Status</w:t>
      </w:r>
    </w:p>
    <w:p w14:paraId="4912C464" w14:textId="77777777" w:rsidR="00DF73F3" w:rsidRPr="007B13F2" w:rsidRDefault="00DF73F3" w:rsidP="00DF73F3">
      <w:pPr>
        <w:rPr>
          <w:sz w:val="17"/>
          <w:szCs w:val="17"/>
        </w:rPr>
      </w:pPr>
      <w:r w:rsidRPr="007B13F2">
        <w:rPr>
          <w:sz w:val="17"/>
          <w:szCs w:val="17"/>
        </w:rPr>
        <w:t xml:space="preserve">The prospective recipient of federal assistance funds certifies, by submission of this </w:t>
      </w:r>
      <w:r>
        <w:rPr>
          <w:sz w:val="17"/>
          <w:szCs w:val="17"/>
        </w:rPr>
        <w:t>signed certification</w:t>
      </w:r>
      <w:r w:rsidRPr="007B13F2">
        <w:rPr>
          <w:sz w:val="17"/>
          <w:szCs w:val="17"/>
        </w:rPr>
        <w:t>, that neither it nor its principals are presently debarred, suspended, proposed for debarment, declared ineligible, or voluntarily excluded from participation in this transaction by any federal department or agency.</w:t>
      </w:r>
    </w:p>
    <w:p w14:paraId="70050824" w14:textId="77777777" w:rsidR="00DF73F3" w:rsidRPr="0085440D" w:rsidRDefault="00DF73F3" w:rsidP="00DF73F3">
      <w:pPr>
        <w:rPr>
          <w:sz w:val="12"/>
          <w:szCs w:val="17"/>
        </w:rPr>
      </w:pPr>
    </w:p>
    <w:p w14:paraId="0C1648CA" w14:textId="77777777" w:rsidR="00DF73F3" w:rsidRPr="007B13F2" w:rsidRDefault="00DF73F3" w:rsidP="00DF73F3">
      <w:pPr>
        <w:rPr>
          <w:b/>
          <w:sz w:val="17"/>
          <w:szCs w:val="17"/>
        </w:rPr>
      </w:pPr>
      <w:r w:rsidRPr="007B13F2">
        <w:rPr>
          <w:b/>
          <w:sz w:val="17"/>
          <w:szCs w:val="17"/>
        </w:rPr>
        <w:t>Attach Explanation</w:t>
      </w:r>
    </w:p>
    <w:p w14:paraId="4DF31CA9" w14:textId="77777777" w:rsidR="00DF73F3" w:rsidRPr="007B13F2" w:rsidRDefault="00DF73F3" w:rsidP="00DF73F3">
      <w:pPr>
        <w:rPr>
          <w:sz w:val="17"/>
          <w:szCs w:val="17"/>
        </w:rPr>
      </w:pPr>
      <w:r w:rsidRPr="007B13F2">
        <w:rPr>
          <w:sz w:val="17"/>
          <w:szCs w:val="17"/>
        </w:rPr>
        <w:t>Where the prospective recipient of federal assistance funds is unable to certify to any of the statements in this certification, such prospective participant shall attach an explanation to this certification.</w:t>
      </w:r>
    </w:p>
    <w:p w14:paraId="029F70D7" w14:textId="77777777" w:rsidR="00DF73F3" w:rsidRPr="0085440D" w:rsidRDefault="00DF73F3" w:rsidP="00DF73F3">
      <w:pPr>
        <w:rPr>
          <w:sz w:val="12"/>
          <w:szCs w:val="17"/>
        </w:rPr>
      </w:pPr>
    </w:p>
    <w:p w14:paraId="39B89BBB" w14:textId="77777777" w:rsidR="00DF73F3" w:rsidRPr="007B13F2" w:rsidRDefault="00DF73F3" w:rsidP="00DF73F3">
      <w:pPr>
        <w:rPr>
          <w:b/>
          <w:sz w:val="17"/>
          <w:szCs w:val="17"/>
        </w:rPr>
      </w:pPr>
      <w:r w:rsidRPr="007B13F2">
        <w:rPr>
          <w:b/>
          <w:sz w:val="17"/>
          <w:szCs w:val="17"/>
        </w:rPr>
        <w:t>Instructions for Certification</w:t>
      </w:r>
    </w:p>
    <w:p w14:paraId="7A3B348B" w14:textId="77777777" w:rsidR="00DF73F3" w:rsidRPr="007B13F2" w:rsidRDefault="00DF73F3" w:rsidP="00DF73F3">
      <w:pPr>
        <w:rPr>
          <w:sz w:val="17"/>
          <w:szCs w:val="17"/>
        </w:rPr>
      </w:pPr>
      <w:r w:rsidRPr="007B13F2">
        <w:rPr>
          <w:sz w:val="17"/>
          <w:szCs w:val="17"/>
        </w:rPr>
        <w:t xml:space="preserve">BEFORE COMPLETING CERTIFICATION, READ </w:t>
      </w:r>
      <w:r>
        <w:rPr>
          <w:sz w:val="17"/>
          <w:szCs w:val="17"/>
        </w:rPr>
        <w:t xml:space="preserve">THE </w:t>
      </w:r>
      <w:r w:rsidRPr="007B13F2">
        <w:rPr>
          <w:sz w:val="17"/>
          <w:szCs w:val="17"/>
        </w:rPr>
        <w:t>FOLLOWING INSTRUCTIONS THAT ARE AN INTEGRAL PART OF THE CERTIFICATION.</w:t>
      </w:r>
    </w:p>
    <w:p w14:paraId="4C5BA0A5" w14:textId="77777777" w:rsidR="00DF73F3" w:rsidRPr="0085440D" w:rsidRDefault="00DF73F3" w:rsidP="00DF73F3">
      <w:pPr>
        <w:rPr>
          <w:sz w:val="12"/>
          <w:szCs w:val="17"/>
        </w:rPr>
      </w:pPr>
    </w:p>
    <w:p w14:paraId="722EC65C" w14:textId="77777777" w:rsidR="00DF73F3" w:rsidRPr="007B13F2" w:rsidRDefault="00DF73F3" w:rsidP="00DF73F3">
      <w:pPr>
        <w:rPr>
          <w:sz w:val="17"/>
          <w:szCs w:val="17"/>
        </w:rPr>
      </w:pPr>
      <w:r w:rsidRPr="007B13F2">
        <w:rPr>
          <w:sz w:val="17"/>
          <w:szCs w:val="17"/>
        </w:rPr>
        <w:t xml:space="preserve">1. By signing and submitting this </w:t>
      </w:r>
      <w:r>
        <w:rPr>
          <w:sz w:val="17"/>
          <w:szCs w:val="17"/>
        </w:rPr>
        <w:t>certification</w:t>
      </w:r>
      <w:r w:rsidRPr="007B13F2">
        <w:rPr>
          <w:sz w:val="17"/>
          <w:szCs w:val="17"/>
        </w:rPr>
        <w:t>, the prospective recipient of federal assistance funds is providing the certification as set out below.</w:t>
      </w:r>
    </w:p>
    <w:p w14:paraId="077CB142" w14:textId="77777777" w:rsidR="00DF73F3" w:rsidRPr="0085440D" w:rsidRDefault="00DF73F3" w:rsidP="00DF73F3">
      <w:pPr>
        <w:rPr>
          <w:sz w:val="12"/>
          <w:szCs w:val="17"/>
        </w:rPr>
      </w:pPr>
    </w:p>
    <w:p w14:paraId="55A8F1F0" w14:textId="77777777" w:rsidR="00DF73F3" w:rsidRPr="007B13F2" w:rsidRDefault="00DF73F3" w:rsidP="00DF73F3">
      <w:pPr>
        <w:rPr>
          <w:sz w:val="17"/>
          <w:szCs w:val="17"/>
        </w:rPr>
      </w:pPr>
      <w:r w:rsidRPr="007B13F2">
        <w:rPr>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4D567089" w14:textId="77777777" w:rsidR="00DF73F3" w:rsidRPr="0085440D" w:rsidRDefault="00DF73F3" w:rsidP="00DF73F3">
      <w:pPr>
        <w:rPr>
          <w:sz w:val="12"/>
          <w:szCs w:val="17"/>
        </w:rPr>
      </w:pPr>
    </w:p>
    <w:p w14:paraId="08280446" w14:textId="77777777" w:rsidR="00DF73F3" w:rsidRPr="007B13F2" w:rsidRDefault="00DF73F3" w:rsidP="00DF73F3">
      <w:pPr>
        <w:rPr>
          <w:sz w:val="17"/>
          <w:szCs w:val="17"/>
        </w:rPr>
      </w:pPr>
      <w:r w:rsidRPr="007B13F2">
        <w:rPr>
          <w:sz w:val="17"/>
          <w:szCs w:val="17"/>
        </w:rPr>
        <w:t>3. The prospective recipient of federal assistance funds shall provide immediate written notice to the person to w</w:t>
      </w:r>
      <w:r>
        <w:rPr>
          <w:sz w:val="17"/>
          <w:szCs w:val="17"/>
        </w:rPr>
        <w:t>hom this certification</w:t>
      </w:r>
      <w:r w:rsidRPr="007B13F2">
        <w:rPr>
          <w:sz w:val="17"/>
          <w:szCs w:val="17"/>
        </w:rPr>
        <w:t xml:space="preserve"> is submitted if at any time the prospective recipient of federal assistance funds learns that its certification was erroneous when submitted or has become erroneous by reason of changed circumstances.</w:t>
      </w:r>
    </w:p>
    <w:p w14:paraId="0238B65E" w14:textId="77777777" w:rsidR="00DF73F3" w:rsidRPr="0085440D" w:rsidRDefault="00DF73F3" w:rsidP="00DF73F3">
      <w:pPr>
        <w:rPr>
          <w:sz w:val="12"/>
          <w:szCs w:val="17"/>
        </w:rPr>
      </w:pPr>
    </w:p>
    <w:p w14:paraId="54B8EBD2" w14:textId="77777777" w:rsidR="00DF73F3" w:rsidRPr="007B13F2" w:rsidRDefault="00DF73F3" w:rsidP="00DF73F3">
      <w:pPr>
        <w:rPr>
          <w:sz w:val="17"/>
          <w:szCs w:val="17"/>
        </w:rPr>
      </w:pPr>
      <w:r w:rsidRPr="007B13F2">
        <w:rPr>
          <w:sz w:val="17"/>
          <w:szCs w:val="17"/>
        </w:rPr>
        <w:t>4. The terms “covered transaction,” “debarred,” “suspended,” “ineligible,” “lower tier covered transaction,” “participant,” “person,” “primary covered transaction,” “principal,” “proposal,” and “voluntarily exclude,” as</w:t>
      </w:r>
      <w:r>
        <w:rPr>
          <w:sz w:val="17"/>
          <w:szCs w:val="17"/>
        </w:rPr>
        <w:t xml:space="preserve"> used in this clause, have the meanings set out in the </w:t>
      </w:r>
      <w:r w:rsidRPr="007B13F2">
        <w:rPr>
          <w:sz w:val="17"/>
          <w:szCs w:val="17"/>
        </w:rPr>
        <w:t>Definitions and Coverage sections of rules imple</w:t>
      </w:r>
      <w:r>
        <w:rPr>
          <w:sz w:val="17"/>
          <w:szCs w:val="17"/>
        </w:rPr>
        <w:t>menting Executive Order 12549.</w:t>
      </w:r>
    </w:p>
    <w:p w14:paraId="553BAF8E" w14:textId="77777777" w:rsidR="00DF73F3" w:rsidRPr="0085440D" w:rsidRDefault="00DF73F3" w:rsidP="00DF73F3">
      <w:pPr>
        <w:rPr>
          <w:sz w:val="12"/>
          <w:szCs w:val="17"/>
        </w:rPr>
      </w:pPr>
    </w:p>
    <w:p w14:paraId="6DCACA60" w14:textId="77777777" w:rsidR="00DF73F3" w:rsidRPr="007B13F2" w:rsidRDefault="00DF73F3" w:rsidP="00DF73F3">
      <w:pPr>
        <w:rPr>
          <w:sz w:val="17"/>
          <w:szCs w:val="17"/>
        </w:rPr>
      </w:pPr>
      <w:r w:rsidRPr="007B13F2">
        <w:rPr>
          <w:sz w:val="17"/>
          <w:szCs w:val="17"/>
        </w:rPr>
        <w:t xml:space="preserve">5.  The prospective recipient of federal assistance funds agrees by submitting this </w:t>
      </w:r>
      <w:r>
        <w:rPr>
          <w:sz w:val="17"/>
          <w:szCs w:val="17"/>
        </w:rPr>
        <w:t>certification</w:t>
      </w:r>
      <w:r w:rsidRPr="007B13F2">
        <w:rPr>
          <w:sz w:val="17"/>
          <w:szCs w:val="17"/>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17C2C561" w14:textId="77777777" w:rsidR="00DF73F3" w:rsidRPr="0085440D" w:rsidRDefault="00DF73F3" w:rsidP="00DF73F3">
      <w:pPr>
        <w:rPr>
          <w:sz w:val="12"/>
          <w:szCs w:val="17"/>
        </w:rPr>
      </w:pPr>
    </w:p>
    <w:p w14:paraId="261AE17F" w14:textId="77777777" w:rsidR="00DF73F3" w:rsidRPr="007B13F2" w:rsidRDefault="00DF73F3" w:rsidP="00DF73F3">
      <w:pPr>
        <w:rPr>
          <w:sz w:val="17"/>
          <w:szCs w:val="17"/>
        </w:rPr>
      </w:pPr>
      <w:r w:rsidRPr="007B13F2">
        <w:rPr>
          <w:sz w:val="17"/>
          <w:szCs w:val="17"/>
        </w:rPr>
        <w:t xml:space="preserve">6.  The prospective recipient of federal assistance funds further agrees by submitting this </w:t>
      </w:r>
      <w:r>
        <w:rPr>
          <w:sz w:val="17"/>
          <w:szCs w:val="17"/>
        </w:rPr>
        <w:t>certification</w:t>
      </w:r>
      <w:r w:rsidRPr="007B13F2">
        <w:rPr>
          <w:sz w:val="17"/>
          <w:szCs w:val="17"/>
        </w:rPr>
        <w:t xml:space="preserve">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0499502" w14:textId="77777777" w:rsidR="00DF73F3" w:rsidRPr="0085440D" w:rsidRDefault="00DF73F3" w:rsidP="00DF73F3">
      <w:pPr>
        <w:rPr>
          <w:sz w:val="12"/>
          <w:szCs w:val="17"/>
        </w:rPr>
      </w:pPr>
    </w:p>
    <w:p w14:paraId="51E65FB1" w14:textId="77777777" w:rsidR="00DF73F3" w:rsidRPr="007B13F2" w:rsidRDefault="00DF73F3" w:rsidP="00DF73F3">
      <w:pPr>
        <w:rPr>
          <w:sz w:val="17"/>
          <w:szCs w:val="17"/>
        </w:rPr>
      </w:pPr>
      <w:r w:rsidRPr="007B13F2">
        <w:rPr>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0DF1EDC8" w14:textId="77777777" w:rsidR="00DF73F3" w:rsidRPr="0085440D" w:rsidRDefault="00DF73F3" w:rsidP="00DF73F3">
      <w:pPr>
        <w:rPr>
          <w:sz w:val="12"/>
          <w:szCs w:val="17"/>
        </w:rPr>
      </w:pPr>
    </w:p>
    <w:p w14:paraId="153BDB63" w14:textId="77777777" w:rsidR="00DF73F3" w:rsidRPr="007B13F2" w:rsidRDefault="00DF73F3" w:rsidP="00DF73F3">
      <w:pPr>
        <w:rPr>
          <w:sz w:val="17"/>
          <w:szCs w:val="17"/>
        </w:rPr>
      </w:pPr>
      <w:r w:rsidRPr="007B13F2">
        <w:rPr>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45C349D" w14:textId="77777777" w:rsidR="00DF73F3" w:rsidRPr="0085440D" w:rsidRDefault="00DF73F3" w:rsidP="00DF73F3">
      <w:pPr>
        <w:rPr>
          <w:sz w:val="12"/>
          <w:szCs w:val="17"/>
        </w:rPr>
      </w:pPr>
    </w:p>
    <w:p w14:paraId="505B4818" w14:textId="77777777" w:rsidR="00DF73F3" w:rsidRDefault="00DF73F3" w:rsidP="00DF73F3">
      <w:pPr>
        <w:rPr>
          <w:sz w:val="17"/>
          <w:szCs w:val="17"/>
        </w:rPr>
      </w:pPr>
      <w:r w:rsidRPr="007B13F2">
        <w:rPr>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184ACA0D" w14:textId="77777777" w:rsidR="00DF73F3" w:rsidRPr="0085440D" w:rsidRDefault="00DF73F3" w:rsidP="00DF73F3">
      <w:pPr>
        <w:rPr>
          <w:sz w:val="12"/>
          <w:szCs w:val="17"/>
        </w:rPr>
      </w:pPr>
    </w:p>
    <w:p w14:paraId="08360CB3" w14:textId="77777777" w:rsidR="00DF73F3" w:rsidRDefault="00DF73F3" w:rsidP="00DF73F3">
      <w:pPr>
        <w:tabs>
          <w:tab w:val="left" w:pos="9348"/>
        </w:tabs>
        <w:rPr>
          <w:sz w:val="17"/>
          <w:szCs w:val="17"/>
          <w:u w:val="single"/>
        </w:rPr>
      </w:pPr>
      <w:r>
        <w:rPr>
          <w:sz w:val="17"/>
          <w:szCs w:val="17"/>
          <w:u w:val="single"/>
        </w:rPr>
        <w:tab/>
      </w:r>
    </w:p>
    <w:p w14:paraId="1C91D671" w14:textId="77777777" w:rsidR="00DF73F3" w:rsidRDefault="009D0B64" w:rsidP="00DF73F3">
      <w:pPr>
        <w:tabs>
          <w:tab w:val="left" w:pos="9348"/>
        </w:tabs>
        <w:rPr>
          <w:sz w:val="17"/>
          <w:szCs w:val="17"/>
        </w:rPr>
      </w:pPr>
      <w:r>
        <w:rPr>
          <w:sz w:val="17"/>
          <w:szCs w:val="17"/>
        </w:rPr>
        <w:t>Vendor/</w:t>
      </w:r>
      <w:r w:rsidR="00DF73F3">
        <w:rPr>
          <w:sz w:val="17"/>
          <w:szCs w:val="17"/>
        </w:rPr>
        <w:t>Company Name</w:t>
      </w:r>
    </w:p>
    <w:p w14:paraId="21DC755C" w14:textId="77777777" w:rsidR="00DF73F3" w:rsidRPr="0085440D" w:rsidRDefault="00DF73F3" w:rsidP="0085440D">
      <w:pPr>
        <w:rPr>
          <w:sz w:val="12"/>
          <w:szCs w:val="17"/>
        </w:rPr>
      </w:pPr>
    </w:p>
    <w:p w14:paraId="218F08C4" w14:textId="77777777" w:rsidR="00DF73F3" w:rsidRDefault="00DF73F3" w:rsidP="00DF73F3">
      <w:pPr>
        <w:tabs>
          <w:tab w:val="left" w:pos="9348"/>
        </w:tabs>
        <w:rPr>
          <w:sz w:val="17"/>
          <w:szCs w:val="17"/>
        </w:rPr>
      </w:pPr>
      <w:r>
        <w:rPr>
          <w:sz w:val="17"/>
          <w:szCs w:val="17"/>
          <w:u w:val="single"/>
        </w:rPr>
        <w:tab/>
      </w:r>
    </w:p>
    <w:p w14:paraId="074FFF7A" w14:textId="77777777" w:rsidR="00DF73F3" w:rsidRDefault="00DF73F3" w:rsidP="00DF73F3">
      <w:pPr>
        <w:tabs>
          <w:tab w:val="left" w:pos="9348"/>
        </w:tabs>
        <w:rPr>
          <w:sz w:val="17"/>
          <w:szCs w:val="17"/>
        </w:rPr>
      </w:pPr>
      <w:r>
        <w:rPr>
          <w:sz w:val="17"/>
          <w:szCs w:val="17"/>
        </w:rPr>
        <w:t>Name and Title of Authorized Representative</w:t>
      </w:r>
    </w:p>
    <w:p w14:paraId="2308AE9C" w14:textId="77777777" w:rsidR="00DF73F3" w:rsidRPr="0085440D" w:rsidRDefault="00DF73F3" w:rsidP="0085440D">
      <w:pPr>
        <w:rPr>
          <w:sz w:val="12"/>
          <w:szCs w:val="17"/>
        </w:rPr>
      </w:pPr>
    </w:p>
    <w:p w14:paraId="1F1F4E7F" w14:textId="77777777" w:rsidR="00DF73F3" w:rsidRDefault="00DF73F3" w:rsidP="00DF73F3">
      <w:pPr>
        <w:tabs>
          <w:tab w:val="left" w:pos="9348"/>
        </w:tabs>
        <w:rPr>
          <w:sz w:val="17"/>
          <w:szCs w:val="17"/>
        </w:rPr>
      </w:pPr>
      <w:r>
        <w:rPr>
          <w:sz w:val="17"/>
          <w:szCs w:val="17"/>
          <w:u w:val="single"/>
        </w:rPr>
        <w:tab/>
      </w:r>
    </w:p>
    <w:p w14:paraId="0F131DFB" w14:textId="2ABE16B2" w:rsidR="00AB42A5" w:rsidRDefault="00DF73F3" w:rsidP="00DF73F3">
      <w:pPr>
        <w:tabs>
          <w:tab w:val="left" w:pos="9348"/>
        </w:tabs>
        <w:rPr>
          <w:sz w:val="17"/>
          <w:szCs w:val="17"/>
        </w:rPr>
      </w:pPr>
      <w:r>
        <w:rPr>
          <w:sz w:val="17"/>
          <w:szCs w:val="17"/>
        </w:rPr>
        <w:t>Signature</w:t>
      </w:r>
    </w:p>
    <w:p w14:paraId="5979731E" w14:textId="77777777" w:rsidR="00AB42A5" w:rsidRDefault="00AB42A5">
      <w:pPr>
        <w:rPr>
          <w:sz w:val="17"/>
          <w:szCs w:val="17"/>
        </w:rPr>
      </w:pPr>
      <w:r>
        <w:rPr>
          <w:sz w:val="17"/>
          <w:szCs w:val="17"/>
        </w:rPr>
        <w:br w:type="page"/>
      </w:r>
    </w:p>
    <w:p w14:paraId="7B5298D5" w14:textId="77777777" w:rsidR="00DF73F3" w:rsidRPr="007B13F2" w:rsidRDefault="00DF73F3" w:rsidP="00DF73F3">
      <w:pPr>
        <w:tabs>
          <w:tab w:val="left" w:pos="9348"/>
        </w:tabs>
        <w:rPr>
          <w:sz w:val="17"/>
          <w:szCs w:val="17"/>
        </w:rPr>
      </w:pPr>
    </w:p>
    <w:p w14:paraId="6B71D05E" w14:textId="28035B48" w:rsidR="00DF73F3" w:rsidRPr="0058710D" w:rsidRDefault="00DF73F3" w:rsidP="00DF73F3">
      <w:pPr>
        <w:ind w:right="10"/>
        <w:jc w:val="center"/>
        <w:rPr>
          <w:rFonts w:ascii="Arial Narrow" w:hAnsi="Arial Narrow" w:cs="Arial"/>
          <w:b/>
          <w:caps/>
          <w:szCs w:val="24"/>
          <w:u w:val="single"/>
        </w:rPr>
      </w:pPr>
      <w:r w:rsidRPr="0058710D">
        <w:rPr>
          <w:rFonts w:ascii="Arial Narrow" w:hAnsi="Arial Narrow" w:cs="Arial"/>
          <w:b/>
          <w:caps/>
          <w:szCs w:val="24"/>
          <w:u w:val="single"/>
        </w:rPr>
        <w:t>ATTACHMENT II-</w:t>
      </w:r>
      <w:r w:rsidR="007D43BC">
        <w:rPr>
          <w:rFonts w:ascii="Arial Narrow" w:hAnsi="Arial Narrow" w:cs="Arial"/>
          <w:b/>
          <w:caps/>
          <w:szCs w:val="24"/>
          <w:u w:val="single"/>
        </w:rPr>
        <w:t>N</w:t>
      </w:r>
    </w:p>
    <w:p w14:paraId="08538A1B" w14:textId="77777777" w:rsidR="00DF73F3" w:rsidRPr="0058710D" w:rsidRDefault="00DF73F3" w:rsidP="00DF73F3">
      <w:pPr>
        <w:ind w:right="10"/>
        <w:jc w:val="center"/>
        <w:rPr>
          <w:rFonts w:ascii="Arial Narrow" w:hAnsi="Arial Narrow" w:cs="Arial"/>
          <w:b/>
          <w:caps/>
          <w:szCs w:val="24"/>
          <w:u w:val="single"/>
        </w:rPr>
      </w:pPr>
      <w:r>
        <w:rPr>
          <w:rFonts w:ascii="Arial Narrow" w:hAnsi="Arial Narrow" w:cs="Arial"/>
          <w:b/>
          <w:caps/>
          <w:szCs w:val="24"/>
          <w:u w:val="single"/>
        </w:rPr>
        <w:t>IRAN CONTRACTING ACT CERTIFICATION</w:t>
      </w:r>
    </w:p>
    <w:p w14:paraId="07E5ED47" w14:textId="77777777" w:rsidR="009F03EC" w:rsidRDefault="009F03EC" w:rsidP="009F03EC">
      <w:pPr>
        <w:ind w:right="10"/>
        <w:jc w:val="center"/>
        <w:rPr>
          <w:rFonts w:ascii="Arial Narrow" w:hAnsi="Arial Narrow" w:cs="Arial"/>
          <w:b/>
          <w:szCs w:val="24"/>
          <w:highlight w:val="green"/>
        </w:rPr>
      </w:pPr>
    </w:p>
    <w:p w14:paraId="1ACC6A80" w14:textId="017AF955" w:rsidR="00DF73F3" w:rsidRPr="005321B1" w:rsidRDefault="00DF73F3" w:rsidP="00DF73F3">
      <w:pPr>
        <w:jc w:val="center"/>
        <w:outlineLvl w:val="0"/>
        <w:rPr>
          <w:rFonts w:cs="Arial"/>
          <w:b/>
          <w:bCs/>
          <w:u w:val="single"/>
        </w:rPr>
      </w:pPr>
      <w:r>
        <w:rPr>
          <w:rFonts w:cs="Arial"/>
          <w:b/>
          <w:bCs/>
          <w:u w:val="single"/>
        </w:rPr>
        <w:t>(</w:t>
      </w:r>
      <w:r w:rsidR="009C663E">
        <w:rPr>
          <w:rFonts w:cs="Arial"/>
          <w:b/>
          <w:bCs/>
          <w:u w:val="single"/>
        </w:rPr>
        <w:t>PCC s</w:t>
      </w:r>
      <w:r>
        <w:rPr>
          <w:rFonts w:cs="Arial"/>
          <w:b/>
          <w:bCs/>
          <w:u w:val="single"/>
        </w:rPr>
        <w:t>ections 2202-</w:t>
      </w:r>
      <w:r w:rsidR="008E03A8">
        <w:rPr>
          <w:rFonts w:cs="Arial"/>
          <w:b/>
          <w:bCs/>
          <w:u w:val="single"/>
        </w:rPr>
        <w:t>2208</w:t>
      </w:r>
      <w:r>
        <w:rPr>
          <w:rFonts w:cs="Arial"/>
          <w:b/>
          <w:bCs/>
          <w:u w:val="single"/>
        </w:rPr>
        <w:t>)</w:t>
      </w:r>
    </w:p>
    <w:p w14:paraId="2F1E82B3" w14:textId="77777777" w:rsidR="00DF73F3" w:rsidRDefault="00DF73F3" w:rsidP="00DF73F3">
      <w:pPr>
        <w:rPr>
          <w:rFonts w:cs="Arial"/>
        </w:rPr>
      </w:pPr>
    </w:p>
    <w:p w14:paraId="4088CA78" w14:textId="62551814" w:rsidR="00DF73F3" w:rsidRPr="00FD1FC3" w:rsidRDefault="00DF73F3" w:rsidP="00DF73F3">
      <w:pPr>
        <w:tabs>
          <w:tab w:val="num" w:pos="720"/>
        </w:tabs>
        <w:jc w:val="both"/>
        <w:rPr>
          <w:rFonts w:cs="Arial"/>
          <w:sz w:val="20"/>
        </w:rPr>
      </w:pPr>
      <w:r w:rsidRPr="00FD1FC3">
        <w:rPr>
          <w:rFonts w:cs="Arial"/>
          <w:sz w:val="20"/>
        </w:rPr>
        <w:t>Prior to bidding on, submitting a proposal</w:t>
      </w:r>
      <w:r>
        <w:rPr>
          <w:rFonts w:cs="Arial"/>
          <w:sz w:val="20"/>
        </w:rPr>
        <w:t>,</w:t>
      </w:r>
      <w:r w:rsidRPr="00FD1FC3">
        <w:rPr>
          <w:rFonts w:cs="Arial"/>
          <w:sz w:val="20"/>
        </w:rPr>
        <w:t xml:space="preserve"> or executing a contract or renewal for a State of California contract for goods or services of </w:t>
      </w:r>
      <w:r>
        <w:rPr>
          <w:rFonts w:cs="Arial"/>
          <w:sz w:val="20"/>
        </w:rPr>
        <w:t>one million dollars (</w:t>
      </w:r>
      <w:r w:rsidRPr="00FD1FC3">
        <w:rPr>
          <w:rFonts w:cs="Arial"/>
          <w:sz w:val="20"/>
        </w:rPr>
        <w:t>$1,000,000</w:t>
      </w:r>
      <w:r>
        <w:rPr>
          <w:rFonts w:cs="Arial"/>
          <w:sz w:val="20"/>
        </w:rPr>
        <w:t>)</w:t>
      </w:r>
      <w:r w:rsidRPr="00FD1FC3">
        <w:rPr>
          <w:rFonts w:cs="Arial"/>
          <w:sz w:val="20"/>
        </w:rPr>
        <w:t xml:space="preserve"> or more, a vendor must either: a) certify it is </w:t>
      </w:r>
      <w:r w:rsidRPr="00FD1FC3">
        <w:rPr>
          <w:rFonts w:cs="Arial"/>
          <w:b/>
          <w:bCs/>
          <w:sz w:val="20"/>
          <w:u w:val="single"/>
        </w:rPr>
        <w:t>not</w:t>
      </w:r>
      <w:r w:rsidRPr="00FD1FC3">
        <w:rPr>
          <w:rFonts w:cs="Arial"/>
          <w:bCs/>
          <w:sz w:val="20"/>
        </w:rPr>
        <w:t xml:space="preserve"> on the current list of persons engaged in investment activities in Iran created by the DGS pursuant to PCC</w:t>
      </w:r>
      <w:r w:rsidR="003C00BE">
        <w:rPr>
          <w:rFonts w:cs="Arial"/>
          <w:bCs/>
          <w:sz w:val="20"/>
        </w:rPr>
        <w:t xml:space="preserve"> s</w:t>
      </w:r>
      <w:r w:rsidRPr="00FD1FC3">
        <w:rPr>
          <w:rFonts w:cs="Arial"/>
          <w:bCs/>
          <w:sz w:val="20"/>
        </w:rPr>
        <w:t>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cs="Arial"/>
          <w:sz w:val="20"/>
        </w:rPr>
        <w:t>,</w:t>
      </w:r>
      <w:r w:rsidRPr="00FD1FC3">
        <w:rPr>
          <w:rFonts w:cs="Arial"/>
          <w:sz w:val="20"/>
        </w:rPr>
        <w:t xml:space="preserve"> or b) demonstrate it has been exempted from the certification requirement for that solicitation or contract pursuant to PCC</w:t>
      </w:r>
      <w:r w:rsidR="003C00BE">
        <w:rPr>
          <w:rFonts w:cs="Arial"/>
          <w:sz w:val="20"/>
        </w:rPr>
        <w:t xml:space="preserve"> s</w:t>
      </w:r>
      <w:r w:rsidRPr="00FD1FC3">
        <w:rPr>
          <w:rFonts w:cs="Arial"/>
          <w:sz w:val="20"/>
        </w:rPr>
        <w:t xml:space="preserve">ection 2203(c) or (d).  </w:t>
      </w:r>
    </w:p>
    <w:p w14:paraId="5ACC3555" w14:textId="77777777" w:rsidR="00DF73F3" w:rsidRPr="00FD1FC3" w:rsidRDefault="00DF73F3" w:rsidP="00DF73F3">
      <w:pPr>
        <w:rPr>
          <w:rFonts w:cs="Arial"/>
          <w:sz w:val="20"/>
        </w:rPr>
      </w:pPr>
    </w:p>
    <w:p w14:paraId="6726F29D" w14:textId="7A7EDAD9" w:rsidR="00DF73F3" w:rsidRPr="00FD1FC3" w:rsidRDefault="00DF73F3" w:rsidP="00DF73F3">
      <w:pPr>
        <w:jc w:val="both"/>
        <w:rPr>
          <w:rFonts w:cs="Arial"/>
          <w:sz w:val="20"/>
        </w:rPr>
      </w:pPr>
      <w:r w:rsidRPr="00FD1FC3">
        <w:rPr>
          <w:rFonts w:cs="Arial"/>
          <w:sz w:val="20"/>
        </w:rPr>
        <w:t xml:space="preserve">To comply with this requirement, </w:t>
      </w:r>
      <w:r>
        <w:rPr>
          <w:rFonts w:cs="Arial"/>
          <w:sz w:val="20"/>
        </w:rPr>
        <w:t xml:space="preserve">the vendor must insert its </w:t>
      </w:r>
      <w:r w:rsidRPr="00FD1FC3">
        <w:rPr>
          <w:rFonts w:cs="Arial"/>
          <w:sz w:val="20"/>
        </w:rPr>
        <w:t xml:space="preserve">financial institution name and Federal </w:t>
      </w:r>
      <w:r>
        <w:rPr>
          <w:rFonts w:cs="Arial"/>
          <w:sz w:val="20"/>
        </w:rPr>
        <w:t xml:space="preserve">Identification </w:t>
      </w:r>
      <w:r w:rsidRPr="00FD1FC3">
        <w:rPr>
          <w:rFonts w:cs="Arial"/>
          <w:sz w:val="20"/>
        </w:rPr>
        <w:t xml:space="preserve">Number (if available) and complete </w:t>
      </w:r>
      <w:r w:rsidRPr="00FD1FC3">
        <w:rPr>
          <w:rFonts w:cs="Arial"/>
          <w:b/>
          <w:sz w:val="20"/>
          <w:u w:val="single"/>
        </w:rPr>
        <w:t>one</w:t>
      </w:r>
      <w:r w:rsidRPr="00FD1FC3">
        <w:rPr>
          <w:rFonts w:cs="Arial"/>
          <w:sz w:val="20"/>
        </w:rPr>
        <w:t xml:space="preserve"> of the options below. Please note: California law establishe</w:t>
      </w:r>
      <w:r>
        <w:rPr>
          <w:rFonts w:cs="Arial"/>
          <w:sz w:val="20"/>
        </w:rPr>
        <w:t>d</w:t>
      </w:r>
      <w:r w:rsidRPr="00FD1FC3">
        <w:rPr>
          <w:rFonts w:cs="Arial"/>
          <w:sz w:val="20"/>
        </w:rPr>
        <w:t xml:space="preserve"> penalties for providing false certifications, including civil penalties equal to the greater of </w:t>
      </w:r>
      <w:r>
        <w:rPr>
          <w:rFonts w:cs="Arial"/>
          <w:sz w:val="20"/>
        </w:rPr>
        <w:t>two hundred and fifty thousand dollars (</w:t>
      </w:r>
      <w:r w:rsidRPr="00FD1FC3">
        <w:rPr>
          <w:rFonts w:cs="Arial"/>
          <w:sz w:val="20"/>
        </w:rPr>
        <w:t>$250,000</w:t>
      </w:r>
      <w:r>
        <w:rPr>
          <w:rFonts w:cs="Arial"/>
          <w:sz w:val="20"/>
        </w:rPr>
        <w:t>)</w:t>
      </w:r>
      <w:r w:rsidRPr="00FD1FC3">
        <w:rPr>
          <w:rFonts w:cs="Arial"/>
          <w:sz w:val="20"/>
        </w:rPr>
        <w:t xml:space="preserve"> or twice the amount of the contract for which the false certification was made</w:t>
      </w:r>
      <w:r>
        <w:rPr>
          <w:rFonts w:cs="Arial"/>
          <w:sz w:val="20"/>
        </w:rPr>
        <w:t>,</w:t>
      </w:r>
      <w:r w:rsidRPr="00FD1FC3">
        <w:rPr>
          <w:rFonts w:cs="Arial"/>
          <w:sz w:val="20"/>
        </w:rPr>
        <w:t xml:space="preserve"> contract termination</w:t>
      </w:r>
      <w:r>
        <w:rPr>
          <w:rFonts w:cs="Arial"/>
          <w:sz w:val="20"/>
        </w:rPr>
        <w:t>,</w:t>
      </w:r>
      <w:r w:rsidRPr="00FD1FC3">
        <w:rPr>
          <w:rFonts w:cs="Arial"/>
          <w:sz w:val="20"/>
        </w:rPr>
        <w:t xml:space="preserve"> and three-year ineligibility to bid on contracts. (PCC</w:t>
      </w:r>
      <w:r w:rsidR="003C00BE">
        <w:rPr>
          <w:rFonts w:cs="Arial"/>
          <w:sz w:val="20"/>
        </w:rPr>
        <w:t xml:space="preserve"> s</w:t>
      </w:r>
      <w:r w:rsidRPr="00FD1FC3">
        <w:rPr>
          <w:rFonts w:cs="Arial"/>
          <w:sz w:val="20"/>
        </w:rPr>
        <w:t>ection 2205.)</w:t>
      </w:r>
    </w:p>
    <w:p w14:paraId="5C367116" w14:textId="77777777" w:rsidR="00DF73F3" w:rsidRPr="00FD1FC3" w:rsidRDefault="00DF73F3" w:rsidP="00DF73F3">
      <w:pPr>
        <w:rPr>
          <w:rFonts w:cs="Arial"/>
          <w:sz w:val="20"/>
        </w:rPr>
      </w:pPr>
    </w:p>
    <w:p w14:paraId="2F9D4318" w14:textId="77777777" w:rsidR="00DF73F3" w:rsidRPr="00FD1FC3" w:rsidRDefault="00DF73F3" w:rsidP="00DF73F3">
      <w:pPr>
        <w:outlineLvl w:val="0"/>
        <w:rPr>
          <w:rFonts w:cs="Arial"/>
          <w:sz w:val="20"/>
        </w:rPr>
      </w:pPr>
      <w:r w:rsidRPr="00FD1FC3">
        <w:rPr>
          <w:rFonts w:cs="Arial"/>
          <w:b/>
          <w:bCs/>
          <w:sz w:val="20"/>
          <w:u w:val="single"/>
        </w:rPr>
        <w:t>OPTION #1 - CERTIFICATION</w:t>
      </w:r>
      <w:r w:rsidRPr="00FD1FC3">
        <w:rPr>
          <w:rFonts w:cs="Arial"/>
          <w:sz w:val="20"/>
        </w:rPr>
        <w:t xml:space="preserve"> </w:t>
      </w:r>
    </w:p>
    <w:p w14:paraId="3F23AAFD" w14:textId="77777777" w:rsidR="00DF73F3" w:rsidRPr="00FD1FC3" w:rsidRDefault="00DF73F3" w:rsidP="00DF73F3">
      <w:pPr>
        <w:spacing w:before="60"/>
        <w:jc w:val="both"/>
        <w:rPr>
          <w:rFonts w:cs="Arial"/>
          <w:sz w:val="20"/>
        </w:rPr>
      </w:pPr>
      <w:r w:rsidRPr="00FD1FC3">
        <w:rPr>
          <w:rFonts w:cs="Arial"/>
          <w:sz w:val="20"/>
        </w:rPr>
        <w:t xml:space="preserve">I, the official named below, certify I am duly authorized to execute this certification on behalf of the vendor/financial institution identified below, and the vendor/financial institution identified below is </w:t>
      </w:r>
      <w:r w:rsidRPr="00FD1FC3">
        <w:rPr>
          <w:rFonts w:cs="Arial"/>
          <w:b/>
          <w:bCs/>
          <w:sz w:val="20"/>
          <w:u w:val="single"/>
        </w:rPr>
        <w:t>not</w:t>
      </w:r>
      <w:r w:rsidRPr="00FD1FC3">
        <w:rPr>
          <w:rFonts w:cs="Arial"/>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w:t>
      </w:r>
      <w:r>
        <w:rPr>
          <w:rFonts w:cs="Arial"/>
          <w:bCs/>
          <w:sz w:val="20"/>
        </w:rPr>
        <w:t xml:space="preserve">the </w:t>
      </w:r>
      <w:r w:rsidRPr="00FD1FC3">
        <w:rPr>
          <w:rFonts w:cs="Arial"/>
          <w:bCs/>
          <w:sz w:val="20"/>
        </w:rPr>
        <w:t>DGS</w:t>
      </w:r>
      <w:r w:rsidRPr="00FD1FC3">
        <w:rPr>
          <w:rFonts w:cs="Arial"/>
          <w:sz w:val="20"/>
        </w:rPr>
        <w:t>.</w:t>
      </w:r>
    </w:p>
    <w:p w14:paraId="56637963" w14:textId="77777777" w:rsidR="00DF73F3" w:rsidRPr="00FD1FC3" w:rsidRDefault="00DF73F3" w:rsidP="00DF73F3">
      <w:pPr>
        <w:pStyle w:val="HTMLPreformatted"/>
        <w:rPr>
          <w:rFonts w:ascii="Arial" w:hAnsi="Arial" w:cs="Arial"/>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DF73F3" w:rsidRPr="00FD1FC3" w14:paraId="63AD26E4" w14:textId="77777777" w:rsidTr="00304B0F">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349DC3" w14:textId="77777777" w:rsidR="00DF73F3" w:rsidRPr="00FD1FC3" w:rsidRDefault="00DF73F3" w:rsidP="00304B0F">
            <w:pPr>
              <w:spacing w:line="480" w:lineRule="auto"/>
              <w:rPr>
                <w:rFonts w:cs="Arial"/>
                <w:sz w:val="20"/>
              </w:rPr>
            </w:pPr>
            <w:r w:rsidRPr="00FD1FC3">
              <w:rPr>
                <w:rFonts w:cs="Arial"/>
                <w:i/>
                <w:iCs/>
                <w:sz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A9510AB" w14:textId="77777777" w:rsidR="00DF73F3" w:rsidRPr="00FD1FC3" w:rsidRDefault="00DF73F3" w:rsidP="00304B0F">
            <w:pPr>
              <w:spacing w:line="480" w:lineRule="auto"/>
              <w:rPr>
                <w:rFonts w:cs="Arial"/>
                <w:sz w:val="20"/>
              </w:rPr>
            </w:pPr>
            <w:r w:rsidRPr="00FD1FC3">
              <w:rPr>
                <w:rFonts w:cs="Arial"/>
                <w:i/>
                <w:iCs/>
                <w:sz w:val="20"/>
              </w:rPr>
              <w:t>Federal ID Number (or n/a)</w:t>
            </w:r>
          </w:p>
        </w:tc>
      </w:tr>
      <w:tr w:rsidR="00DF73F3" w:rsidRPr="00FD1FC3" w14:paraId="6C4EA831" w14:textId="77777777" w:rsidTr="00304B0F">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4B9F091" w14:textId="77777777" w:rsidR="00DF73F3" w:rsidRPr="00FD1FC3" w:rsidRDefault="00DF73F3" w:rsidP="00304B0F">
            <w:pPr>
              <w:spacing w:line="480" w:lineRule="auto"/>
              <w:rPr>
                <w:rFonts w:cs="Arial"/>
                <w:sz w:val="20"/>
              </w:rPr>
            </w:pPr>
            <w:r w:rsidRPr="00FD1FC3">
              <w:rPr>
                <w:rFonts w:cs="Arial"/>
                <w:i/>
                <w:iCs/>
                <w:sz w:val="20"/>
              </w:rPr>
              <w:t>By (Authorized Signature)</w:t>
            </w:r>
          </w:p>
        </w:tc>
      </w:tr>
      <w:tr w:rsidR="00DF73F3" w:rsidRPr="00FD1FC3" w14:paraId="6545F1D8" w14:textId="77777777" w:rsidTr="00304B0F">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0973E83" w14:textId="77777777" w:rsidR="00DF73F3" w:rsidRPr="00FD1FC3" w:rsidRDefault="00DF73F3" w:rsidP="00304B0F">
            <w:pPr>
              <w:spacing w:line="480" w:lineRule="auto"/>
              <w:rPr>
                <w:rFonts w:cs="Arial"/>
                <w:sz w:val="20"/>
              </w:rPr>
            </w:pPr>
            <w:r w:rsidRPr="00FD1FC3">
              <w:rPr>
                <w:rFonts w:cs="Arial"/>
                <w:i/>
                <w:iCs/>
                <w:sz w:val="20"/>
              </w:rPr>
              <w:t>Printed Name and Title of Person Signing </w:t>
            </w:r>
          </w:p>
        </w:tc>
      </w:tr>
      <w:tr w:rsidR="00DF73F3" w:rsidRPr="00FD1FC3" w14:paraId="29520893" w14:textId="77777777" w:rsidTr="00304B0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75BC588" w14:textId="77777777" w:rsidR="00DF73F3" w:rsidRPr="00FD1FC3" w:rsidRDefault="00DF73F3" w:rsidP="00304B0F">
            <w:pPr>
              <w:spacing w:line="480" w:lineRule="auto"/>
              <w:rPr>
                <w:rFonts w:cs="Arial"/>
                <w:sz w:val="20"/>
              </w:rPr>
            </w:pPr>
            <w:r w:rsidRPr="00FD1FC3">
              <w:rPr>
                <w:rFonts w:cs="Arial"/>
                <w:i/>
                <w:iCs/>
                <w:sz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26B5D8FC" w14:textId="77777777" w:rsidR="00DF73F3" w:rsidRPr="00FD1FC3" w:rsidRDefault="00DF73F3" w:rsidP="00304B0F">
            <w:pPr>
              <w:spacing w:line="480" w:lineRule="auto"/>
              <w:rPr>
                <w:rFonts w:cs="Arial"/>
                <w:sz w:val="20"/>
              </w:rPr>
            </w:pPr>
            <w:r w:rsidRPr="00FD1FC3">
              <w:rPr>
                <w:rFonts w:cs="Arial"/>
                <w:i/>
                <w:iCs/>
                <w:sz w:val="20"/>
              </w:rPr>
              <w:t xml:space="preserve">Executed in </w:t>
            </w:r>
          </w:p>
        </w:tc>
      </w:tr>
    </w:tbl>
    <w:p w14:paraId="4B1FBEC0" w14:textId="77777777" w:rsidR="00DF73F3" w:rsidRPr="00FD1FC3" w:rsidRDefault="00DF73F3" w:rsidP="00DF73F3">
      <w:pPr>
        <w:pStyle w:val="HTMLPreformatted"/>
        <w:rPr>
          <w:rFonts w:ascii="Arial" w:hAnsi="Arial" w:cs="Arial"/>
        </w:rPr>
      </w:pPr>
    </w:p>
    <w:p w14:paraId="1BE5B34E" w14:textId="77777777" w:rsidR="00DF73F3" w:rsidRPr="00FD1FC3" w:rsidRDefault="00DF73F3" w:rsidP="00DF73F3">
      <w:pPr>
        <w:outlineLvl w:val="0"/>
        <w:rPr>
          <w:rFonts w:cs="Arial"/>
          <w:b/>
          <w:sz w:val="20"/>
          <w:u w:val="single"/>
        </w:rPr>
      </w:pPr>
      <w:r w:rsidRPr="00FD1FC3">
        <w:rPr>
          <w:rFonts w:cs="Arial"/>
          <w:b/>
          <w:sz w:val="20"/>
          <w:u w:val="single"/>
        </w:rPr>
        <w:t xml:space="preserve">OPTION #2 – EXEMPTION </w:t>
      </w:r>
    </w:p>
    <w:p w14:paraId="561C6BDC" w14:textId="36422CFC" w:rsidR="00DF73F3" w:rsidRPr="00FD1FC3" w:rsidRDefault="00DF73F3" w:rsidP="00DF73F3">
      <w:pPr>
        <w:pStyle w:val="HTMLPreformatted"/>
        <w:spacing w:before="60"/>
        <w:jc w:val="both"/>
        <w:rPr>
          <w:b/>
          <w:bCs/>
        </w:rPr>
      </w:pPr>
      <w:r w:rsidRPr="00FD1FC3">
        <w:rPr>
          <w:rFonts w:ascii="Arial" w:hAnsi="Arial" w:cs="Arial"/>
        </w:rPr>
        <w:t>Pursuant to PCC</w:t>
      </w:r>
      <w:r w:rsidR="003C00BE">
        <w:rPr>
          <w:rFonts w:ascii="Arial" w:hAnsi="Arial" w:cs="Arial"/>
        </w:rPr>
        <w:t xml:space="preserve"> se</w:t>
      </w:r>
      <w:r w:rsidRPr="00FD1FC3">
        <w:rPr>
          <w:rFonts w:ascii="Arial" w:hAnsi="Arial" w:cs="Arial"/>
        </w:rPr>
        <w:t xml:space="preserve">ctions 2203(c) and (d), a public entity may permit a vendor/financial institution engaged in investment activities in Iran, on a case-by-case basis, to be eligible for, or to bid on, submit a proposal for, or enters into or renews, a contract for goods and services. </w:t>
      </w:r>
    </w:p>
    <w:p w14:paraId="1B62BD6D" w14:textId="77777777" w:rsidR="00DF73F3" w:rsidRPr="00FD1FC3" w:rsidRDefault="00DF73F3" w:rsidP="00DF73F3">
      <w:pPr>
        <w:pStyle w:val="HTMLPreformatted"/>
        <w:rPr>
          <w:rFonts w:ascii="Arial" w:hAnsi="Arial" w:cs="Arial"/>
          <w:bCs/>
        </w:rPr>
      </w:pPr>
    </w:p>
    <w:p w14:paraId="3609C4A8" w14:textId="77777777" w:rsidR="00DF73F3" w:rsidRPr="00FD1FC3" w:rsidRDefault="00DF73F3" w:rsidP="00DF73F3">
      <w:pPr>
        <w:jc w:val="both"/>
        <w:rPr>
          <w:rFonts w:cs="Arial"/>
          <w:bCs/>
          <w:sz w:val="20"/>
        </w:rPr>
      </w:pPr>
      <w:r w:rsidRPr="00FD1FC3">
        <w:rPr>
          <w:rFonts w:cs="Arial"/>
          <w:bCs/>
          <w:sz w:val="20"/>
        </w:rPr>
        <w:t xml:space="preserve">If </w:t>
      </w:r>
      <w:r>
        <w:rPr>
          <w:rFonts w:cs="Arial"/>
          <w:bCs/>
          <w:sz w:val="20"/>
        </w:rPr>
        <w:t xml:space="preserve">a vendor has </w:t>
      </w:r>
      <w:r w:rsidRPr="00FD1FC3">
        <w:rPr>
          <w:rFonts w:cs="Arial"/>
          <w:bCs/>
          <w:sz w:val="20"/>
        </w:rPr>
        <w:t xml:space="preserve">obtained an exemption from the certification requirement under the Iran Contracting Act, fill out the information below, and attach documentation demonstrating the exemption approval. </w:t>
      </w:r>
      <w:r w:rsidRPr="00FD1FC3">
        <w:rPr>
          <w:rFonts w:cs="Arial"/>
          <w:sz w:val="20"/>
        </w:rPr>
        <w:t xml:space="preserve"> </w:t>
      </w:r>
    </w:p>
    <w:p w14:paraId="2FCA3481" w14:textId="77777777" w:rsidR="00DF73F3" w:rsidRPr="00FD1FC3" w:rsidRDefault="00DF73F3" w:rsidP="00DF73F3">
      <w:pPr>
        <w:rPr>
          <w:rFonts w:cs="Arial"/>
          <w:i/>
          <w:iCs/>
          <w:sz w:val="20"/>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DF73F3" w:rsidRPr="00FD1FC3" w14:paraId="2494F8B9" w14:textId="77777777" w:rsidTr="00304B0F">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4CF9AC" w14:textId="77777777" w:rsidR="00DF73F3" w:rsidRPr="00FD1FC3" w:rsidRDefault="00DF73F3" w:rsidP="00304B0F">
            <w:pPr>
              <w:spacing w:line="480" w:lineRule="auto"/>
              <w:rPr>
                <w:rFonts w:cs="Arial"/>
                <w:i/>
                <w:iCs/>
                <w:sz w:val="20"/>
              </w:rPr>
            </w:pPr>
            <w:r w:rsidRPr="00FD1FC3">
              <w:rPr>
                <w:rFonts w:cs="Arial"/>
                <w:i/>
                <w:iCs/>
                <w:sz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3134042" w14:textId="77777777" w:rsidR="00DF73F3" w:rsidRPr="00FD1FC3" w:rsidRDefault="00DF73F3" w:rsidP="00304B0F">
            <w:pPr>
              <w:spacing w:line="480" w:lineRule="auto"/>
              <w:rPr>
                <w:rFonts w:cs="Arial"/>
                <w:i/>
                <w:iCs/>
                <w:sz w:val="20"/>
              </w:rPr>
            </w:pPr>
            <w:r w:rsidRPr="00FD1FC3">
              <w:rPr>
                <w:rFonts w:cs="Arial"/>
                <w:i/>
                <w:iCs/>
                <w:sz w:val="20"/>
              </w:rPr>
              <w:t>Federal ID Number (or n/a) </w:t>
            </w:r>
          </w:p>
        </w:tc>
      </w:tr>
      <w:tr w:rsidR="00DF73F3" w:rsidRPr="00FD1FC3" w14:paraId="376E0268" w14:textId="77777777" w:rsidTr="00304B0F">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2169565" w14:textId="77777777" w:rsidR="00DF73F3" w:rsidRPr="00FD1FC3" w:rsidRDefault="00DF73F3" w:rsidP="00304B0F">
            <w:pPr>
              <w:spacing w:line="480" w:lineRule="auto"/>
              <w:rPr>
                <w:rFonts w:cs="Arial"/>
                <w:i/>
                <w:iCs/>
                <w:sz w:val="20"/>
              </w:rPr>
            </w:pPr>
            <w:r w:rsidRPr="00FD1FC3">
              <w:rPr>
                <w:rFonts w:cs="Arial"/>
                <w:i/>
                <w:iCs/>
                <w:sz w:val="20"/>
              </w:rPr>
              <w:t>By (Authorized Signature)</w:t>
            </w:r>
          </w:p>
        </w:tc>
      </w:tr>
      <w:tr w:rsidR="00DF73F3" w:rsidRPr="00446B2B" w14:paraId="03071E28" w14:textId="77777777" w:rsidTr="00304B0F">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125F2AE6" w14:textId="77777777" w:rsidR="00DF73F3" w:rsidRPr="00FD1FC3" w:rsidRDefault="00DF73F3" w:rsidP="00304B0F">
            <w:pPr>
              <w:spacing w:line="480" w:lineRule="auto"/>
              <w:rPr>
                <w:rFonts w:cs="Arial"/>
                <w:i/>
                <w:iCs/>
                <w:sz w:val="20"/>
              </w:rPr>
            </w:pPr>
            <w:r w:rsidRPr="00FD1FC3">
              <w:rPr>
                <w:rFonts w:cs="Arial"/>
                <w:i/>
                <w:iCs/>
                <w:sz w:val="20"/>
              </w:rPr>
              <w:t> 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67FD7F3C" w14:textId="77777777" w:rsidR="00DF73F3" w:rsidRPr="00FD1FC3" w:rsidRDefault="00DF73F3" w:rsidP="00304B0F">
            <w:pPr>
              <w:spacing w:line="480" w:lineRule="auto"/>
              <w:rPr>
                <w:rFonts w:cs="Arial"/>
                <w:i/>
                <w:iCs/>
                <w:sz w:val="20"/>
              </w:rPr>
            </w:pPr>
            <w:r w:rsidRPr="00FD1FC3">
              <w:rPr>
                <w:rFonts w:cs="Arial"/>
                <w:i/>
                <w:iCs/>
                <w:sz w:val="20"/>
              </w:rPr>
              <w:t>Date Executed</w:t>
            </w:r>
          </w:p>
        </w:tc>
      </w:tr>
    </w:tbl>
    <w:p w14:paraId="431C9396" w14:textId="4A3BEB14" w:rsidR="00AB42A5" w:rsidRDefault="00AB42A5" w:rsidP="00DF73F3"/>
    <w:p w14:paraId="77B63567" w14:textId="77777777" w:rsidR="00AB42A5" w:rsidRDefault="00AB42A5">
      <w:r>
        <w:br w:type="page"/>
      </w:r>
    </w:p>
    <w:p w14:paraId="3E7FDC87" w14:textId="77777777" w:rsidR="00DF73F3" w:rsidRDefault="00DF73F3" w:rsidP="00DF73F3"/>
    <w:p w14:paraId="4814C5C1" w14:textId="3D936068" w:rsidR="00B2539D" w:rsidRPr="0058710D" w:rsidRDefault="00B2539D" w:rsidP="00B2539D">
      <w:pPr>
        <w:ind w:right="10"/>
        <w:jc w:val="center"/>
        <w:rPr>
          <w:rFonts w:ascii="Arial Narrow" w:hAnsi="Arial Narrow" w:cs="Arial"/>
          <w:b/>
          <w:caps/>
          <w:szCs w:val="24"/>
          <w:u w:val="single"/>
        </w:rPr>
      </w:pPr>
      <w:r w:rsidRPr="0058710D">
        <w:rPr>
          <w:rFonts w:ascii="Arial Narrow" w:hAnsi="Arial Narrow" w:cs="Arial"/>
          <w:b/>
          <w:caps/>
          <w:szCs w:val="24"/>
          <w:u w:val="single"/>
        </w:rPr>
        <w:t>ATTACHMENT II-</w:t>
      </w:r>
      <w:r w:rsidR="007D43BC">
        <w:rPr>
          <w:rFonts w:ascii="Arial Narrow" w:hAnsi="Arial Narrow" w:cs="Arial"/>
          <w:b/>
          <w:caps/>
          <w:szCs w:val="24"/>
          <w:u w:val="single"/>
        </w:rPr>
        <w:t>O</w:t>
      </w:r>
    </w:p>
    <w:p w14:paraId="5FF34890" w14:textId="77777777" w:rsidR="00B2539D" w:rsidRPr="0058710D" w:rsidRDefault="00B2539D" w:rsidP="00B2539D">
      <w:pPr>
        <w:ind w:right="10"/>
        <w:jc w:val="center"/>
        <w:rPr>
          <w:rFonts w:ascii="Arial Narrow" w:hAnsi="Arial Narrow" w:cs="Arial"/>
          <w:b/>
          <w:caps/>
          <w:szCs w:val="24"/>
          <w:u w:val="single"/>
        </w:rPr>
      </w:pPr>
      <w:r>
        <w:rPr>
          <w:rFonts w:ascii="Arial Narrow" w:hAnsi="Arial Narrow" w:cs="Arial"/>
          <w:b/>
          <w:caps/>
          <w:szCs w:val="24"/>
          <w:u w:val="single"/>
        </w:rPr>
        <w:t>PAYEE DATA RECORD, STD 204</w:t>
      </w:r>
    </w:p>
    <w:p w14:paraId="16C4E9A1" w14:textId="77777777" w:rsidR="004224B1" w:rsidRDefault="004224B1" w:rsidP="004224B1">
      <w:pPr>
        <w:ind w:right="10"/>
        <w:jc w:val="center"/>
        <w:rPr>
          <w:rFonts w:ascii="Arial Narrow" w:hAnsi="Arial Narrow" w:cs="Arial"/>
          <w:b/>
          <w:szCs w:val="24"/>
          <w:highlight w:val="green"/>
        </w:rPr>
      </w:pPr>
    </w:p>
    <w:p w14:paraId="1B437D9D" w14:textId="77777777" w:rsidR="00DF73F3" w:rsidRDefault="00DF73F3" w:rsidP="009F03EC">
      <w:pPr>
        <w:ind w:right="10"/>
        <w:jc w:val="center"/>
        <w:rPr>
          <w:rFonts w:ascii="Arial Narrow" w:hAnsi="Arial Narrow" w:cs="Arial"/>
          <w:b/>
          <w:szCs w:val="24"/>
          <w:highlight w:val="green"/>
        </w:rPr>
      </w:pPr>
    </w:p>
    <w:p w14:paraId="0736A563" w14:textId="77777777" w:rsidR="009F03EC" w:rsidRDefault="009F03EC" w:rsidP="009F03EC">
      <w:pPr>
        <w:ind w:right="10"/>
        <w:jc w:val="center"/>
        <w:rPr>
          <w:rFonts w:ascii="Arial Narrow" w:hAnsi="Arial Narrow" w:cs="Arial"/>
          <w:b/>
          <w:szCs w:val="24"/>
          <w:highlight w:val="green"/>
        </w:rPr>
      </w:pPr>
    </w:p>
    <w:p w14:paraId="56738707" w14:textId="77777777" w:rsidR="004224B1" w:rsidRDefault="004224B1" w:rsidP="009F03EC">
      <w:pPr>
        <w:ind w:right="10"/>
        <w:jc w:val="center"/>
        <w:rPr>
          <w:rFonts w:ascii="Arial Narrow" w:hAnsi="Arial Narrow" w:cs="Arial"/>
          <w:b/>
          <w:szCs w:val="24"/>
          <w:highlight w:val="green"/>
        </w:rPr>
      </w:pPr>
    </w:p>
    <w:p w14:paraId="290FFCFF" w14:textId="77777777" w:rsidR="004224B1" w:rsidRDefault="004224B1" w:rsidP="009F03EC">
      <w:pPr>
        <w:ind w:right="10"/>
        <w:jc w:val="center"/>
        <w:rPr>
          <w:rFonts w:ascii="Arial Narrow" w:hAnsi="Arial Narrow" w:cs="Arial"/>
          <w:b/>
          <w:szCs w:val="24"/>
          <w:highlight w:val="green"/>
        </w:rPr>
      </w:pPr>
    </w:p>
    <w:p w14:paraId="65699A3A" w14:textId="77777777" w:rsidR="009F03EC" w:rsidRDefault="009F03EC" w:rsidP="009F03EC">
      <w:pPr>
        <w:pStyle w:val="H1"/>
        <w:jc w:val="center"/>
        <w:rPr>
          <w:rFonts w:ascii="Arial Narrow" w:hAnsi="Arial Narrow"/>
        </w:rPr>
      </w:pPr>
      <w:r>
        <w:rPr>
          <w:rFonts w:ascii="Arial Narrow" w:hAnsi="Arial Narrow"/>
        </w:rPr>
        <w:t xml:space="preserve">Placeholder Page  -  intentionally left blank </w:t>
      </w:r>
    </w:p>
    <w:p w14:paraId="1F4E89E0" w14:textId="77777777" w:rsidR="009F03EC" w:rsidRDefault="009F03EC" w:rsidP="009F03EC">
      <w:pPr>
        <w:pStyle w:val="H1"/>
        <w:jc w:val="center"/>
        <w:rPr>
          <w:rFonts w:ascii="Arial Narrow" w:hAnsi="Arial Narrow"/>
        </w:rPr>
      </w:pPr>
    </w:p>
    <w:p w14:paraId="230C11F2" w14:textId="77777777" w:rsidR="009F03EC" w:rsidRDefault="009F03EC" w:rsidP="009F03EC">
      <w:pPr>
        <w:pStyle w:val="H1"/>
        <w:jc w:val="center"/>
        <w:rPr>
          <w:rFonts w:ascii="Arial Narrow" w:hAnsi="Arial Narrow"/>
        </w:rPr>
      </w:pPr>
    </w:p>
    <w:p w14:paraId="211933E7" w14:textId="77777777" w:rsidR="009F03EC" w:rsidRDefault="009F03EC" w:rsidP="009F03EC">
      <w:pPr>
        <w:pStyle w:val="H1"/>
        <w:jc w:val="center"/>
        <w:rPr>
          <w:rFonts w:ascii="Arial Narrow" w:hAnsi="Arial Narrow"/>
        </w:rPr>
      </w:pPr>
    </w:p>
    <w:p w14:paraId="5EE8E73A" w14:textId="77777777" w:rsidR="009F03EC" w:rsidRDefault="009F03EC" w:rsidP="009F03EC">
      <w:pPr>
        <w:pStyle w:val="H1"/>
        <w:jc w:val="center"/>
        <w:rPr>
          <w:rFonts w:ascii="Arial Narrow" w:hAnsi="Arial Narrow"/>
        </w:rPr>
      </w:pPr>
    </w:p>
    <w:p w14:paraId="27FB92C2" w14:textId="77777777" w:rsidR="009F03EC" w:rsidRDefault="009F03EC" w:rsidP="009F03EC">
      <w:pPr>
        <w:pStyle w:val="H1"/>
        <w:jc w:val="center"/>
        <w:rPr>
          <w:rFonts w:ascii="Arial Narrow" w:hAnsi="Arial Narrow"/>
        </w:rPr>
      </w:pPr>
    </w:p>
    <w:p w14:paraId="7939EB86" w14:textId="77777777" w:rsidR="009F03EC" w:rsidRDefault="009F03EC" w:rsidP="009F03EC">
      <w:pPr>
        <w:pStyle w:val="H1"/>
        <w:jc w:val="center"/>
        <w:rPr>
          <w:rFonts w:ascii="Arial Narrow" w:hAnsi="Arial Narrow"/>
        </w:rPr>
      </w:pPr>
    </w:p>
    <w:p w14:paraId="3E0D65B9" w14:textId="77777777" w:rsidR="009F03EC" w:rsidRDefault="009F03EC" w:rsidP="009F03EC">
      <w:pPr>
        <w:pStyle w:val="H1"/>
        <w:jc w:val="center"/>
        <w:rPr>
          <w:rFonts w:ascii="Arial Narrow" w:hAnsi="Arial Narrow"/>
        </w:rPr>
      </w:pPr>
      <w:r>
        <w:rPr>
          <w:rFonts w:ascii="Arial Narrow" w:hAnsi="Arial Narrow"/>
        </w:rPr>
        <w:t xml:space="preserve">vendor, please include your COMPLETED </w:t>
      </w:r>
    </w:p>
    <w:p w14:paraId="23042F5E" w14:textId="77777777" w:rsidR="009F03EC" w:rsidRDefault="004224B1" w:rsidP="009F03EC">
      <w:pPr>
        <w:pStyle w:val="H1"/>
        <w:jc w:val="center"/>
        <w:rPr>
          <w:rFonts w:ascii="Arial Narrow" w:hAnsi="Arial Narrow"/>
          <w:b/>
        </w:rPr>
      </w:pPr>
      <w:r>
        <w:rPr>
          <w:rFonts w:ascii="Arial Narrow" w:hAnsi="Arial Narrow"/>
          <w:b/>
        </w:rPr>
        <w:t>PAYEE DATA RECORD</w:t>
      </w:r>
      <w:r w:rsidR="009F03EC">
        <w:rPr>
          <w:rFonts w:ascii="Arial Narrow" w:hAnsi="Arial Narrow"/>
          <w:b/>
        </w:rPr>
        <w:t xml:space="preserve">, STD. </w:t>
      </w:r>
      <w:r>
        <w:rPr>
          <w:rFonts w:ascii="Arial Narrow" w:hAnsi="Arial Narrow"/>
          <w:b/>
        </w:rPr>
        <w:t>204</w:t>
      </w:r>
    </w:p>
    <w:p w14:paraId="7299F5B9" w14:textId="77777777" w:rsidR="009F03EC" w:rsidRDefault="009F03EC" w:rsidP="009F03EC">
      <w:pPr>
        <w:pStyle w:val="H1"/>
        <w:jc w:val="center"/>
        <w:rPr>
          <w:rFonts w:ascii="Arial Narrow" w:hAnsi="Arial Narrow"/>
          <w:b/>
        </w:rPr>
      </w:pPr>
    </w:p>
    <w:p w14:paraId="1774AC7A" w14:textId="77777777" w:rsidR="009F03EC" w:rsidRDefault="009F03EC" w:rsidP="009F03EC">
      <w:pPr>
        <w:pStyle w:val="H1"/>
        <w:jc w:val="center"/>
        <w:rPr>
          <w:rFonts w:ascii="Arial Narrow" w:hAnsi="Arial Narrow"/>
          <w:b/>
          <w:caps w:val="0"/>
        </w:rPr>
      </w:pPr>
      <w:r w:rsidRPr="00012645">
        <w:rPr>
          <w:rFonts w:ascii="Arial Narrow" w:hAnsi="Arial Narrow"/>
          <w:b/>
          <w:caps w:val="0"/>
        </w:rPr>
        <w:t>Form can be located at:</w:t>
      </w:r>
    </w:p>
    <w:p w14:paraId="720977F1" w14:textId="77777777" w:rsidR="004224B1" w:rsidRDefault="004224B1" w:rsidP="004224B1">
      <w:pPr>
        <w:pStyle w:val="H1"/>
        <w:jc w:val="center"/>
        <w:rPr>
          <w:rFonts w:ascii="Arial Narrow" w:hAnsi="Arial Narrow"/>
          <w:b/>
          <w:caps w:val="0"/>
        </w:rPr>
      </w:pPr>
    </w:p>
    <w:p w14:paraId="704B5E85" w14:textId="77777777" w:rsidR="009F03EC" w:rsidRPr="004224B1" w:rsidRDefault="004224B1" w:rsidP="004224B1">
      <w:pPr>
        <w:pStyle w:val="H1"/>
        <w:jc w:val="center"/>
        <w:rPr>
          <w:rFonts w:ascii="Arial Narrow" w:hAnsi="Arial Narrow"/>
          <w:caps w:val="0"/>
          <w:color w:val="0070C0"/>
          <w:u w:val="single"/>
        </w:rPr>
      </w:pPr>
      <w:r w:rsidRPr="004224B1">
        <w:rPr>
          <w:rFonts w:ascii="Arial Narrow" w:hAnsi="Arial Narrow"/>
          <w:caps w:val="0"/>
          <w:color w:val="0070C0"/>
          <w:u w:val="single"/>
        </w:rPr>
        <w:t>http://www.documents.dgs.ca.gov/dgs/fmc/pdf/std204.pdf</w:t>
      </w:r>
    </w:p>
    <w:p w14:paraId="16760BD4" w14:textId="48678E3A" w:rsidR="0064674B" w:rsidRDefault="0064674B" w:rsidP="009F03EC">
      <w:pPr>
        <w:ind w:right="10"/>
        <w:jc w:val="center"/>
        <w:rPr>
          <w:rFonts w:ascii="Arial Narrow" w:hAnsi="Arial Narrow" w:cs="Arial"/>
          <w:b/>
          <w:szCs w:val="24"/>
          <w:highlight w:val="green"/>
        </w:rPr>
      </w:pPr>
      <w:r>
        <w:rPr>
          <w:rFonts w:ascii="Arial Narrow" w:hAnsi="Arial Narrow" w:cs="Arial"/>
          <w:b/>
          <w:szCs w:val="24"/>
          <w:highlight w:val="green"/>
        </w:rPr>
        <w:br w:type="page"/>
      </w:r>
    </w:p>
    <w:p w14:paraId="5990744E" w14:textId="71CBCC7A" w:rsidR="0064674B" w:rsidRPr="0085440D" w:rsidRDefault="0064674B" w:rsidP="0064674B">
      <w:pPr>
        <w:ind w:right="10"/>
        <w:jc w:val="center"/>
        <w:rPr>
          <w:rFonts w:ascii="Arial Narrow" w:hAnsi="Arial Narrow" w:cs="Arial"/>
          <w:b/>
          <w:caps/>
          <w:szCs w:val="24"/>
          <w:u w:val="single"/>
        </w:rPr>
      </w:pPr>
      <w:r w:rsidRPr="0085440D">
        <w:rPr>
          <w:rFonts w:ascii="Arial Narrow" w:hAnsi="Arial Narrow" w:cs="Arial"/>
          <w:b/>
          <w:caps/>
          <w:szCs w:val="24"/>
          <w:u w:val="single"/>
        </w:rPr>
        <w:lastRenderedPageBreak/>
        <w:t>ATTACHMENT II-</w:t>
      </w:r>
      <w:r w:rsidR="007D43BC">
        <w:rPr>
          <w:rFonts w:ascii="Arial Narrow" w:hAnsi="Arial Narrow" w:cs="Arial"/>
          <w:b/>
          <w:caps/>
          <w:szCs w:val="24"/>
          <w:u w:val="single"/>
        </w:rPr>
        <w:t>P</w:t>
      </w:r>
    </w:p>
    <w:p w14:paraId="15CAC674" w14:textId="5FA89806" w:rsidR="0064674B" w:rsidRPr="00072506" w:rsidRDefault="0064674B" w:rsidP="0064674B">
      <w:pPr>
        <w:jc w:val="center"/>
        <w:rPr>
          <w:rFonts w:ascii="Arial Narrow" w:hAnsi="Arial Narrow" w:cs="Arial"/>
          <w:b/>
          <w:bCs/>
          <w:u w:val="single"/>
        </w:rPr>
      </w:pPr>
      <w:bookmarkStart w:id="165" w:name="_Toc407010302"/>
      <w:bookmarkStart w:id="166" w:name="invite"/>
      <w:bookmarkStart w:id="167" w:name="_Toc327891270"/>
      <w:r w:rsidRPr="00072506">
        <w:rPr>
          <w:rFonts w:ascii="Arial Narrow" w:hAnsi="Arial Narrow" w:cs="Arial"/>
          <w:b/>
          <w:bCs/>
          <w:u w:val="single"/>
        </w:rPr>
        <w:t>CWS-NS BIDDERS’ LIBRARY ACCESS GUIDE</w:t>
      </w:r>
    </w:p>
    <w:p w14:paraId="7552EAFA" w14:textId="77777777" w:rsidR="007D43BC" w:rsidRDefault="007D43BC" w:rsidP="007D43BC">
      <w:pPr>
        <w:pStyle w:val="LIstNumber1"/>
        <w:rPr>
          <w:rFonts w:ascii="Arial Narrow" w:hAnsi="Arial Narrow"/>
        </w:rPr>
      </w:pPr>
      <w:bookmarkStart w:id="168" w:name="_Ref372289540"/>
      <w:bookmarkEnd w:id="165"/>
      <w:bookmarkEnd w:id="166"/>
      <w:bookmarkEnd w:id="167"/>
    </w:p>
    <w:p w14:paraId="174F012C" w14:textId="5817BD6F" w:rsidR="0064674B" w:rsidRDefault="007D43BC" w:rsidP="007D43BC">
      <w:pPr>
        <w:pStyle w:val="LIstNumber1"/>
        <w:rPr>
          <w:rFonts w:ascii="Arial Narrow" w:hAnsi="Arial Narrow"/>
        </w:rPr>
      </w:pPr>
      <w:r w:rsidRPr="00592E0B">
        <w:rPr>
          <w:rFonts w:ascii="Arial Narrow" w:hAnsi="Arial Narrow"/>
        </w:rPr>
        <w:t xml:space="preserve">The CWS-NS Bidders’ Library Access Guide can be downloaded from the CWDS website using the following link:  </w:t>
      </w:r>
      <w:hyperlink r:id="rId40" w:history="1">
        <w:r w:rsidRPr="00800430">
          <w:rPr>
            <w:rStyle w:val="Hyperlink"/>
            <w:rFonts w:ascii="Arial Narrow" w:hAnsi="Arial Narrow"/>
            <w:szCs w:val="24"/>
          </w:rPr>
          <w:t>https://cwds.ca.gov/vendors</w:t>
        </w:r>
      </w:hyperlink>
      <w:r>
        <w:rPr>
          <w:rFonts w:ascii="Arial Narrow" w:hAnsi="Arial Narrow"/>
        </w:rPr>
        <w:t>.</w:t>
      </w:r>
      <w:bookmarkEnd w:id="168"/>
    </w:p>
    <w:p w14:paraId="21CB1D5F" w14:textId="77777777" w:rsidR="007D43BC" w:rsidRPr="0085440D" w:rsidRDefault="007D43BC" w:rsidP="0064674B">
      <w:pPr>
        <w:pStyle w:val="LIstNumber1"/>
        <w:ind w:left="360" w:hanging="360"/>
        <w:rPr>
          <w:color w:val="auto"/>
        </w:rPr>
      </w:pPr>
    </w:p>
    <w:p w14:paraId="4CECBAAB" w14:textId="77777777" w:rsidR="0064674B" w:rsidRPr="0085440D" w:rsidRDefault="0064674B" w:rsidP="0064674B">
      <w:pPr>
        <w:pStyle w:val="Title"/>
        <w:ind w:right="10"/>
        <w:rPr>
          <w:rFonts w:ascii="Arial Narrow" w:hAnsi="Arial Narrow" w:cs="Arial"/>
          <w:szCs w:val="24"/>
        </w:rPr>
        <w:sectPr w:rsidR="0064674B" w:rsidRPr="0085440D" w:rsidSect="0085440D">
          <w:headerReference w:type="default" r:id="rId41"/>
          <w:pgSz w:w="12240" w:h="15840"/>
          <w:pgMar w:top="1440" w:right="1080" w:bottom="720" w:left="1080" w:header="720" w:footer="720" w:gutter="0"/>
          <w:cols w:space="720"/>
          <w:docGrid w:linePitch="360"/>
        </w:sectPr>
      </w:pPr>
    </w:p>
    <w:p w14:paraId="30C2091D" w14:textId="1AB9726E" w:rsidR="0064674B" w:rsidRPr="00072506" w:rsidRDefault="0064674B" w:rsidP="003A11D2">
      <w:pPr>
        <w:pStyle w:val="Title"/>
        <w:ind w:right="10"/>
        <w:rPr>
          <w:rFonts w:ascii="Arial Narrow" w:hAnsi="Arial Narrow" w:cs="Arial"/>
          <w:szCs w:val="24"/>
          <w:u w:val="single"/>
        </w:rPr>
      </w:pPr>
      <w:r w:rsidRPr="00072506">
        <w:rPr>
          <w:rFonts w:ascii="Arial Narrow" w:hAnsi="Arial Narrow" w:cs="Arial"/>
          <w:szCs w:val="24"/>
          <w:u w:val="single"/>
        </w:rPr>
        <w:lastRenderedPageBreak/>
        <w:t>ATTACHMENT II-</w:t>
      </w:r>
      <w:r w:rsidR="007D43BC">
        <w:rPr>
          <w:rFonts w:ascii="Arial Narrow" w:hAnsi="Arial Narrow" w:cs="Arial"/>
          <w:szCs w:val="24"/>
          <w:u w:val="single"/>
        </w:rPr>
        <w:t>Q</w:t>
      </w:r>
    </w:p>
    <w:p w14:paraId="1EE472F5" w14:textId="77777777" w:rsidR="0064674B" w:rsidRPr="00072506" w:rsidRDefault="0064674B" w:rsidP="00072506">
      <w:pPr>
        <w:pStyle w:val="ATTACHMENTNew"/>
        <w:keepNext/>
        <w:keepLines/>
        <w:numPr>
          <w:ilvl w:val="0"/>
          <w:numId w:val="0"/>
        </w:numPr>
        <w:spacing w:before="0" w:after="0"/>
        <w:rPr>
          <w:rFonts w:ascii="Arial Narrow" w:hAnsi="Arial Narrow"/>
          <w:sz w:val="24"/>
          <w:szCs w:val="24"/>
          <w:u w:val="single"/>
        </w:rPr>
      </w:pPr>
      <w:r w:rsidRPr="00072506">
        <w:rPr>
          <w:rFonts w:ascii="Arial Narrow" w:hAnsi="Arial Narrow"/>
          <w:sz w:val="24"/>
          <w:szCs w:val="24"/>
          <w:u w:val="single"/>
        </w:rPr>
        <w:t>BIDDERS’ LIBRARY ACCESS AUTHORIZATION FORM</w:t>
      </w:r>
    </w:p>
    <w:p w14:paraId="296F4C64" w14:textId="77777777" w:rsidR="004B1014" w:rsidRDefault="004B1014" w:rsidP="00946E83">
      <w:pPr>
        <w:pStyle w:val="Title"/>
        <w:ind w:right="10"/>
        <w:jc w:val="left"/>
        <w:rPr>
          <w:rFonts w:ascii="Arial Narrow" w:hAnsi="Arial Narrow" w:cs="Arial"/>
          <w:b w:val="0"/>
          <w:szCs w:val="24"/>
        </w:rPr>
      </w:pPr>
    </w:p>
    <w:p w14:paraId="6A648231" w14:textId="56663EB3" w:rsidR="00946E83" w:rsidRDefault="00946E83" w:rsidP="00946E83">
      <w:pPr>
        <w:pStyle w:val="Title"/>
        <w:ind w:right="10"/>
        <w:jc w:val="left"/>
        <w:rPr>
          <w:rFonts w:ascii="Arial Narrow" w:hAnsi="Arial Narrow" w:cs="Arial"/>
          <w:b w:val="0"/>
          <w:szCs w:val="24"/>
        </w:rPr>
      </w:pPr>
      <w:r w:rsidRPr="006F4F35">
        <w:rPr>
          <w:rFonts w:ascii="Arial Narrow" w:hAnsi="Arial Narrow"/>
          <w:b w:val="0"/>
        </w:rPr>
        <w:t xml:space="preserve">The Bidders’ Library Access Authorization Form must be provided in order to receive authorization to access the CWS-NS Bidders’ Library. The form can be downloaded from the CWDS website using the following link: </w:t>
      </w:r>
      <w:hyperlink r:id="rId42" w:history="1">
        <w:r w:rsidRPr="00800430">
          <w:rPr>
            <w:rStyle w:val="Hyperlink"/>
            <w:rFonts w:ascii="Arial Narrow" w:hAnsi="Arial Narrow"/>
            <w:b w:val="0"/>
            <w:szCs w:val="24"/>
          </w:rPr>
          <w:t>https://cwds.ca.gov/vendors</w:t>
        </w:r>
      </w:hyperlink>
      <w:r w:rsidRPr="006F4F35">
        <w:rPr>
          <w:rFonts w:ascii="Arial Narrow" w:hAnsi="Arial Narrow"/>
          <w:b w:val="0"/>
        </w:rPr>
        <w:t>.</w:t>
      </w:r>
    </w:p>
    <w:p w14:paraId="2CE374A2" w14:textId="77777777" w:rsidR="00946E83" w:rsidRDefault="00946E83" w:rsidP="00946E83">
      <w:pPr>
        <w:pStyle w:val="Title"/>
        <w:ind w:right="10"/>
        <w:jc w:val="left"/>
        <w:rPr>
          <w:rFonts w:ascii="Arial Narrow" w:hAnsi="Arial Narrow" w:cs="Arial"/>
          <w:b w:val="0"/>
          <w:szCs w:val="24"/>
        </w:rPr>
      </w:pPr>
    </w:p>
    <w:p w14:paraId="39C4B0D4" w14:textId="77777777" w:rsidR="00946E83" w:rsidRDefault="00946E83" w:rsidP="00946E83">
      <w:pPr>
        <w:pStyle w:val="Title"/>
        <w:ind w:right="10"/>
        <w:jc w:val="left"/>
        <w:rPr>
          <w:rFonts w:ascii="Arial Narrow" w:hAnsi="Arial Narrow" w:cs="Arial"/>
          <w:b w:val="0"/>
          <w:szCs w:val="24"/>
        </w:rPr>
      </w:pPr>
    </w:p>
    <w:p w14:paraId="49C09825" w14:textId="77777777" w:rsidR="00946E83" w:rsidRDefault="00946E83" w:rsidP="00946E83">
      <w:pPr>
        <w:pStyle w:val="Title"/>
        <w:ind w:right="10"/>
        <w:jc w:val="left"/>
        <w:rPr>
          <w:rFonts w:ascii="Arial Narrow" w:hAnsi="Arial Narrow" w:cs="Arial"/>
          <w:b w:val="0"/>
          <w:szCs w:val="24"/>
        </w:rPr>
      </w:pPr>
    </w:p>
    <w:p w14:paraId="2CFE34BB" w14:textId="77777777" w:rsidR="00946E83" w:rsidRPr="00902F84" w:rsidRDefault="00946E83" w:rsidP="00902F84">
      <w:pPr>
        <w:pStyle w:val="Title"/>
        <w:ind w:right="10"/>
        <w:rPr>
          <w:rFonts w:ascii="Arial Narrow" w:hAnsi="Arial Narrow" w:cs="Arial"/>
          <w:b w:val="0"/>
          <w:szCs w:val="24"/>
        </w:rPr>
        <w:sectPr w:rsidR="00946E83" w:rsidRPr="00902F84" w:rsidSect="00364243">
          <w:headerReference w:type="default" r:id="rId43"/>
          <w:pgSz w:w="12240" w:h="15840"/>
          <w:pgMar w:top="1440" w:right="1080" w:bottom="1170" w:left="1080" w:header="630" w:footer="245" w:gutter="0"/>
          <w:cols w:space="720"/>
          <w:docGrid w:linePitch="360"/>
        </w:sectPr>
      </w:pPr>
    </w:p>
    <w:p w14:paraId="598D8324" w14:textId="7E15D3F0" w:rsidR="00283A15" w:rsidRDefault="00283A15" w:rsidP="0058794B">
      <w:pPr>
        <w:pStyle w:val="NS-Body0"/>
        <w:spacing w:before="0"/>
        <w:jc w:val="center"/>
        <w:rPr>
          <w:ins w:id="171" w:author="Zavala, Jose@OSI" w:date="2017-10-27T10:10:00Z"/>
          <w:rFonts w:ascii="Arial Narrow" w:hAnsi="Arial Narrow"/>
          <w:b/>
          <w:u w:val="single"/>
        </w:rPr>
      </w:pPr>
      <w:ins w:id="172" w:author="Zavala, Jose@OSI" w:date="2017-10-27T10:09:00Z">
        <w:r w:rsidRPr="0058794B">
          <w:rPr>
            <w:rFonts w:ascii="Arial Narrow" w:hAnsi="Arial Narrow"/>
            <w:b/>
            <w:u w:val="single"/>
          </w:rPr>
          <w:lastRenderedPageBreak/>
          <w:t>ATTACHMENT II-R</w:t>
        </w:r>
      </w:ins>
    </w:p>
    <w:p w14:paraId="08E49B9E" w14:textId="79510A9E" w:rsidR="0058794B" w:rsidRPr="0058794B" w:rsidRDefault="0047201B" w:rsidP="0058794B">
      <w:pPr>
        <w:pStyle w:val="NS-Body0"/>
        <w:spacing w:before="0"/>
        <w:jc w:val="center"/>
        <w:rPr>
          <w:ins w:id="173" w:author="Zavala, Jose@OSI" w:date="2017-10-27T10:09:00Z"/>
          <w:rFonts w:ascii="Arial Narrow" w:hAnsi="Arial Narrow"/>
          <w:b/>
          <w:u w:val="single"/>
        </w:rPr>
      </w:pPr>
      <w:ins w:id="174" w:author="Zavala, Jose@OSI" w:date="2017-10-27T12:06:00Z">
        <w:r>
          <w:rPr>
            <w:rFonts w:ascii="Arial Narrow" w:hAnsi="Arial Narrow"/>
            <w:b/>
            <w:u w:val="single"/>
          </w:rPr>
          <w:t>CWDS</w:t>
        </w:r>
      </w:ins>
      <w:ins w:id="175" w:author="Zavala, Jose@OSI" w:date="2017-10-27T10:11:00Z">
        <w:r w:rsidR="0058794B">
          <w:rPr>
            <w:rFonts w:ascii="Arial Narrow" w:hAnsi="Arial Narrow"/>
            <w:b/>
            <w:u w:val="single"/>
          </w:rPr>
          <w:t xml:space="preserve"> TECH STACK</w:t>
        </w:r>
      </w:ins>
    </w:p>
    <w:p w14:paraId="2FA8E995" w14:textId="77777777" w:rsidR="00283A15" w:rsidRDefault="00283A15" w:rsidP="0058794B">
      <w:pPr>
        <w:pStyle w:val="NS-Body0"/>
        <w:spacing w:before="0"/>
        <w:jc w:val="both"/>
        <w:rPr>
          <w:ins w:id="176" w:author="Zavala, Jose@OSI" w:date="2017-10-27T10:09:00Z"/>
          <w:rFonts w:ascii="Arial Narrow" w:hAnsi="Arial Narrow"/>
        </w:rPr>
      </w:pPr>
    </w:p>
    <w:p w14:paraId="3B8E6D59" w14:textId="77777777" w:rsidR="00283A15" w:rsidRPr="006E43F9" w:rsidRDefault="00283A15" w:rsidP="0058794B">
      <w:pPr>
        <w:pStyle w:val="NS-Body0"/>
        <w:spacing w:before="0"/>
        <w:jc w:val="both"/>
        <w:rPr>
          <w:ins w:id="177" w:author="Zavala, Jose@OSI" w:date="2017-10-27T10:04:00Z"/>
          <w:rFonts w:ascii="Arial Narrow" w:hAnsi="Arial Narrow"/>
        </w:rPr>
      </w:pPr>
      <w:ins w:id="178" w:author="Zavala, Jose@OSI" w:date="2017-10-27T10:04:00Z">
        <w:r w:rsidRPr="00DE0EF0">
          <w:rPr>
            <w:rFonts w:ascii="Arial Narrow" w:hAnsi="Arial Narrow"/>
          </w:rPr>
          <w:t>The Vendor may propose additional or alternative software tools required to support and enhance the agile software development services being provided to support the scope of work identified in Statement of Work Section 5 Scope of Services, its purpose, and why the tool was proposed in the table below using any cell that is empty and not shaded.  If the proposed tool is not open source, provide justification why the tool is preferred over an open source tool.</w:t>
        </w:r>
      </w:ins>
    </w:p>
    <w:p w14:paraId="6205C799" w14:textId="77777777" w:rsidR="00283A15" w:rsidRDefault="00283A15" w:rsidP="00283A15">
      <w:pPr>
        <w:pStyle w:val="Title"/>
        <w:ind w:right="10"/>
        <w:jc w:val="left"/>
        <w:rPr>
          <w:ins w:id="179" w:author="Zavala, Jose@OSI" w:date="2017-10-27T10:04:00Z"/>
          <w:rFonts w:ascii="Arial Narrow" w:hAnsi="Arial Narrow" w:cs="Arial"/>
          <w:szCs w:val="24"/>
        </w:rPr>
      </w:pPr>
    </w:p>
    <w:tbl>
      <w:tblPr>
        <w:tblW w:w="13472" w:type="dxa"/>
        <w:jc w:val="center"/>
        <w:tblLook w:val="04A0" w:firstRow="1" w:lastRow="0" w:firstColumn="1" w:lastColumn="0" w:noHBand="0" w:noVBand="1"/>
      </w:tblPr>
      <w:tblGrid>
        <w:gridCol w:w="2870"/>
        <w:gridCol w:w="2160"/>
        <w:gridCol w:w="4420"/>
        <w:gridCol w:w="1710"/>
        <w:gridCol w:w="2312"/>
      </w:tblGrid>
      <w:tr w:rsidR="00283A15" w:rsidRPr="004E0B41" w14:paraId="5B461430" w14:textId="77777777" w:rsidTr="00283A15">
        <w:trPr>
          <w:trHeight w:val="492"/>
          <w:tblHeader/>
          <w:jc w:val="center"/>
          <w:ins w:id="180" w:author="Zavala, Jose@OSI" w:date="2017-10-27T10:04:00Z"/>
        </w:trPr>
        <w:tc>
          <w:tcPr>
            <w:tcW w:w="2870" w:type="dxa"/>
            <w:tcBorders>
              <w:top w:val="single" w:sz="8" w:space="0" w:color="000000"/>
              <w:left w:val="single" w:sz="8" w:space="0" w:color="000000"/>
              <w:bottom w:val="single" w:sz="8" w:space="0" w:color="000000"/>
              <w:right w:val="single" w:sz="8" w:space="0" w:color="000000"/>
            </w:tcBorders>
            <w:shd w:val="clear" w:color="000000" w:fill="0063AC"/>
            <w:vAlign w:val="center"/>
            <w:hideMark/>
          </w:tcPr>
          <w:p w14:paraId="12C71160" w14:textId="77777777" w:rsidR="00283A15" w:rsidRPr="008C222A" w:rsidRDefault="00283A15" w:rsidP="00283A15">
            <w:pPr>
              <w:rPr>
                <w:ins w:id="181" w:author="Zavala, Jose@OSI" w:date="2017-10-27T10:04:00Z"/>
                <w:rFonts w:ascii="Arial Narrow" w:hAnsi="Arial Narrow" w:cs="Arial"/>
                <w:b/>
                <w:bCs/>
                <w:color w:val="FFFFFF"/>
                <w:sz w:val="18"/>
                <w:szCs w:val="18"/>
              </w:rPr>
            </w:pPr>
            <w:ins w:id="182" w:author="Zavala, Jose@OSI" w:date="2017-10-27T10:04:00Z">
              <w:r w:rsidRPr="008C222A">
                <w:rPr>
                  <w:rFonts w:ascii="Arial Narrow" w:hAnsi="Arial Narrow" w:cs="Arial"/>
                  <w:b/>
                  <w:bCs/>
                  <w:color w:val="FFFFFF"/>
                  <w:sz w:val="18"/>
                  <w:szCs w:val="18"/>
                </w:rPr>
                <w:t>Software Type</w:t>
              </w:r>
            </w:ins>
          </w:p>
        </w:tc>
        <w:tc>
          <w:tcPr>
            <w:tcW w:w="2160" w:type="dxa"/>
            <w:tcBorders>
              <w:top w:val="single" w:sz="8" w:space="0" w:color="000000"/>
              <w:left w:val="nil"/>
              <w:bottom w:val="single" w:sz="8" w:space="0" w:color="000000"/>
              <w:right w:val="single" w:sz="8" w:space="0" w:color="000000"/>
            </w:tcBorders>
            <w:shd w:val="clear" w:color="000000" w:fill="0063AC"/>
            <w:vAlign w:val="center"/>
            <w:hideMark/>
          </w:tcPr>
          <w:p w14:paraId="79F24CB7" w14:textId="77777777" w:rsidR="00283A15" w:rsidRPr="008C222A" w:rsidRDefault="00283A15" w:rsidP="00283A15">
            <w:pPr>
              <w:rPr>
                <w:ins w:id="183" w:author="Zavala, Jose@OSI" w:date="2017-10-27T10:04:00Z"/>
                <w:rFonts w:ascii="Arial Narrow" w:hAnsi="Arial Narrow" w:cs="Arial"/>
                <w:b/>
                <w:bCs/>
                <w:color w:val="FFFFFF"/>
                <w:sz w:val="18"/>
                <w:szCs w:val="18"/>
              </w:rPr>
            </w:pPr>
            <w:ins w:id="184" w:author="Zavala, Jose@OSI" w:date="2017-10-27T10:04:00Z">
              <w:r w:rsidRPr="008C222A">
                <w:rPr>
                  <w:rFonts w:ascii="Arial Narrow" w:hAnsi="Arial Narrow" w:cs="Arial"/>
                  <w:b/>
                  <w:bCs/>
                  <w:color w:val="FFFFFF"/>
                  <w:sz w:val="18"/>
                  <w:szCs w:val="18"/>
                </w:rPr>
                <w:t>Software Tool</w:t>
              </w:r>
            </w:ins>
          </w:p>
        </w:tc>
        <w:tc>
          <w:tcPr>
            <w:tcW w:w="4420" w:type="dxa"/>
            <w:tcBorders>
              <w:top w:val="single" w:sz="8" w:space="0" w:color="000000"/>
              <w:left w:val="nil"/>
              <w:bottom w:val="single" w:sz="8" w:space="0" w:color="000000"/>
              <w:right w:val="single" w:sz="8" w:space="0" w:color="000000"/>
            </w:tcBorders>
            <w:shd w:val="clear" w:color="000000" w:fill="0063AC"/>
            <w:vAlign w:val="center"/>
            <w:hideMark/>
          </w:tcPr>
          <w:p w14:paraId="5F75F533" w14:textId="77777777" w:rsidR="00283A15" w:rsidRPr="008C222A" w:rsidRDefault="00283A15" w:rsidP="00283A15">
            <w:pPr>
              <w:rPr>
                <w:ins w:id="185" w:author="Zavala, Jose@OSI" w:date="2017-10-27T10:04:00Z"/>
                <w:rFonts w:ascii="Arial Narrow" w:hAnsi="Arial Narrow" w:cs="Arial"/>
                <w:b/>
                <w:bCs/>
                <w:color w:val="FFFFFF"/>
                <w:sz w:val="18"/>
                <w:szCs w:val="18"/>
              </w:rPr>
            </w:pPr>
            <w:ins w:id="186" w:author="Zavala, Jose@OSI" w:date="2017-10-27T10:04:00Z">
              <w:r w:rsidRPr="008C222A">
                <w:rPr>
                  <w:rFonts w:ascii="Arial Narrow" w:hAnsi="Arial Narrow" w:cs="Arial"/>
                  <w:b/>
                  <w:bCs/>
                  <w:color w:val="FFFFFF"/>
                  <w:sz w:val="18"/>
                  <w:szCs w:val="18"/>
                </w:rPr>
                <w:t>Description</w:t>
              </w:r>
            </w:ins>
          </w:p>
        </w:tc>
        <w:tc>
          <w:tcPr>
            <w:tcW w:w="1710" w:type="dxa"/>
            <w:tcBorders>
              <w:top w:val="single" w:sz="8" w:space="0" w:color="000000"/>
              <w:left w:val="nil"/>
              <w:bottom w:val="single" w:sz="8" w:space="0" w:color="000000"/>
              <w:right w:val="single" w:sz="8" w:space="0" w:color="000000"/>
            </w:tcBorders>
            <w:shd w:val="clear" w:color="000000" w:fill="0063AC"/>
            <w:vAlign w:val="center"/>
            <w:hideMark/>
          </w:tcPr>
          <w:p w14:paraId="4B4C94F2" w14:textId="77777777" w:rsidR="00283A15" w:rsidRPr="008C222A" w:rsidRDefault="00283A15" w:rsidP="00283A15">
            <w:pPr>
              <w:rPr>
                <w:ins w:id="187" w:author="Zavala, Jose@OSI" w:date="2017-10-27T10:04:00Z"/>
                <w:rFonts w:ascii="Arial Narrow" w:hAnsi="Arial Narrow" w:cs="Arial"/>
                <w:b/>
                <w:bCs/>
                <w:color w:val="FFFFFF"/>
                <w:sz w:val="18"/>
                <w:szCs w:val="18"/>
              </w:rPr>
            </w:pPr>
            <w:ins w:id="188" w:author="Zavala, Jose@OSI" w:date="2017-10-27T10:04:00Z">
              <w:r w:rsidRPr="008C222A">
                <w:rPr>
                  <w:rFonts w:ascii="Arial Narrow" w:hAnsi="Arial Narrow" w:cs="Arial"/>
                  <w:b/>
                  <w:bCs/>
                  <w:color w:val="FFFFFF"/>
                  <w:sz w:val="18"/>
                  <w:szCs w:val="18"/>
                </w:rPr>
                <w:t>License Model</w:t>
              </w:r>
            </w:ins>
          </w:p>
        </w:tc>
        <w:tc>
          <w:tcPr>
            <w:tcW w:w="2312" w:type="dxa"/>
            <w:tcBorders>
              <w:top w:val="single" w:sz="8" w:space="0" w:color="000000"/>
              <w:left w:val="nil"/>
              <w:bottom w:val="single" w:sz="8" w:space="0" w:color="000000"/>
              <w:right w:val="single" w:sz="8" w:space="0" w:color="000000"/>
            </w:tcBorders>
            <w:shd w:val="clear" w:color="000000" w:fill="0063AC"/>
            <w:vAlign w:val="center"/>
            <w:hideMark/>
          </w:tcPr>
          <w:p w14:paraId="53FAE593" w14:textId="77777777" w:rsidR="00283A15" w:rsidRPr="008C222A" w:rsidRDefault="00283A15" w:rsidP="00283A15">
            <w:pPr>
              <w:rPr>
                <w:ins w:id="189" w:author="Zavala, Jose@OSI" w:date="2017-10-27T10:04:00Z"/>
                <w:rFonts w:ascii="Arial Narrow" w:hAnsi="Arial Narrow" w:cs="Arial"/>
                <w:b/>
                <w:bCs/>
                <w:color w:val="FFFFFF"/>
                <w:sz w:val="18"/>
                <w:szCs w:val="18"/>
              </w:rPr>
            </w:pPr>
            <w:ins w:id="190" w:author="Zavala, Jose@OSI" w:date="2017-10-27T10:04:00Z">
              <w:r w:rsidRPr="008C222A">
                <w:rPr>
                  <w:rFonts w:ascii="Arial Narrow" w:hAnsi="Arial Narrow" w:cs="Arial"/>
                  <w:b/>
                  <w:bCs/>
                  <w:color w:val="FFFFFF"/>
                  <w:sz w:val="18"/>
                  <w:szCs w:val="18"/>
                </w:rPr>
                <w:t>Justification</w:t>
              </w:r>
            </w:ins>
          </w:p>
        </w:tc>
      </w:tr>
      <w:tr w:rsidR="00283A15" w:rsidRPr="004E0B41" w14:paraId="66CEB450" w14:textId="77777777" w:rsidTr="00283A15">
        <w:trPr>
          <w:trHeight w:val="300"/>
          <w:jc w:val="center"/>
          <w:ins w:id="191" w:author="Zavala, Jose@OSI" w:date="2017-10-27T10:04:00Z"/>
        </w:trPr>
        <w:tc>
          <w:tcPr>
            <w:tcW w:w="2870" w:type="dxa"/>
            <w:tcBorders>
              <w:top w:val="nil"/>
              <w:left w:val="single" w:sz="8" w:space="0" w:color="000000"/>
              <w:bottom w:val="single" w:sz="8" w:space="0" w:color="000000"/>
              <w:right w:val="nil"/>
            </w:tcBorders>
            <w:shd w:val="clear" w:color="000000" w:fill="D9D9D9"/>
            <w:noWrap/>
            <w:vAlign w:val="center"/>
            <w:hideMark/>
          </w:tcPr>
          <w:p w14:paraId="2A8162D6" w14:textId="77777777" w:rsidR="00283A15" w:rsidRPr="008C222A" w:rsidRDefault="00283A15" w:rsidP="00283A15">
            <w:pPr>
              <w:rPr>
                <w:ins w:id="192" w:author="Zavala, Jose@OSI" w:date="2017-10-27T10:04:00Z"/>
                <w:rFonts w:ascii="Arial Narrow" w:hAnsi="Arial Narrow" w:cs="Arial"/>
                <w:b/>
                <w:bCs/>
                <w:color w:val="000000"/>
                <w:sz w:val="18"/>
                <w:szCs w:val="18"/>
              </w:rPr>
            </w:pPr>
            <w:ins w:id="193" w:author="Zavala, Jose@OSI" w:date="2017-10-27T10:04:00Z">
              <w:r w:rsidRPr="008C222A">
                <w:rPr>
                  <w:rFonts w:ascii="Arial Narrow" w:hAnsi="Arial Narrow" w:cs="Arial"/>
                  <w:b/>
                  <w:bCs/>
                  <w:color w:val="000000"/>
                  <w:sz w:val="18"/>
                  <w:szCs w:val="18"/>
                </w:rPr>
                <w:t>APPLICATION COMPONENTS</w:t>
              </w:r>
            </w:ins>
          </w:p>
        </w:tc>
        <w:tc>
          <w:tcPr>
            <w:tcW w:w="2160" w:type="dxa"/>
            <w:tcBorders>
              <w:top w:val="nil"/>
              <w:left w:val="nil"/>
              <w:bottom w:val="single" w:sz="8" w:space="0" w:color="000000"/>
              <w:right w:val="nil"/>
            </w:tcBorders>
            <w:shd w:val="clear" w:color="000000" w:fill="D9D9D9"/>
            <w:noWrap/>
            <w:vAlign w:val="center"/>
            <w:hideMark/>
          </w:tcPr>
          <w:p w14:paraId="40B966B6" w14:textId="77777777" w:rsidR="00283A15" w:rsidRPr="008C222A" w:rsidRDefault="00283A15" w:rsidP="00283A15">
            <w:pPr>
              <w:rPr>
                <w:ins w:id="194"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nil"/>
            </w:tcBorders>
            <w:shd w:val="clear" w:color="000000" w:fill="D9D9D9"/>
            <w:noWrap/>
            <w:hideMark/>
          </w:tcPr>
          <w:p w14:paraId="23A62C16" w14:textId="77777777" w:rsidR="00283A15" w:rsidRPr="008C222A" w:rsidRDefault="00283A15" w:rsidP="00283A15">
            <w:pPr>
              <w:rPr>
                <w:ins w:id="195"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nil"/>
            </w:tcBorders>
            <w:shd w:val="clear" w:color="000000" w:fill="D9D9D9"/>
            <w:noWrap/>
            <w:vAlign w:val="center"/>
            <w:hideMark/>
          </w:tcPr>
          <w:p w14:paraId="38F604E9" w14:textId="77777777" w:rsidR="00283A15" w:rsidRPr="008C222A" w:rsidRDefault="00283A15" w:rsidP="00283A15">
            <w:pPr>
              <w:rPr>
                <w:ins w:id="196"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000000" w:fill="D9D9D9"/>
            <w:noWrap/>
            <w:hideMark/>
          </w:tcPr>
          <w:p w14:paraId="51272BF8" w14:textId="77777777" w:rsidR="00283A15" w:rsidRPr="008C222A" w:rsidRDefault="00283A15" w:rsidP="00283A15">
            <w:pPr>
              <w:rPr>
                <w:ins w:id="197" w:author="Zavala, Jose@OSI" w:date="2017-10-27T10:04:00Z"/>
                <w:rFonts w:ascii="Arial Narrow" w:hAnsi="Arial Narrow" w:cs="Arial"/>
                <w:color w:val="000000"/>
                <w:sz w:val="18"/>
                <w:szCs w:val="18"/>
              </w:rPr>
            </w:pPr>
          </w:p>
        </w:tc>
      </w:tr>
      <w:tr w:rsidR="00283A15" w:rsidRPr="004E0B41" w14:paraId="3F5C4592" w14:textId="77777777" w:rsidTr="00283A15">
        <w:trPr>
          <w:trHeight w:val="223"/>
          <w:jc w:val="center"/>
          <w:ins w:id="198"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22E85E7F" w14:textId="77777777" w:rsidR="00283A15" w:rsidRPr="008C222A" w:rsidRDefault="00283A15" w:rsidP="00283A15">
            <w:pPr>
              <w:rPr>
                <w:ins w:id="199" w:author="Zavala, Jose@OSI" w:date="2017-10-27T10:04:00Z"/>
                <w:rFonts w:ascii="Arial Narrow" w:hAnsi="Arial Narrow" w:cs="Arial"/>
                <w:b/>
                <w:bCs/>
                <w:color w:val="000000"/>
                <w:sz w:val="18"/>
                <w:szCs w:val="18"/>
              </w:rPr>
            </w:pPr>
            <w:ins w:id="200" w:author="Zavala, Jose@OSI" w:date="2017-10-27T10:04:00Z">
              <w:r>
                <w:rPr>
                  <w:rFonts w:ascii="Arial Narrow" w:hAnsi="Arial Narrow" w:cs="Arial"/>
                  <w:b/>
                  <w:bCs/>
                  <w:color w:val="000000"/>
                  <w:sz w:val="18"/>
                  <w:szCs w:val="18"/>
                </w:rPr>
                <w:t>Back-end Web</w:t>
              </w:r>
              <w:r w:rsidRPr="008C222A">
                <w:rPr>
                  <w:rFonts w:ascii="Arial Narrow" w:hAnsi="Arial Narrow" w:cs="Arial"/>
                  <w:b/>
                  <w:bCs/>
                  <w:color w:val="000000"/>
                  <w:sz w:val="18"/>
                  <w:szCs w:val="18"/>
                </w:rPr>
                <w:t xml:space="preserve"> development framework</w:t>
              </w:r>
            </w:ins>
          </w:p>
        </w:tc>
        <w:tc>
          <w:tcPr>
            <w:tcW w:w="2160" w:type="dxa"/>
            <w:tcBorders>
              <w:top w:val="nil"/>
              <w:left w:val="nil"/>
              <w:bottom w:val="single" w:sz="8" w:space="0" w:color="000000"/>
              <w:right w:val="single" w:sz="8" w:space="0" w:color="000000"/>
            </w:tcBorders>
            <w:shd w:val="clear" w:color="auto" w:fill="auto"/>
            <w:vAlign w:val="center"/>
            <w:hideMark/>
          </w:tcPr>
          <w:p w14:paraId="477DE429" w14:textId="77777777" w:rsidR="00283A15" w:rsidRPr="008C222A" w:rsidRDefault="00283A15" w:rsidP="00283A15">
            <w:pPr>
              <w:rPr>
                <w:ins w:id="201" w:author="Zavala, Jose@OSI" w:date="2017-10-27T10:04:00Z"/>
                <w:rFonts w:ascii="Arial Narrow" w:hAnsi="Arial Narrow" w:cs="Arial"/>
                <w:color w:val="000000"/>
                <w:sz w:val="18"/>
                <w:szCs w:val="18"/>
              </w:rPr>
            </w:pPr>
            <w:ins w:id="202" w:author="Zavala, Jose@OSI" w:date="2017-10-27T10:04:00Z">
              <w:r w:rsidRPr="008C222A">
                <w:rPr>
                  <w:rFonts w:ascii="Arial Narrow" w:hAnsi="Arial Narrow" w:cs="Arial"/>
                  <w:color w:val="000000"/>
                  <w:sz w:val="18"/>
                  <w:szCs w:val="18"/>
                </w:rPr>
                <w:t>Java</w:t>
              </w:r>
            </w:ins>
          </w:p>
        </w:tc>
        <w:tc>
          <w:tcPr>
            <w:tcW w:w="4420" w:type="dxa"/>
            <w:tcBorders>
              <w:top w:val="nil"/>
              <w:left w:val="nil"/>
              <w:bottom w:val="single" w:sz="8" w:space="0" w:color="000000"/>
              <w:right w:val="single" w:sz="8" w:space="0" w:color="000000"/>
            </w:tcBorders>
            <w:shd w:val="clear" w:color="auto" w:fill="auto"/>
            <w:hideMark/>
          </w:tcPr>
          <w:p w14:paraId="43A6D14F" w14:textId="77777777" w:rsidR="00283A15" w:rsidRPr="008C222A" w:rsidRDefault="00283A15" w:rsidP="00283A15">
            <w:pPr>
              <w:rPr>
                <w:ins w:id="203" w:author="Zavala, Jose@OSI" w:date="2017-10-27T10:04:00Z"/>
                <w:rFonts w:ascii="Arial Narrow" w:hAnsi="Arial Narrow" w:cs="Arial"/>
                <w:color w:val="000000"/>
                <w:sz w:val="18"/>
                <w:szCs w:val="18"/>
              </w:rPr>
            </w:pPr>
            <w:ins w:id="204" w:author="Zavala, Jose@OSI" w:date="2017-10-27T10:04:00Z">
              <w:r w:rsidRPr="008C222A">
                <w:rPr>
                  <w:rFonts w:ascii="Arial Narrow" w:hAnsi="Arial Narrow" w:cs="Arial"/>
                  <w:color w:val="000000"/>
                  <w:sz w:val="18"/>
                  <w:szCs w:val="18"/>
                </w:rPr>
                <w:t>Object-oriented computer programming language.</w:t>
              </w:r>
            </w:ins>
          </w:p>
        </w:tc>
        <w:tc>
          <w:tcPr>
            <w:tcW w:w="1710" w:type="dxa"/>
            <w:tcBorders>
              <w:top w:val="nil"/>
              <w:left w:val="nil"/>
              <w:bottom w:val="single" w:sz="8" w:space="0" w:color="000000"/>
              <w:right w:val="single" w:sz="8" w:space="0" w:color="000000"/>
            </w:tcBorders>
            <w:shd w:val="clear" w:color="auto" w:fill="auto"/>
            <w:vAlign w:val="center"/>
            <w:hideMark/>
          </w:tcPr>
          <w:p w14:paraId="71B8AA6C" w14:textId="77777777" w:rsidR="00283A15" w:rsidRPr="008C222A" w:rsidRDefault="00283A15" w:rsidP="00283A15">
            <w:pPr>
              <w:rPr>
                <w:ins w:id="205" w:author="Zavala, Jose@OSI" w:date="2017-10-27T10:04:00Z"/>
                <w:rFonts w:ascii="Arial Narrow" w:hAnsi="Arial Narrow" w:cs="Arial"/>
                <w:color w:val="000000"/>
                <w:sz w:val="18"/>
                <w:szCs w:val="18"/>
              </w:rPr>
            </w:pPr>
            <w:ins w:id="206" w:author="Zavala, Jose@OSI" w:date="2017-10-27T10:04:00Z">
              <w:r w:rsidRPr="008C222A">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hideMark/>
          </w:tcPr>
          <w:p w14:paraId="546EF28F" w14:textId="77777777" w:rsidR="00283A15" w:rsidRPr="008C222A" w:rsidRDefault="00283A15" w:rsidP="00283A15">
            <w:pPr>
              <w:rPr>
                <w:ins w:id="207" w:author="Zavala, Jose@OSI" w:date="2017-10-27T10:04:00Z"/>
                <w:rFonts w:ascii="Arial Narrow" w:hAnsi="Arial Narrow" w:cs="Arial"/>
                <w:color w:val="000000"/>
                <w:sz w:val="18"/>
                <w:szCs w:val="18"/>
              </w:rPr>
            </w:pPr>
          </w:p>
        </w:tc>
      </w:tr>
      <w:tr w:rsidR="00283A15" w:rsidRPr="004E0B41" w14:paraId="07A044C1" w14:textId="77777777" w:rsidTr="00283A15">
        <w:trPr>
          <w:trHeight w:val="223"/>
          <w:jc w:val="center"/>
          <w:ins w:id="208"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51E5C1E9" w14:textId="77777777" w:rsidR="00283A15" w:rsidRPr="008C222A" w:rsidDel="004959DE" w:rsidRDefault="00283A15" w:rsidP="00283A15">
            <w:pPr>
              <w:rPr>
                <w:ins w:id="209" w:author="Zavala, Jose@OSI" w:date="2017-10-27T10:04:00Z"/>
                <w:rFonts w:ascii="Arial Narrow" w:hAnsi="Arial Narrow" w:cs="Arial"/>
                <w:b/>
                <w:bCs/>
                <w:color w:val="000000"/>
                <w:sz w:val="18"/>
                <w:szCs w:val="18"/>
              </w:rPr>
            </w:pPr>
            <w:ins w:id="210" w:author="Zavala, Jose@OSI" w:date="2017-10-27T10:04:00Z">
              <w:r>
                <w:rPr>
                  <w:rFonts w:ascii="Arial Narrow" w:hAnsi="Arial Narrow" w:cs="Arial"/>
                  <w:b/>
                  <w:bCs/>
                  <w:color w:val="000000"/>
                  <w:sz w:val="18"/>
                  <w:szCs w:val="18"/>
                </w:rPr>
                <w:t>Front-end Web development</w:t>
              </w:r>
            </w:ins>
          </w:p>
        </w:tc>
        <w:tc>
          <w:tcPr>
            <w:tcW w:w="2160" w:type="dxa"/>
            <w:tcBorders>
              <w:top w:val="nil"/>
              <w:left w:val="nil"/>
              <w:bottom w:val="single" w:sz="8" w:space="0" w:color="000000"/>
              <w:right w:val="single" w:sz="8" w:space="0" w:color="000000"/>
            </w:tcBorders>
            <w:shd w:val="clear" w:color="auto" w:fill="auto"/>
            <w:vAlign w:val="center"/>
          </w:tcPr>
          <w:p w14:paraId="764CF99C" w14:textId="77777777" w:rsidR="00283A15" w:rsidRPr="008C222A" w:rsidRDefault="00283A15" w:rsidP="00283A15">
            <w:pPr>
              <w:rPr>
                <w:ins w:id="211" w:author="Zavala, Jose@OSI" w:date="2017-10-27T10:04:00Z"/>
                <w:rFonts w:ascii="Arial Narrow" w:hAnsi="Arial Narrow" w:cs="Arial"/>
                <w:color w:val="000000"/>
                <w:sz w:val="18"/>
                <w:szCs w:val="18"/>
              </w:rPr>
            </w:pPr>
            <w:ins w:id="212" w:author="Zavala, Jose@OSI" w:date="2017-10-27T10:04:00Z">
              <w:r>
                <w:rPr>
                  <w:rFonts w:ascii="Arial Narrow" w:hAnsi="Arial Narrow" w:cs="Arial"/>
                  <w:color w:val="000000"/>
                  <w:sz w:val="18"/>
                  <w:szCs w:val="18"/>
                </w:rPr>
                <w:t>Ruby, Rails</w:t>
              </w:r>
            </w:ins>
          </w:p>
        </w:tc>
        <w:tc>
          <w:tcPr>
            <w:tcW w:w="4420" w:type="dxa"/>
            <w:tcBorders>
              <w:top w:val="nil"/>
              <w:left w:val="nil"/>
              <w:bottom w:val="single" w:sz="8" w:space="0" w:color="000000"/>
              <w:right w:val="single" w:sz="8" w:space="0" w:color="000000"/>
            </w:tcBorders>
            <w:shd w:val="clear" w:color="auto" w:fill="auto"/>
          </w:tcPr>
          <w:p w14:paraId="0210BA14" w14:textId="77777777" w:rsidR="00283A15" w:rsidRPr="008C222A" w:rsidRDefault="00283A15" w:rsidP="00283A15">
            <w:pPr>
              <w:rPr>
                <w:ins w:id="213" w:author="Zavala, Jose@OSI" w:date="2017-10-27T10:04:00Z"/>
                <w:rFonts w:ascii="Arial Narrow" w:hAnsi="Arial Narrow" w:cs="Arial"/>
                <w:color w:val="000000"/>
                <w:sz w:val="18"/>
                <w:szCs w:val="18"/>
              </w:rPr>
            </w:pPr>
            <w:ins w:id="214" w:author="Zavala, Jose@OSI" w:date="2017-10-27T10:04:00Z">
              <w:r w:rsidRPr="008A07E6">
                <w:rPr>
                  <w:rFonts w:ascii="Arial Narrow" w:hAnsi="Arial Narrow" w:cs="Arial"/>
                  <w:color w:val="000000"/>
                  <w:sz w:val="18"/>
                  <w:szCs w:val="18"/>
                </w:rPr>
                <w:t>Object-oriented programming language used to implement Rails, which is a comprehensive web development framework</w:t>
              </w:r>
            </w:ins>
          </w:p>
        </w:tc>
        <w:tc>
          <w:tcPr>
            <w:tcW w:w="1710" w:type="dxa"/>
            <w:tcBorders>
              <w:top w:val="nil"/>
              <w:left w:val="nil"/>
              <w:bottom w:val="single" w:sz="8" w:space="0" w:color="000000"/>
              <w:right w:val="single" w:sz="8" w:space="0" w:color="000000"/>
            </w:tcBorders>
            <w:shd w:val="clear" w:color="auto" w:fill="auto"/>
            <w:vAlign w:val="center"/>
          </w:tcPr>
          <w:p w14:paraId="56BF5407" w14:textId="77777777" w:rsidR="00283A15" w:rsidRPr="008A07E6" w:rsidRDefault="00283A15" w:rsidP="00283A15">
            <w:pPr>
              <w:rPr>
                <w:ins w:id="215" w:author="Zavala, Jose@OSI" w:date="2017-10-27T10:04:00Z"/>
                <w:rFonts w:ascii="Arial Narrow" w:hAnsi="Arial Narrow" w:cs="Arial"/>
                <w:color w:val="000000"/>
                <w:sz w:val="18"/>
                <w:szCs w:val="18"/>
              </w:rPr>
            </w:pPr>
            <w:ins w:id="216"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05076452" w14:textId="77777777" w:rsidR="00283A15" w:rsidRPr="008C222A" w:rsidRDefault="00283A15" w:rsidP="00283A15">
            <w:pPr>
              <w:rPr>
                <w:ins w:id="217" w:author="Zavala, Jose@OSI" w:date="2017-10-27T10:04:00Z"/>
                <w:rFonts w:ascii="Arial Narrow" w:hAnsi="Arial Narrow" w:cs="Arial"/>
                <w:color w:val="000000"/>
                <w:sz w:val="18"/>
                <w:szCs w:val="18"/>
              </w:rPr>
            </w:pPr>
          </w:p>
        </w:tc>
      </w:tr>
      <w:tr w:rsidR="00283A15" w:rsidRPr="004E0B41" w14:paraId="4A4CDE17" w14:textId="77777777" w:rsidTr="00283A15">
        <w:trPr>
          <w:trHeight w:val="133"/>
          <w:jc w:val="center"/>
          <w:ins w:id="218"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2A7A64F9" w14:textId="77777777" w:rsidR="00283A15" w:rsidRPr="008C222A" w:rsidRDefault="00283A15" w:rsidP="00283A15">
            <w:pPr>
              <w:rPr>
                <w:ins w:id="219" w:author="Zavala, Jose@OSI" w:date="2017-10-27T10:04:00Z"/>
                <w:rFonts w:ascii="Arial Narrow" w:hAnsi="Arial Narrow" w:cs="Arial"/>
                <w:b/>
                <w:bCs/>
                <w:color w:val="000000"/>
                <w:sz w:val="18"/>
                <w:szCs w:val="18"/>
              </w:rPr>
            </w:pPr>
            <w:ins w:id="220" w:author="Zavala, Jose@OSI" w:date="2017-10-27T10:04:00Z">
              <w:r w:rsidRPr="008C222A">
                <w:rPr>
                  <w:rFonts w:ascii="Arial Narrow" w:hAnsi="Arial Narrow" w:cs="Arial"/>
                  <w:b/>
                  <w:bCs/>
                  <w:color w:val="000000"/>
                  <w:sz w:val="18"/>
                  <w:szCs w:val="18"/>
                </w:rPr>
                <w:t>Database</w:t>
              </w:r>
            </w:ins>
          </w:p>
        </w:tc>
        <w:tc>
          <w:tcPr>
            <w:tcW w:w="2160" w:type="dxa"/>
            <w:tcBorders>
              <w:top w:val="nil"/>
              <w:left w:val="nil"/>
              <w:bottom w:val="single" w:sz="8" w:space="0" w:color="000000"/>
              <w:right w:val="single" w:sz="8" w:space="0" w:color="000000"/>
            </w:tcBorders>
            <w:shd w:val="clear" w:color="auto" w:fill="auto"/>
            <w:vAlign w:val="center"/>
            <w:hideMark/>
          </w:tcPr>
          <w:p w14:paraId="34807B86" w14:textId="77777777" w:rsidR="00283A15" w:rsidRPr="008C222A" w:rsidRDefault="00283A15" w:rsidP="00283A15">
            <w:pPr>
              <w:rPr>
                <w:ins w:id="221" w:author="Zavala, Jose@OSI" w:date="2017-10-27T10:04:00Z"/>
                <w:rFonts w:ascii="Arial Narrow" w:hAnsi="Arial Narrow" w:cs="Arial"/>
                <w:color w:val="000000"/>
                <w:sz w:val="18"/>
                <w:szCs w:val="18"/>
              </w:rPr>
            </w:pPr>
            <w:ins w:id="222" w:author="Zavala, Jose@OSI" w:date="2017-10-27T10:04:00Z">
              <w:r w:rsidRPr="008C222A">
                <w:rPr>
                  <w:rFonts w:ascii="Arial Narrow" w:hAnsi="Arial Narrow" w:cs="Arial"/>
                  <w:color w:val="000000"/>
                  <w:sz w:val="18"/>
                  <w:szCs w:val="18"/>
                </w:rPr>
                <w:t>PostgreSQL</w:t>
              </w:r>
            </w:ins>
          </w:p>
        </w:tc>
        <w:tc>
          <w:tcPr>
            <w:tcW w:w="4420" w:type="dxa"/>
            <w:tcBorders>
              <w:top w:val="nil"/>
              <w:left w:val="nil"/>
              <w:bottom w:val="single" w:sz="8" w:space="0" w:color="000000"/>
              <w:right w:val="single" w:sz="8" w:space="0" w:color="000000"/>
            </w:tcBorders>
            <w:shd w:val="clear" w:color="auto" w:fill="auto"/>
            <w:hideMark/>
          </w:tcPr>
          <w:p w14:paraId="400FA011" w14:textId="77777777" w:rsidR="00283A15" w:rsidRPr="008C222A" w:rsidRDefault="00283A15" w:rsidP="00283A15">
            <w:pPr>
              <w:rPr>
                <w:ins w:id="223" w:author="Zavala, Jose@OSI" w:date="2017-10-27T10:04:00Z"/>
                <w:rFonts w:ascii="Arial Narrow" w:hAnsi="Arial Narrow" w:cs="Arial"/>
                <w:color w:val="000000"/>
                <w:sz w:val="18"/>
                <w:szCs w:val="18"/>
              </w:rPr>
            </w:pPr>
            <w:ins w:id="224" w:author="Zavala, Jose@OSI" w:date="2017-10-27T10:04:00Z">
              <w:r w:rsidRPr="008C222A">
                <w:rPr>
                  <w:rFonts w:ascii="Arial Narrow" w:hAnsi="Arial Narrow" w:cs="Arial"/>
                  <w:color w:val="000000"/>
                  <w:sz w:val="18"/>
                  <w:szCs w:val="18"/>
                </w:rPr>
                <w:t>Open source RDBMS with high scalability and rich feature set.</w:t>
              </w:r>
            </w:ins>
          </w:p>
        </w:tc>
        <w:tc>
          <w:tcPr>
            <w:tcW w:w="1710" w:type="dxa"/>
            <w:tcBorders>
              <w:top w:val="nil"/>
              <w:left w:val="nil"/>
              <w:bottom w:val="single" w:sz="8" w:space="0" w:color="000000"/>
              <w:right w:val="single" w:sz="8" w:space="0" w:color="000000"/>
            </w:tcBorders>
            <w:shd w:val="clear" w:color="auto" w:fill="auto"/>
            <w:vAlign w:val="center"/>
            <w:hideMark/>
          </w:tcPr>
          <w:p w14:paraId="327C8498" w14:textId="77777777" w:rsidR="00283A15" w:rsidRPr="008A07E6" w:rsidRDefault="00283A15" w:rsidP="00283A15">
            <w:pPr>
              <w:rPr>
                <w:ins w:id="225" w:author="Zavala, Jose@OSI" w:date="2017-10-27T10:04:00Z"/>
                <w:rFonts w:ascii="Arial Narrow" w:hAnsi="Arial Narrow" w:cs="Arial"/>
                <w:color w:val="000000"/>
                <w:sz w:val="18"/>
                <w:szCs w:val="18"/>
              </w:rPr>
            </w:pPr>
            <w:ins w:id="226"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hideMark/>
          </w:tcPr>
          <w:p w14:paraId="6DF77B94" w14:textId="77777777" w:rsidR="00283A15" w:rsidRPr="008C222A" w:rsidRDefault="00283A15" w:rsidP="00283A15">
            <w:pPr>
              <w:rPr>
                <w:ins w:id="227" w:author="Zavala, Jose@OSI" w:date="2017-10-27T10:04:00Z"/>
                <w:rFonts w:ascii="Arial Narrow" w:hAnsi="Arial Narrow" w:cs="Arial"/>
                <w:color w:val="000000"/>
                <w:sz w:val="18"/>
                <w:szCs w:val="18"/>
              </w:rPr>
            </w:pPr>
          </w:p>
        </w:tc>
      </w:tr>
      <w:tr w:rsidR="00283A15" w:rsidRPr="004E0B41" w14:paraId="532AE12D" w14:textId="77777777" w:rsidTr="00283A15">
        <w:trPr>
          <w:trHeight w:val="223"/>
          <w:jc w:val="center"/>
          <w:ins w:id="228"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01F105FB" w14:textId="77777777" w:rsidR="00283A15" w:rsidRPr="008C222A" w:rsidRDefault="00283A15" w:rsidP="00283A15">
            <w:pPr>
              <w:rPr>
                <w:ins w:id="229" w:author="Zavala, Jose@OSI" w:date="2017-10-27T10:04:00Z"/>
                <w:rFonts w:ascii="Arial Narrow" w:hAnsi="Arial Narrow" w:cs="Arial"/>
                <w:b/>
                <w:bCs/>
                <w:color w:val="000000"/>
                <w:sz w:val="18"/>
                <w:szCs w:val="18"/>
              </w:rPr>
            </w:pPr>
            <w:ins w:id="230" w:author="Zavala, Jose@OSI" w:date="2017-10-27T10:04:00Z">
              <w:r>
                <w:rPr>
                  <w:rFonts w:ascii="Arial Narrow" w:hAnsi="Arial Narrow" w:cs="Arial"/>
                  <w:b/>
                  <w:bCs/>
                  <w:color w:val="000000"/>
                  <w:sz w:val="18"/>
                  <w:szCs w:val="18"/>
                </w:rPr>
                <w:t>Database</w:t>
              </w:r>
            </w:ins>
          </w:p>
        </w:tc>
        <w:tc>
          <w:tcPr>
            <w:tcW w:w="2160" w:type="dxa"/>
            <w:tcBorders>
              <w:top w:val="nil"/>
              <w:left w:val="nil"/>
              <w:bottom w:val="single" w:sz="8" w:space="0" w:color="000000"/>
              <w:right w:val="single" w:sz="8" w:space="0" w:color="000000"/>
            </w:tcBorders>
            <w:shd w:val="clear" w:color="auto" w:fill="auto"/>
            <w:vAlign w:val="center"/>
          </w:tcPr>
          <w:p w14:paraId="167F17B2" w14:textId="77777777" w:rsidR="00283A15" w:rsidRPr="008C222A" w:rsidRDefault="00283A15" w:rsidP="00283A15">
            <w:pPr>
              <w:rPr>
                <w:ins w:id="231" w:author="Zavala, Jose@OSI" w:date="2017-10-27T10:04:00Z"/>
                <w:rFonts w:ascii="Arial Narrow" w:hAnsi="Arial Narrow" w:cs="Arial"/>
                <w:color w:val="000000"/>
                <w:sz w:val="18"/>
                <w:szCs w:val="18"/>
              </w:rPr>
            </w:pPr>
            <w:ins w:id="232" w:author="Zavala, Jose@OSI" w:date="2017-10-27T10:04:00Z">
              <w:r>
                <w:rPr>
                  <w:rFonts w:ascii="Arial Narrow" w:hAnsi="Arial Narrow" w:cs="Arial"/>
                  <w:color w:val="000000"/>
                  <w:sz w:val="18"/>
                  <w:szCs w:val="18"/>
                </w:rPr>
                <w:t>DB2</w:t>
              </w:r>
            </w:ins>
          </w:p>
        </w:tc>
        <w:tc>
          <w:tcPr>
            <w:tcW w:w="4420" w:type="dxa"/>
            <w:tcBorders>
              <w:top w:val="nil"/>
              <w:left w:val="nil"/>
              <w:bottom w:val="single" w:sz="8" w:space="0" w:color="000000"/>
              <w:right w:val="single" w:sz="8" w:space="0" w:color="000000"/>
            </w:tcBorders>
            <w:shd w:val="clear" w:color="auto" w:fill="auto"/>
          </w:tcPr>
          <w:p w14:paraId="24BCD345" w14:textId="77777777" w:rsidR="00283A15" w:rsidRPr="008C222A" w:rsidRDefault="00283A15" w:rsidP="00283A15">
            <w:pPr>
              <w:rPr>
                <w:ins w:id="233" w:author="Zavala, Jose@OSI" w:date="2017-10-27T10:04:00Z"/>
                <w:rFonts w:ascii="Arial Narrow" w:hAnsi="Arial Narrow" w:cs="Arial"/>
                <w:color w:val="000000"/>
                <w:sz w:val="18"/>
                <w:szCs w:val="18"/>
              </w:rPr>
            </w:pPr>
            <w:ins w:id="234" w:author="Zavala, Jose@OSI" w:date="2017-10-27T10:04:00Z">
              <w:r>
                <w:rPr>
                  <w:rFonts w:ascii="Arial Narrow" w:hAnsi="Arial Narrow" w:cs="Arial"/>
                  <w:color w:val="000000"/>
                  <w:sz w:val="18"/>
                  <w:szCs w:val="18"/>
                </w:rPr>
                <w:t>Legacy RDBMS.</w:t>
              </w:r>
            </w:ins>
          </w:p>
        </w:tc>
        <w:tc>
          <w:tcPr>
            <w:tcW w:w="1710" w:type="dxa"/>
            <w:tcBorders>
              <w:top w:val="nil"/>
              <w:left w:val="nil"/>
              <w:bottom w:val="single" w:sz="8" w:space="0" w:color="000000"/>
              <w:right w:val="single" w:sz="8" w:space="0" w:color="000000"/>
            </w:tcBorders>
            <w:shd w:val="clear" w:color="auto" w:fill="auto"/>
            <w:vAlign w:val="center"/>
          </w:tcPr>
          <w:p w14:paraId="7B01D31B" w14:textId="77777777" w:rsidR="00283A15" w:rsidRPr="008A07E6" w:rsidRDefault="00283A15" w:rsidP="00283A15">
            <w:pPr>
              <w:rPr>
                <w:ins w:id="235" w:author="Zavala, Jose@OSI" w:date="2017-10-27T10:04:00Z"/>
                <w:rFonts w:ascii="Arial Narrow" w:hAnsi="Arial Narrow" w:cs="Arial"/>
                <w:color w:val="000000"/>
                <w:sz w:val="18"/>
                <w:szCs w:val="18"/>
              </w:rPr>
            </w:pPr>
            <w:ins w:id="236" w:author="Zavala, Jose@OSI" w:date="2017-10-27T10:04:00Z">
              <w:r w:rsidRPr="008A07E6">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vAlign w:val="center"/>
          </w:tcPr>
          <w:p w14:paraId="100CB93C" w14:textId="77777777" w:rsidR="00283A15" w:rsidRPr="008C222A" w:rsidRDefault="00283A15" w:rsidP="00283A15">
            <w:pPr>
              <w:rPr>
                <w:ins w:id="237" w:author="Zavala, Jose@OSI" w:date="2017-10-27T10:04:00Z"/>
                <w:rFonts w:ascii="Arial Narrow" w:hAnsi="Arial Narrow" w:cs="Arial"/>
                <w:color w:val="000000"/>
                <w:sz w:val="18"/>
                <w:szCs w:val="18"/>
              </w:rPr>
            </w:pPr>
          </w:p>
        </w:tc>
      </w:tr>
      <w:tr w:rsidR="00283A15" w:rsidRPr="004E0B41" w14:paraId="5EF75A94" w14:textId="77777777" w:rsidTr="00283A15">
        <w:trPr>
          <w:trHeight w:val="300"/>
          <w:jc w:val="center"/>
          <w:ins w:id="238"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2F0D65E6" w14:textId="77777777" w:rsidR="00283A15" w:rsidRPr="008C222A" w:rsidRDefault="00283A15" w:rsidP="00283A15">
            <w:pPr>
              <w:rPr>
                <w:ins w:id="239" w:author="Zavala, Jose@OSI" w:date="2017-10-27T10:04:00Z"/>
                <w:rFonts w:ascii="Arial Narrow" w:hAnsi="Arial Narrow" w:cs="Arial"/>
                <w:b/>
                <w:bCs/>
                <w:color w:val="000000"/>
                <w:sz w:val="18"/>
                <w:szCs w:val="18"/>
              </w:rPr>
            </w:pPr>
            <w:ins w:id="240" w:author="Zavala, Jose@OSI" w:date="2017-10-27T10:04:00Z">
              <w:r>
                <w:rPr>
                  <w:rFonts w:ascii="Arial Narrow" w:hAnsi="Arial Narrow" w:cs="Arial"/>
                  <w:b/>
                  <w:bCs/>
                  <w:color w:val="000000"/>
                  <w:sz w:val="18"/>
                  <w:szCs w:val="18"/>
                </w:rPr>
                <w:t>App</w:t>
              </w:r>
              <w:r w:rsidRPr="008C222A">
                <w:rPr>
                  <w:rFonts w:ascii="Arial Narrow" w:hAnsi="Arial Narrow" w:cs="Arial"/>
                  <w:b/>
                  <w:bCs/>
                  <w:color w:val="000000"/>
                  <w:sz w:val="18"/>
                  <w:szCs w:val="18"/>
                </w:rPr>
                <w:t xml:space="preserve"> </w:t>
              </w:r>
              <w:r>
                <w:rPr>
                  <w:rFonts w:ascii="Arial Narrow" w:hAnsi="Arial Narrow" w:cs="Arial"/>
                  <w:b/>
                  <w:bCs/>
                  <w:color w:val="000000"/>
                  <w:sz w:val="18"/>
                  <w:szCs w:val="18"/>
                </w:rPr>
                <w:t>S</w:t>
              </w:r>
              <w:r w:rsidRPr="008C222A">
                <w:rPr>
                  <w:rFonts w:ascii="Arial Narrow" w:hAnsi="Arial Narrow" w:cs="Arial"/>
                  <w:b/>
                  <w:bCs/>
                  <w:color w:val="000000"/>
                  <w:sz w:val="18"/>
                  <w:szCs w:val="18"/>
                </w:rPr>
                <w:t>erver</w:t>
              </w:r>
            </w:ins>
          </w:p>
        </w:tc>
        <w:tc>
          <w:tcPr>
            <w:tcW w:w="2160" w:type="dxa"/>
            <w:tcBorders>
              <w:top w:val="nil"/>
              <w:left w:val="nil"/>
              <w:bottom w:val="single" w:sz="8" w:space="0" w:color="000000"/>
              <w:right w:val="single" w:sz="8" w:space="0" w:color="000000"/>
            </w:tcBorders>
            <w:shd w:val="clear" w:color="auto" w:fill="auto"/>
            <w:vAlign w:val="center"/>
            <w:hideMark/>
          </w:tcPr>
          <w:p w14:paraId="300AE745" w14:textId="77777777" w:rsidR="00283A15" w:rsidRPr="008C222A" w:rsidRDefault="00283A15" w:rsidP="00283A15">
            <w:pPr>
              <w:rPr>
                <w:ins w:id="241" w:author="Zavala, Jose@OSI" w:date="2017-10-27T10:04:00Z"/>
                <w:rFonts w:ascii="Arial Narrow" w:hAnsi="Arial Narrow" w:cs="Arial"/>
                <w:color w:val="000000"/>
                <w:sz w:val="18"/>
                <w:szCs w:val="18"/>
              </w:rPr>
            </w:pPr>
            <w:ins w:id="242" w:author="Zavala, Jose@OSI" w:date="2017-10-27T10:04:00Z">
              <w:r w:rsidRPr="008C222A">
                <w:rPr>
                  <w:rFonts w:ascii="Arial Narrow" w:hAnsi="Arial Narrow" w:cs="Arial"/>
                  <w:color w:val="000000"/>
                  <w:sz w:val="18"/>
                  <w:szCs w:val="18"/>
                </w:rPr>
                <w:t>Apache HTTP Server</w:t>
              </w:r>
            </w:ins>
          </w:p>
        </w:tc>
        <w:tc>
          <w:tcPr>
            <w:tcW w:w="4420" w:type="dxa"/>
            <w:tcBorders>
              <w:top w:val="nil"/>
              <w:left w:val="nil"/>
              <w:bottom w:val="single" w:sz="8" w:space="0" w:color="000000"/>
              <w:right w:val="single" w:sz="8" w:space="0" w:color="000000"/>
            </w:tcBorders>
            <w:shd w:val="clear" w:color="000000" w:fill="FFFFFF"/>
            <w:hideMark/>
          </w:tcPr>
          <w:p w14:paraId="2D571D2E" w14:textId="77777777" w:rsidR="00283A15" w:rsidRPr="008C222A" w:rsidRDefault="00283A15" w:rsidP="00283A15">
            <w:pPr>
              <w:rPr>
                <w:ins w:id="243" w:author="Zavala, Jose@OSI" w:date="2017-10-27T10:04:00Z"/>
                <w:rFonts w:ascii="Arial Narrow" w:hAnsi="Arial Narrow" w:cs="Arial"/>
                <w:color w:val="000000"/>
                <w:sz w:val="18"/>
                <w:szCs w:val="18"/>
              </w:rPr>
            </w:pPr>
            <w:ins w:id="244" w:author="Zavala, Jose@OSI" w:date="2017-10-27T10:04:00Z">
              <w:r w:rsidRPr="008C222A">
                <w:rPr>
                  <w:rFonts w:ascii="Arial Narrow" w:hAnsi="Arial Narrow" w:cs="Arial"/>
                  <w:color w:val="000000"/>
                  <w:sz w:val="18"/>
                  <w:szCs w:val="18"/>
                </w:rPr>
                <w:t>Open-source http server. The server can also be configured to act as both a forward and reverse proxy as well as a load balancer for all supported protocols.</w:t>
              </w:r>
            </w:ins>
          </w:p>
        </w:tc>
        <w:tc>
          <w:tcPr>
            <w:tcW w:w="1710" w:type="dxa"/>
            <w:tcBorders>
              <w:top w:val="nil"/>
              <w:left w:val="nil"/>
              <w:bottom w:val="single" w:sz="8" w:space="0" w:color="000000"/>
              <w:right w:val="single" w:sz="8" w:space="0" w:color="000000"/>
            </w:tcBorders>
            <w:shd w:val="clear" w:color="auto" w:fill="auto"/>
            <w:vAlign w:val="center"/>
            <w:hideMark/>
          </w:tcPr>
          <w:p w14:paraId="020742C2" w14:textId="77777777" w:rsidR="00283A15" w:rsidRPr="008A07E6" w:rsidRDefault="00283A15" w:rsidP="00283A15">
            <w:pPr>
              <w:rPr>
                <w:ins w:id="245" w:author="Zavala, Jose@OSI" w:date="2017-10-27T10:04:00Z"/>
                <w:rFonts w:ascii="Arial Narrow" w:hAnsi="Arial Narrow" w:cs="Arial"/>
                <w:color w:val="000000"/>
                <w:sz w:val="18"/>
                <w:szCs w:val="18"/>
              </w:rPr>
            </w:pPr>
            <w:ins w:id="246"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hideMark/>
          </w:tcPr>
          <w:p w14:paraId="6B98C62B" w14:textId="77777777" w:rsidR="00283A15" w:rsidRPr="008C222A" w:rsidRDefault="00283A15" w:rsidP="00283A15">
            <w:pPr>
              <w:rPr>
                <w:ins w:id="247" w:author="Zavala, Jose@OSI" w:date="2017-10-27T10:04:00Z"/>
                <w:rFonts w:ascii="Arial Narrow" w:hAnsi="Arial Narrow" w:cs="Arial"/>
                <w:color w:val="000000"/>
                <w:sz w:val="18"/>
                <w:szCs w:val="18"/>
              </w:rPr>
            </w:pPr>
          </w:p>
        </w:tc>
      </w:tr>
      <w:tr w:rsidR="00283A15" w:rsidRPr="004E0B41" w14:paraId="621EDA14" w14:textId="77777777" w:rsidTr="00283A15">
        <w:trPr>
          <w:trHeight w:val="300"/>
          <w:jc w:val="center"/>
          <w:ins w:id="248"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525AD361" w14:textId="77777777" w:rsidR="00283A15" w:rsidRPr="008C222A" w:rsidDel="004959DE" w:rsidRDefault="00283A15" w:rsidP="00283A15">
            <w:pPr>
              <w:rPr>
                <w:ins w:id="249" w:author="Zavala, Jose@OSI" w:date="2017-10-27T10:04:00Z"/>
                <w:rFonts w:ascii="Arial Narrow" w:hAnsi="Arial Narrow" w:cs="Arial"/>
                <w:b/>
                <w:bCs/>
                <w:color w:val="000000"/>
                <w:sz w:val="18"/>
                <w:szCs w:val="18"/>
              </w:rPr>
            </w:pPr>
            <w:ins w:id="250" w:author="Zavala, Jose@OSI" w:date="2017-10-27T10:04:00Z">
              <w:r>
                <w:rPr>
                  <w:rFonts w:ascii="Arial Narrow" w:hAnsi="Arial Narrow" w:cs="Arial"/>
                  <w:b/>
                  <w:bCs/>
                  <w:color w:val="000000"/>
                  <w:sz w:val="18"/>
                  <w:szCs w:val="18"/>
                </w:rPr>
                <w:t>Web Server</w:t>
              </w:r>
            </w:ins>
          </w:p>
        </w:tc>
        <w:tc>
          <w:tcPr>
            <w:tcW w:w="2160" w:type="dxa"/>
            <w:tcBorders>
              <w:top w:val="nil"/>
              <w:left w:val="nil"/>
              <w:bottom w:val="single" w:sz="8" w:space="0" w:color="000000"/>
              <w:right w:val="single" w:sz="8" w:space="0" w:color="000000"/>
            </w:tcBorders>
            <w:shd w:val="clear" w:color="auto" w:fill="auto"/>
            <w:vAlign w:val="center"/>
          </w:tcPr>
          <w:p w14:paraId="016C147F" w14:textId="77777777" w:rsidR="00283A15" w:rsidRPr="008C222A" w:rsidRDefault="00283A15" w:rsidP="00283A15">
            <w:pPr>
              <w:rPr>
                <w:ins w:id="251" w:author="Zavala, Jose@OSI" w:date="2017-10-27T10:04:00Z"/>
                <w:rFonts w:ascii="Arial Narrow" w:hAnsi="Arial Narrow" w:cs="Arial"/>
                <w:color w:val="000000"/>
                <w:sz w:val="18"/>
                <w:szCs w:val="18"/>
              </w:rPr>
            </w:pPr>
            <w:ins w:id="252" w:author="Zavala, Jose@OSI" w:date="2017-10-27T10:04:00Z">
              <w:r w:rsidRPr="00527C9E">
                <w:rPr>
                  <w:rFonts w:ascii="Arial Narrow" w:hAnsi="Arial Narrow" w:cs="Arial"/>
                  <w:color w:val="000000"/>
                  <w:sz w:val="18"/>
                  <w:szCs w:val="18"/>
                </w:rPr>
                <w:t>NGINX and Puma</w:t>
              </w:r>
            </w:ins>
          </w:p>
        </w:tc>
        <w:tc>
          <w:tcPr>
            <w:tcW w:w="4420" w:type="dxa"/>
            <w:tcBorders>
              <w:top w:val="nil"/>
              <w:left w:val="nil"/>
              <w:bottom w:val="single" w:sz="8" w:space="0" w:color="000000"/>
              <w:right w:val="single" w:sz="8" w:space="0" w:color="000000"/>
            </w:tcBorders>
            <w:shd w:val="clear" w:color="000000" w:fill="FFFFFF"/>
          </w:tcPr>
          <w:p w14:paraId="2A5B00F6" w14:textId="77777777" w:rsidR="00283A15" w:rsidRPr="008C222A" w:rsidRDefault="00283A15" w:rsidP="00283A15">
            <w:pPr>
              <w:rPr>
                <w:ins w:id="253" w:author="Zavala, Jose@OSI" w:date="2017-10-27T10:04:00Z"/>
                <w:rFonts w:ascii="Arial Narrow" w:hAnsi="Arial Narrow" w:cs="Arial"/>
                <w:color w:val="000000"/>
                <w:sz w:val="18"/>
                <w:szCs w:val="18"/>
              </w:rPr>
            </w:pPr>
            <w:ins w:id="254" w:author="Zavala, Jose@OSI" w:date="2017-10-27T10:04:00Z">
              <w:r w:rsidRPr="00527C9E">
                <w:rPr>
                  <w:rFonts w:ascii="Arial Narrow" w:hAnsi="Arial Narrow" w:cs="Arial"/>
                  <w:color w:val="000000"/>
                  <w:sz w:val="18"/>
                  <w:szCs w:val="18"/>
                </w:rPr>
                <w:t>Fast, concurrent HTTP 1.1 web server for Rails applications</w:t>
              </w:r>
            </w:ins>
          </w:p>
        </w:tc>
        <w:tc>
          <w:tcPr>
            <w:tcW w:w="1710" w:type="dxa"/>
            <w:tcBorders>
              <w:top w:val="nil"/>
              <w:left w:val="nil"/>
              <w:bottom w:val="single" w:sz="8" w:space="0" w:color="000000"/>
              <w:right w:val="single" w:sz="8" w:space="0" w:color="000000"/>
            </w:tcBorders>
            <w:shd w:val="clear" w:color="auto" w:fill="auto"/>
            <w:vAlign w:val="center"/>
          </w:tcPr>
          <w:p w14:paraId="0040B962" w14:textId="77777777" w:rsidR="00283A15" w:rsidRPr="008A07E6" w:rsidRDefault="00283A15" w:rsidP="00283A15">
            <w:pPr>
              <w:rPr>
                <w:ins w:id="255" w:author="Zavala, Jose@OSI" w:date="2017-10-27T10:04:00Z"/>
                <w:rFonts w:ascii="Arial Narrow" w:hAnsi="Arial Narrow" w:cs="Arial"/>
                <w:color w:val="000000"/>
                <w:sz w:val="18"/>
                <w:szCs w:val="18"/>
              </w:rPr>
            </w:pPr>
            <w:ins w:id="256" w:author="Zavala, Jose@OSI" w:date="2017-10-27T10:04:00Z">
              <w:r w:rsidRPr="008A07E6">
                <w:rPr>
                  <w:rFonts w:ascii="Arial Narrow" w:hAnsi="Arial Narrow" w:cs="Arial"/>
                  <w:color w:val="000000"/>
                  <w:sz w:val="18"/>
                  <w:szCs w:val="18"/>
                </w:rPr>
                <w:t>NGINX.org is OSS similar to BSD but has a commercial “Plus” version that is not OSS. We are using the OSS version.</w:t>
              </w:r>
            </w:ins>
          </w:p>
          <w:p w14:paraId="4E14A5AD" w14:textId="77777777" w:rsidR="00283A15" w:rsidRPr="008A07E6" w:rsidRDefault="00283A15" w:rsidP="00283A15">
            <w:pPr>
              <w:rPr>
                <w:ins w:id="257" w:author="Zavala, Jose@OSI" w:date="2017-10-27T10:04:00Z"/>
                <w:rFonts w:ascii="Arial Narrow" w:hAnsi="Arial Narrow" w:cs="Arial"/>
                <w:color w:val="000000"/>
                <w:sz w:val="18"/>
                <w:szCs w:val="18"/>
              </w:rPr>
            </w:pPr>
            <w:ins w:id="258" w:author="Zavala, Jose@OSI" w:date="2017-10-27T10:04:00Z">
              <w:r>
                <w:rPr>
                  <w:rFonts w:ascii="Arial Narrow" w:hAnsi="Arial Narrow" w:cs="Arial"/>
                  <w:color w:val="000000"/>
                  <w:sz w:val="18"/>
                  <w:szCs w:val="18"/>
                </w:rPr>
                <w:t>Puma is OSS, BSD 3-clause</w:t>
              </w:r>
            </w:ins>
          </w:p>
        </w:tc>
        <w:tc>
          <w:tcPr>
            <w:tcW w:w="2312" w:type="dxa"/>
            <w:tcBorders>
              <w:top w:val="nil"/>
              <w:left w:val="nil"/>
              <w:bottom w:val="single" w:sz="8" w:space="0" w:color="000000"/>
              <w:right w:val="single" w:sz="8" w:space="0" w:color="000000"/>
            </w:tcBorders>
            <w:shd w:val="clear" w:color="auto" w:fill="000000" w:themeFill="text1"/>
            <w:vAlign w:val="center"/>
          </w:tcPr>
          <w:p w14:paraId="0924C178" w14:textId="77777777" w:rsidR="00283A15" w:rsidRPr="008C222A" w:rsidRDefault="00283A15" w:rsidP="00283A15">
            <w:pPr>
              <w:rPr>
                <w:ins w:id="259" w:author="Zavala, Jose@OSI" w:date="2017-10-27T10:04:00Z"/>
                <w:rFonts w:ascii="Arial Narrow" w:hAnsi="Arial Narrow" w:cs="Arial"/>
                <w:color w:val="000000"/>
                <w:sz w:val="18"/>
                <w:szCs w:val="18"/>
              </w:rPr>
            </w:pPr>
          </w:p>
        </w:tc>
      </w:tr>
      <w:tr w:rsidR="00283A15" w:rsidRPr="004E0B41" w14:paraId="0C25F2E4" w14:textId="77777777" w:rsidTr="00283A15">
        <w:trPr>
          <w:trHeight w:val="300"/>
          <w:jc w:val="center"/>
          <w:ins w:id="260"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54A12807" w14:textId="77777777" w:rsidR="00283A15" w:rsidRPr="008C222A" w:rsidRDefault="00283A15" w:rsidP="00283A15">
            <w:pPr>
              <w:rPr>
                <w:ins w:id="261" w:author="Zavala, Jose@OSI" w:date="2017-10-27T10:04:00Z"/>
                <w:rFonts w:ascii="Arial Narrow" w:hAnsi="Arial Narrow" w:cs="Arial"/>
                <w:b/>
                <w:bCs/>
                <w:color w:val="000000"/>
                <w:sz w:val="18"/>
                <w:szCs w:val="18"/>
              </w:rPr>
            </w:pPr>
            <w:ins w:id="262" w:author="Zavala, Jose@OSI" w:date="2017-10-27T10:04:00Z">
              <w:r w:rsidRPr="008C222A">
                <w:rPr>
                  <w:rFonts w:ascii="Arial Narrow" w:hAnsi="Arial Narrow" w:cs="Arial"/>
                  <w:b/>
                  <w:bCs/>
                  <w:color w:val="000000"/>
                  <w:sz w:val="18"/>
                  <w:szCs w:val="18"/>
                </w:rPr>
                <w:t xml:space="preserve">HTTP web server/load balancer </w:t>
              </w:r>
            </w:ins>
          </w:p>
        </w:tc>
        <w:tc>
          <w:tcPr>
            <w:tcW w:w="2160" w:type="dxa"/>
            <w:tcBorders>
              <w:top w:val="nil"/>
              <w:left w:val="nil"/>
              <w:bottom w:val="single" w:sz="8" w:space="0" w:color="000000"/>
              <w:right w:val="single" w:sz="8" w:space="0" w:color="000000"/>
            </w:tcBorders>
            <w:shd w:val="clear" w:color="auto" w:fill="auto"/>
            <w:vAlign w:val="center"/>
            <w:hideMark/>
          </w:tcPr>
          <w:p w14:paraId="45896A90" w14:textId="77777777" w:rsidR="00283A15" w:rsidRPr="008C222A" w:rsidRDefault="00283A15" w:rsidP="00283A15">
            <w:pPr>
              <w:rPr>
                <w:ins w:id="263" w:author="Zavala, Jose@OSI" w:date="2017-10-27T10:04:00Z"/>
                <w:rFonts w:ascii="Arial Narrow" w:hAnsi="Arial Narrow" w:cs="Arial"/>
                <w:color w:val="000000"/>
                <w:sz w:val="18"/>
                <w:szCs w:val="18"/>
              </w:rPr>
            </w:pPr>
            <w:ins w:id="264" w:author="Zavala, Jose@OSI" w:date="2017-10-27T10:04:00Z">
              <w:r w:rsidRPr="008C222A">
                <w:rPr>
                  <w:rFonts w:ascii="Arial Narrow" w:hAnsi="Arial Narrow" w:cs="Arial"/>
                  <w:color w:val="000000"/>
                  <w:sz w:val="18"/>
                  <w:szCs w:val="18"/>
                </w:rPr>
                <w:t>Apache HTTP Server</w:t>
              </w:r>
            </w:ins>
          </w:p>
        </w:tc>
        <w:tc>
          <w:tcPr>
            <w:tcW w:w="4420" w:type="dxa"/>
            <w:tcBorders>
              <w:top w:val="nil"/>
              <w:left w:val="nil"/>
              <w:bottom w:val="single" w:sz="8" w:space="0" w:color="000000"/>
              <w:right w:val="single" w:sz="8" w:space="0" w:color="000000"/>
            </w:tcBorders>
            <w:shd w:val="clear" w:color="auto" w:fill="auto"/>
            <w:hideMark/>
          </w:tcPr>
          <w:p w14:paraId="43C9DDDE" w14:textId="77777777" w:rsidR="00283A15" w:rsidRPr="008C222A" w:rsidRDefault="00283A15" w:rsidP="00283A15">
            <w:pPr>
              <w:rPr>
                <w:ins w:id="265" w:author="Zavala, Jose@OSI" w:date="2017-10-27T10:04:00Z"/>
                <w:rFonts w:ascii="Arial Narrow" w:hAnsi="Arial Narrow" w:cs="Arial"/>
                <w:color w:val="000000"/>
                <w:sz w:val="18"/>
                <w:szCs w:val="18"/>
              </w:rPr>
            </w:pPr>
            <w:ins w:id="266" w:author="Zavala, Jose@OSI" w:date="2017-10-27T10:04:00Z">
              <w:r w:rsidRPr="008C222A">
                <w:rPr>
                  <w:rFonts w:ascii="Arial Narrow" w:hAnsi="Arial Narrow" w:cs="Arial"/>
                  <w:color w:val="000000"/>
                  <w:sz w:val="18"/>
                  <w:szCs w:val="18"/>
                </w:rPr>
                <w:t>Open-source http server. The server can also be configured to act as both a forward and reverse proxy as well as a load balancer for all supported protocols.</w:t>
              </w:r>
            </w:ins>
          </w:p>
        </w:tc>
        <w:tc>
          <w:tcPr>
            <w:tcW w:w="1710" w:type="dxa"/>
            <w:tcBorders>
              <w:top w:val="nil"/>
              <w:left w:val="nil"/>
              <w:bottom w:val="single" w:sz="8" w:space="0" w:color="000000"/>
              <w:right w:val="single" w:sz="8" w:space="0" w:color="000000"/>
            </w:tcBorders>
            <w:shd w:val="clear" w:color="auto" w:fill="auto"/>
            <w:vAlign w:val="center"/>
            <w:hideMark/>
          </w:tcPr>
          <w:p w14:paraId="32517965" w14:textId="77777777" w:rsidR="00283A15" w:rsidRPr="008A07E6" w:rsidRDefault="00283A15" w:rsidP="00283A15">
            <w:pPr>
              <w:rPr>
                <w:ins w:id="267" w:author="Zavala, Jose@OSI" w:date="2017-10-27T10:04:00Z"/>
                <w:rFonts w:ascii="Arial Narrow" w:hAnsi="Arial Narrow" w:cs="Arial"/>
                <w:color w:val="000000"/>
                <w:sz w:val="18"/>
                <w:szCs w:val="18"/>
              </w:rPr>
            </w:pPr>
            <w:ins w:id="268"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hideMark/>
          </w:tcPr>
          <w:p w14:paraId="7AAAF92B" w14:textId="77777777" w:rsidR="00283A15" w:rsidRPr="008C222A" w:rsidRDefault="00283A15" w:rsidP="00283A15">
            <w:pPr>
              <w:rPr>
                <w:ins w:id="269" w:author="Zavala, Jose@OSI" w:date="2017-10-27T10:04:00Z"/>
                <w:rFonts w:ascii="Arial Narrow" w:hAnsi="Arial Narrow" w:cs="Arial"/>
                <w:color w:val="000000"/>
                <w:sz w:val="18"/>
                <w:szCs w:val="18"/>
              </w:rPr>
            </w:pPr>
          </w:p>
        </w:tc>
      </w:tr>
      <w:tr w:rsidR="00283A15" w:rsidRPr="004E0B41" w14:paraId="1EBDDBB9" w14:textId="77777777" w:rsidTr="00283A15">
        <w:trPr>
          <w:trHeight w:val="468"/>
          <w:jc w:val="center"/>
          <w:ins w:id="270"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26E3C981" w14:textId="77777777" w:rsidR="00283A15" w:rsidRPr="008C222A" w:rsidRDefault="00283A15" w:rsidP="00283A15">
            <w:pPr>
              <w:rPr>
                <w:ins w:id="271" w:author="Zavala, Jose@OSI" w:date="2017-10-27T10:04:00Z"/>
                <w:rFonts w:ascii="Arial Narrow" w:hAnsi="Arial Narrow" w:cs="Arial"/>
                <w:b/>
                <w:bCs/>
                <w:color w:val="000000"/>
                <w:sz w:val="18"/>
                <w:szCs w:val="18"/>
              </w:rPr>
            </w:pPr>
            <w:ins w:id="272" w:author="Zavala, Jose@OSI" w:date="2017-10-27T10:04:00Z">
              <w:r w:rsidRPr="004959DE">
                <w:rPr>
                  <w:rFonts w:ascii="Arial Narrow" w:hAnsi="Arial Narrow" w:cs="Arial"/>
                  <w:b/>
                  <w:bCs/>
                  <w:color w:val="000000"/>
                  <w:sz w:val="18"/>
                  <w:szCs w:val="18"/>
                </w:rPr>
                <w:t>Search back-end</w:t>
              </w:r>
            </w:ins>
          </w:p>
        </w:tc>
        <w:tc>
          <w:tcPr>
            <w:tcW w:w="2160" w:type="dxa"/>
            <w:tcBorders>
              <w:top w:val="nil"/>
              <w:left w:val="nil"/>
              <w:bottom w:val="single" w:sz="8" w:space="0" w:color="000000"/>
              <w:right w:val="single" w:sz="8" w:space="0" w:color="000000"/>
            </w:tcBorders>
            <w:shd w:val="clear" w:color="auto" w:fill="auto"/>
            <w:vAlign w:val="center"/>
            <w:hideMark/>
          </w:tcPr>
          <w:p w14:paraId="0BB627F1" w14:textId="77777777" w:rsidR="00283A15" w:rsidRPr="008C222A" w:rsidRDefault="00283A15" w:rsidP="00283A15">
            <w:pPr>
              <w:rPr>
                <w:ins w:id="273" w:author="Zavala, Jose@OSI" w:date="2017-10-27T10:04:00Z"/>
                <w:rFonts w:ascii="Arial Narrow" w:hAnsi="Arial Narrow" w:cs="Arial"/>
                <w:color w:val="000000"/>
                <w:sz w:val="18"/>
                <w:szCs w:val="18"/>
              </w:rPr>
            </w:pPr>
            <w:ins w:id="274" w:author="Zavala, Jose@OSI" w:date="2017-10-27T10:04:00Z">
              <w:r w:rsidRPr="008C222A">
                <w:rPr>
                  <w:rFonts w:ascii="Arial Narrow" w:hAnsi="Arial Narrow" w:cs="Arial"/>
                  <w:color w:val="000000"/>
                  <w:sz w:val="18"/>
                  <w:szCs w:val="18"/>
                </w:rPr>
                <w:t>Elastic Search</w:t>
              </w:r>
            </w:ins>
          </w:p>
        </w:tc>
        <w:tc>
          <w:tcPr>
            <w:tcW w:w="4420" w:type="dxa"/>
            <w:tcBorders>
              <w:top w:val="nil"/>
              <w:left w:val="nil"/>
              <w:bottom w:val="single" w:sz="8" w:space="0" w:color="000000"/>
              <w:right w:val="single" w:sz="8" w:space="0" w:color="000000"/>
            </w:tcBorders>
            <w:shd w:val="clear" w:color="auto" w:fill="auto"/>
            <w:hideMark/>
          </w:tcPr>
          <w:p w14:paraId="6627065D" w14:textId="77777777" w:rsidR="00283A15" w:rsidRPr="008C222A" w:rsidRDefault="00283A15" w:rsidP="00283A15">
            <w:pPr>
              <w:rPr>
                <w:ins w:id="275" w:author="Zavala, Jose@OSI" w:date="2017-10-27T10:04:00Z"/>
                <w:rFonts w:ascii="Arial Narrow" w:hAnsi="Arial Narrow" w:cs="Arial"/>
                <w:color w:val="000000"/>
                <w:sz w:val="18"/>
                <w:szCs w:val="18"/>
              </w:rPr>
            </w:pPr>
            <w:ins w:id="276" w:author="Zavala, Jose@OSI" w:date="2017-10-27T10:04:00Z">
              <w:r w:rsidRPr="008C222A">
                <w:rPr>
                  <w:rFonts w:ascii="Arial Narrow" w:hAnsi="Arial Narrow" w:cs="Arial"/>
                  <w:color w:val="000000"/>
                  <w:sz w:val="18"/>
                  <w:szCs w:val="18"/>
                </w:rPr>
                <w:t>Provides a distributed, multitenant-capable full-text search engine with an HTTP web interface and schema-free JSON documents</w:t>
              </w:r>
            </w:ins>
          </w:p>
        </w:tc>
        <w:tc>
          <w:tcPr>
            <w:tcW w:w="1710" w:type="dxa"/>
            <w:tcBorders>
              <w:top w:val="nil"/>
              <w:left w:val="nil"/>
              <w:bottom w:val="single" w:sz="8" w:space="0" w:color="000000"/>
              <w:right w:val="single" w:sz="8" w:space="0" w:color="000000"/>
            </w:tcBorders>
            <w:shd w:val="clear" w:color="auto" w:fill="auto"/>
            <w:vAlign w:val="center"/>
            <w:hideMark/>
          </w:tcPr>
          <w:p w14:paraId="022C185F" w14:textId="77777777" w:rsidR="00283A15" w:rsidRPr="008A07E6" w:rsidRDefault="00283A15" w:rsidP="00283A15">
            <w:pPr>
              <w:rPr>
                <w:ins w:id="277" w:author="Zavala, Jose@OSI" w:date="2017-10-27T10:04:00Z"/>
                <w:rFonts w:ascii="Arial Narrow" w:hAnsi="Arial Narrow" w:cs="Arial"/>
                <w:color w:val="000000"/>
                <w:sz w:val="18"/>
                <w:szCs w:val="18"/>
              </w:rPr>
            </w:pPr>
            <w:ins w:id="278"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hideMark/>
          </w:tcPr>
          <w:p w14:paraId="70AFAE47" w14:textId="77777777" w:rsidR="00283A15" w:rsidRPr="008C222A" w:rsidRDefault="00283A15" w:rsidP="00283A15">
            <w:pPr>
              <w:rPr>
                <w:ins w:id="279" w:author="Zavala, Jose@OSI" w:date="2017-10-27T10:04:00Z"/>
                <w:rFonts w:ascii="Arial Narrow" w:hAnsi="Arial Narrow" w:cs="Arial"/>
                <w:color w:val="000000"/>
                <w:sz w:val="18"/>
                <w:szCs w:val="18"/>
              </w:rPr>
            </w:pPr>
          </w:p>
        </w:tc>
      </w:tr>
      <w:tr w:rsidR="00283A15" w:rsidRPr="004E0B41" w14:paraId="0CDD44E3" w14:textId="77777777" w:rsidTr="00283A15">
        <w:trPr>
          <w:trHeight w:val="187"/>
          <w:jc w:val="center"/>
          <w:ins w:id="280"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74A31169" w14:textId="77777777" w:rsidR="00283A15" w:rsidRPr="008C222A" w:rsidRDefault="00283A15" w:rsidP="00283A15">
            <w:pPr>
              <w:rPr>
                <w:ins w:id="281" w:author="Zavala, Jose@OSI" w:date="2017-10-27T10:04:00Z"/>
                <w:rFonts w:ascii="Arial Narrow" w:hAnsi="Arial Narrow" w:cs="Arial"/>
                <w:b/>
                <w:bCs/>
                <w:color w:val="000000"/>
                <w:sz w:val="18"/>
                <w:szCs w:val="18"/>
              </w:rPr>
            </w:pPr>
            <w:ins w:id="282" w:author="Zavala, Jose@OSI" w:date="2017-10-27T10:04:00Z">
              <w:r w:rsidRPr="008C222A">
                <w:rPr>
                  <w:rFonts w:ascii="Arial Narrow" w:hAnsi="Arial Narrow" w:cs="Arial"/>
                  <w:b/>
                  <w:bCs/>
                  <w:color w:val="000000"/>
                  <w:sz w:val="18"/>
                  <w:szCs w:val="18"/>
                </w:rPr>
                <w:t>Background job management</w:t>
              </w:r>
            </w:ins>
          </w:p>
        </w:tc>
        <w:tc>
          <w:tcPr>
            <w:tcW w:w="2160" w:type="dxa"/>
            <w:tcBorders>
              <w:top w:val="nil"/>
              <w:left w:val="nil"/>
              <w:bottom w:val="single" w:sz="8" w:space="0" w:color="000000"/>
              <w:right w:val="single" w:sz="8" w:space="0" w:color="000000"/>
            </w:tcBorders>
            <w:shd w:val="clear" w:color="auto" w:fill="auto"/>
            <w:vAlign w:val="center"/>
            <w:hideMark/>
          </w:tcPr>
          <w:p w14:paraId="2EDFD4BE" w14:textId="77777777" w:rsidR="00283A15" w:rsidRPr="008C222A" w:rsidRDefault="00283A15" w:rsidP="00283A15">
            <w:pPr>
              <w:rPr>
                <w:ins w:id="283" w:author="Zavala, Jose@OSI" w:date="2017-10-27T10:04:00Z"/>
                <w:rFonts w:ascii="Arial Narrow" w:hAnsi="Arial Narrow" w:cs="Arial"/>
                <w:color w:val="000000"/>
                <w:sz w:val="18"/>
                <w:szCs w:val="18"/>
              </w:rPr>
            </w:pPr>
            <w:ins w:id="284" w:author="Zavala, Jose@OSI" w:date="2017-10-27T10:04:00Z">
              <w:r>
                <w:rPr>
                  <w:rFonts w:ascii="Arial Narrow" w:hAnsi="Arial Narrow" w:cs="Arial"/>
                  <w:color w:val="000000"/>
                  <w:sz w:val="18"/>
                  <w:szCs w:val="18"/>
                </w:rPr>
                <w:t>Rundeck</w:t>
              </w:r>
            </w:ins>
          </w:p>
        </w:tc>
        <w:tc>
          <w:tcPr>
            <w:tcW w:w="4420" w:type="dxa"/>
            <w:tcBorders>
              <w:top w:val="nil"/>
              <w:left w:val="nil"/>
              <w:bottom w:val="single" w:sz="8" w:space="0" w:color="000000"/>
              <w:right w:val="single" w:sz="8" w:space="0" w:color="000000"/>
            </w:tcBorders>
            <w:shd w:val="clear" w:color="auto" w:fill="auto"/>
            <w:hideMark/>
          </w:tcPr>
          <w:p w14:paraId="5BF15091" w14:textId="77777777" w:rsidR="00283A15" w:rsidRPr="008C222A" w:rsidRDefault="00283A15" w:rsidP="00283A15">
            <w:pPr>
              <w:rPr>
                <w:ins w:id="285" w:author="Zavala, Jose@OSI" w:date="2017-10-27T10:04:00Z"/>
                <w:rFonts w:ascii="Arial Narrow" w:hAnsi="Arial Narrow" w:cs="Arial"/>
                <w:color w:val="000000"/>
                <w:sz w:val="18"/>
                <w:szCs w:val="18"/>
              </w:rPr>
            </w:pPr>
            <w:ins w:id="286" w:author="Zavala, Jose@OSI" w:date="2017-10-27T10:04:00Z">
              <w:r>
                <w:rPr>
                  <w:rFonts w:ascii="Arial Narrow" w:hAnsi="Arial Narrow" w:cs="Arial"/>
                  <w:color w:val="000000"/>
                  <w:sz w:val="18"/>
                  <w:szCs w:val="18"/>
                </w:rPr>
                <w:t>J</w:t>
              </w:r>
              <w:r w:rsidRPr="00527C9E">
                <w:rPr>
                  <w:rFonts w:ascii="Arial Narrow" w:hAnsi="Arial Narrow" w:cs="Arial"/>
                  <w:color w:val="000000"/>
                  <w:sz w:val="18"/>
                  <w:szCs w:val="18"/>
                </w:rPr>
                <w:t xml:space="preserve">ob management </w:t>
              </w:r>
              <w:r>
                <w:rPr>
                  <w:rFonts w:ascii="Arial Narrow" w:hAnsi="Arial Narrow" w:cs="Arial"/>
                  <w:color w:val="000000"/>
                  <w:sz w:val="18"/>
                  <w:szCs w:val="18"/>
                </w:rPr>
                <w:t>server.</w:t>
              </w:r>
            </w:ins>
          </w:p>
        </w:tc>
        <w:tc>
          <w:tcPr>
            <w:tcW w:w="1710" w:type="dxa"/>
            <w:tcBorders>
              <w:top w:val="nil"/>
              <w:left w:val="nil"/>
              <w:bottom w:val="single" w:sz="8" w:space="0" w:color="000000"/>
              <w:right w:val="single" w:sz="8" w:space="0" w:color="000000"/>
            </w:tcBorders>
            <w:shd w:val="clear" w:color="auto" w:fill="auto"/>
            <w:vAlign w:val="center"/>
            <w:hideMark/>
          </w:tcPr>
          <w:p w14:paraId="53ACB8D2" w14:textId="77777777" w:rsidR="00283A15" w:rsidRPr="008A07E6" w:rsidRDefault="00283A15" w:rsidP="00283A15">
            <w:pPr>
              <w:rPr>
                <w:ins w:id="287" w:author="Zavala, Jose@OSI" w:date="2017-10-27T10:04:00Z"/>
                <w:rFonts w:ascii="Arial Narrow" w:hAnsi="Arial Narrow" w:cs="Arial"/>
                <w:color w:val="000000"/>
                <w:sz w:val="18"/>
                <w:szCs w:val="18"/>
              </w:rPr>
            </w:pPr>
            <w:ins w:id="288"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hideMark/>
          </w:tcPr>
          <w:p w14:paraId="243B2A94" w14:textId="77777777" w:rsidR="00283A15" w:rsidRPr="008C222A" w:rsidRDefault="00283A15" w:rsidP="00283A15">
            <w:pPr>
              <w:rPr>
                <w:ins w:id="289" w:author="Zavala, Jose@OSI" w:date="2017-10-27T10:04:00Z"/>
                <w:rFonts w:ascii="Arial Narrow" w:hAnsi="Arial Narrow" w:cs="Arial"/>
                <w:color w:val="000000"/>
                <w:sz w:val="18"/>
                <w:szCs w:val="18"/>
              </w:rPr>
            </w:pPr>
          </w:p>
        </w:tc>
      </w:tr>
      <w:tr w:rsidR="00283A15" w:rsidRPr="004E0B41" w14:paraId="30A8DEA7" w14:textId="77777777" w:rsidTr="00283A15">
        <w:trPr>
          <w:trHeight w:val="187"/>
          <w:jc w:val="center"/>
          <w:ins w:id="290"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1FA87921" w14:textId="77777777" w:rsidR="00283A15" w:rsidRPr="008C222A" w:rsidRDefault="00283A15" w:rsidP="00283A15">
            <w:pPr>
              <w:rPr>
                <w:ins w:id="291" w:author="Zavala, Jose@OSI" w:date="2017-10-27T10:04:00Z"/>
                <w:rFonts w:ascii="Arial Narrow" w:hAnsi="Arial Narrow" w:cs="Arial"/>
                <w:b/>
                <w:bCs/>
                <w:color w:val="000000"/>
                <w:sz w:val="18"/>
                <w:szCs w:val="18"/>
              </w:rPr>
            </w:pPr>
            <w:ins w:id="292" w:author="Zavala, Jose@OSI" w:date="2017-10-27T10:04:00Z">
              <w:r>
                <w:rPr>
                  <w:rFonts w:ascii="Arial Narrow" w:hAnsi="Arial Narrow" w:cs="Arial"/>
                  <w:b/>
                  <w:bCs/>
                  <w:color w:val="000000"/>
                  <w:sz w:val="18"/>
                  <w:szCs w:val="18"/>
                </w:rPr>
                <w:t>Client Javascript Framework</w:t>
              </w:r>
            </w:ins>
          </w:p>
        </w:tc>
        <w:tc>
          <w:tcPr>
            <w:tcW w:w="2160" w:type="dxa"/>
            <w:tcBorders>
              <w:top w:val="nil"/>
              <w:left w:val="nil"/>
              <w:bottom w:val="single" w:sz="8" w:space="0" w:color="000000"/>
              <w:right w:val="single" w:sz="8" w:space="0" w:color="000000"/>
            </w:tcBorders>
            <w:shd w:val="clear" w:color="auto" w:fill="auto"/>
            <w:vAlign w:val="center"/>
          </w:tcPr>
          <w:p w14:paraId="1D3BB777" w14:textId="77777777" w:rsidR="00283A15" w:rsidDel="004959DE" w:rsidRDefault="00283A15" w:rsidP="00283A15">
            <w:pPr>
              <w:rPr>
                <w:ins w:id="293" w:author="Zavala, Jose@OSI" w:date="2017-10-27T10:04:00Z"/>
                <w:rFonts w:ascii="Arial Narrow" w:hAnsi="Arial Narrow" w:cs="Arial"/>
                <w:color w:val="000000"/>
                <w:sz w:val="18"/>
                <w:szCs w:val="18"/>
              </w:rPr>
            </w:pPr>
            <w:ins w:id="294" w:author="Zavala, Jose@OSI" w:date="2017-10-27T10:04:00Z">
              <w:r>
                <w:rPr>
                  <w:rFonts w:ascii="Arial Narrow" w:hAnsi="Arial Narrow" w:cs="Arial"/>
                  <w:color w:val="000000"/>
                  <w:sz w:val="18"/>
                  <w:szCs w:val="18"/>
                </w:rPr>
                <w:t>React JS</w:t>
              </w:r>
            </w:ins>
          </w:p>
        </w:tc>
        <w:tc>
          <w:tcPr>
            <w:tcW w:w="4420" w:type="dxa"/>
            <w:tcBorders>
              <w:top w:val="nil"/>
              <w:left w:val="nil"/>
              <w:bottom w:val="single" w:sz="8" w:space="0" w:color="000000"/>
              <w:right w:val="single" w:sz="8" w:space="0" w:color="000000"/>
            </w:tcBorders>
            <w:shd w:val="clear" w:color="auto" w:fill="auto"/>
          </w:tcPr>
          <w:p w14:paraId="16FA06DB" w14:textId="77777777" w:rsidR="00283A15" w:rsidRPr="00527C9E" w:rsidDel="004959DE" w:rsidRDefault="00283A15" w:rsidP="00283A15">
            <w:pPr>
              <w:rPr>
                <w:ins w:id="295" w:author="Zavala, Jose@OSI" w:date="2017-10-27T10:04:00Z"/>
                <w:rFonts w:ascii="Arial Narrow" w:hAnsi="Arial Narrow" w:cs="Arial"/>
                <w:color w:val="000000"/>
                <w:sz w:val="18"/>
                <w:szCs w:val="18"/>
              </w:rPr>
            </w:pPr>
            <w:ins w:id="296" w:author="Zavala, Jose@OSI" w:date="2017-10-27T10:04:00Z">
              <w:r w:rsidRPr="004959DE">
                <w:rPr>
                  <w:rFonts w:ascii="Arial Narrow" w:hAnsi="Arial Narrow" w:cs="Arial"/>
                  <w:color w:val="000000"/>
                  <w:sz w:val="18"/>
                  <w:szCs w:val="18"/>
                </w:rPr>
                <w:t>A Javascript library for building user interfaces</w:t>
              </w:r>
            </w:ins>
          </w:p>
        </w:tc>
        <w:tc>
          <w:tcPr>
            <w:tcW w:w="1710" w:type="dxa"/>
            <w:tcBorders>
              <w:top w:val="nil"/>
              <w:left w:val="nil"/>
              <w:bottom w:val="single" w:sz="8" w:space="0" w:color="000000"/>
              <w:right w:val="single" w:sz="8" w:space="0" w:color="000000"/>
            </w:tcBorders>
            <w:shd w:val="clear" w:color="auto" w:fill="auto"/>
            <w:vAlign w:val="center"/>
          </w:tcPr>
          <w:p w14:paraId="10E5C2FF" w14:textId="77777777" w:rsidR="00283A15" w:rsidRPr="008A07E6" w:rsidRDefault="00283A15" w:rsidP="00283A15">
            <w:pPr>
              <w:rPr>
                <w:ins w:id="297" w:author="Zavala, Jose@OSI" w:date="2017-10-27T10:04:00Z"/>
                <w:rFonts w:ascii="Arial Narrow" w:hAnsi="Arial Narrow" w:cs="Arial"/>
                <w:color w:val="000000"/>
                <w:sz w:val="18"/>
                <w:szCs w:val="18"/>
              </w:rPr>
            </w:pPr>
            <w:ins w:id="298"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tcPr>
          <w:p w14:paraId="59767665" w14:textId="77777777" w:rsidR="00283A15" w:rsidRPr="008C222A" w:rsidRDefault="00283A15" w:rsidP="00283A15">
            <w:pPr>
              <w:rPr>
                <w:ins w:id="299" w:author="Zavala, Jose@OSI" w:date="2017-10-27T10:04:00Z"/>
                <w:rFonts w:ascii="Arial Narrow" w:hAnsi="Arial Narrow" w:cs="Arial"/>
                <w:color w:val="000000"/>
                <w:sz w:val="18"/>
                <w:szCs w:val="18"/>
              </w:rPr>
            </w:pPr>
          </w:p>
        </w:tc>
      </w:tr>
      <w:tr w:rsidR="00283A15" w:rsidRPr="004E0B41" w14:paraId="77FC2805" w14:textId="77777777" w:rsidTr="00283A15">
        <w:trPr>
          <w:trHeight w:val="300"/>
          <w:jc w:val="center"/>
          <w:ins w:id="300"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59727DF7" w14:textId="77777777" w:rsidR="00283A15" w:rsidRPr="008C222A" w:rsidRDefault="00283A15" w:rsidP="00283A15">
            <w:pPr>
              <w:rPr>
                <w:ins w:id="301" w:author="Zavala, Jose@OSI" w:date="2017-10-27T10:04:00Z"/>
                <w:rFonts w:ascii="Arial Narrow" w:hAnsi="Arial Narrow" w:cs="Arial"/>
                <w:b/>
                <w:bCs/>
                <w:color w:val="000000"/>
                <w:sz w:val="18"/>
                <w:szCs w:val="18"/>
              </w:rPr>
            </w:pPr>
          </w:p>
        </w:tc>
        <w:tc>
          <w:tcPr>
            <w:tcW w:w="2160" w:type="dxa"/>
            <w:tcBorders>
              <w:top w:val="nil"/>
              <w:left w:val="nil"/>
              <w:bottom w:val="single" w:sz="8" w:space="0" w:color="000000"/>
              <w:right w:val="single" w:sz="8" w:space="0" w:color="000000"/>
            </w:tcBorders>
            <w:shd w:val="clear" w:color="auto" w:fill="auto"/>
            <w:vAlign w:val="center"/>
          </w:tcPr>
          <w:p w14:paraId="185749A5" w14:textId="77777777" w:rsidR="00283A15" w:rsidRPr="008C222A" w:rsidRDefault="00283A15" w:rsidP="00283A15">
            <w:pPr>
              <w:rPr>
                <w:ins w:id="302"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tcPr>
          <w:p w14:paraId="67B0FB68" w14:textId="77777777" w:rsidR="00283A15" w:rsidRPr="008C222A" w:rsidRDefault="00283A15" w:rsidP="00283A15">
            <w:pPr>
              <w:rPr>
                <w:ins w:id="303"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0BA9B507" w14:textId="77777777" w:rsidR="00283A15" w:rsidRPr="008A07E6" w:rsidRDefault="00283A15" w:rsidP="00283A15">
            <w:pPr>
              <w:rPr>
                <w:ins w:id="304"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000000" w:themeFill="text1"/>
            <w:vAlign w:val="center"/>
          </w:tcPr>
          <w:p w14:paraId="089284C5" w14:textId="77777777" w:rsidR="00283A15" w:rsidRPr="008C222A" w:rsidRDefault="00283A15" w:rsidP="00283A15">
            <w:pPr>
              <w:rPr>
                <w:ins w:id="305" w:author="Zavala, Jose@OSI" w:date="2017-10-27T10:04:00Z"/>
                <w:rFonts w:ascii="Arial Narrow" w:hAnsi="Arial Narrow" w:cs="Arial"/>
                <w:color w:val="000000"/>
                <w:sz w:val="18"/>
                <w:szCs w:val="18"/>
              </w:rPr>
            </w:pPr>
          </w:p>
        </w:tc>
      </w:tr>
      <w:tr w:rsidR="00283A15" w:rsidRPr="004E0B41" w14:paraId="42F8CB49" w14:textId="77777777" w:rsidTr="00283A15">
        <w:trPr>
          <w:trHeight w:val="300"/>
          <w:jc w:val="center"/>
          <w:ins w:id="30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1F983956" w14:textId="77777777" w:rsidR="00283A15" w:rsidRPr="008C222A" w:rsidRDefault="00283A15" w:rsidP="00283A15">
            <w:pPr>
              <w:rPr>
                <w:ins w:id="307" w:author="Zavala, Jose@OSI" w:date="2017-10-27T10:04:00Z"/>
                <w:rFonts w:ascii="Arial Narrow" w:hAnsi="Arial Narrow" w:cs="Arial"/>
                <w:b/>
                <w:bCs/>
                <w:color w:val="000000"/>
                <w:sz w:val="18"/>
                <w:szCs w:val="18"/>
              </w:rPr>
            </w:pPr>
            <w:ins w:id="308" w:author="Zavala, Jose@OSI" w:date="2017-10-27T10:04:00Z">
              <w:r w:rsidRPr="008C222A">
                <w:rPr>
                  <w:rFonts w:ascii="Arial Narrow" w:hAnsi="Arial Narrow" w:cs="Arial"/>
                  <w:b/>
                  <w:bCs/>
                  <w:color w:val="000000"/>
                  <w:sz w:val="18"/>
                  <w:szCs w:val="18"/>
                </w:rPr>
                <w:t>Visualization (reporting)</w:t>
              </w:r>
            </w:ins>
          </w:p>
        </w:tc>
        <w:tc>
          <w:tcPr>
            <w:tcW w:w="2160" w:type="dxa"/>
            <w:tcBorders>
              <w:top w:val="nil"/>
              <w:left w:val="nil"/>
              <w:bottom w:val="single" w:sz="8" w:space="0" w:color="000000"/>
              <w:right w:val="single" w:sz="8" w:space="0" w:color="000000"/>
            </w:tcBorders>
            <w:shd w:val="clear" w:color="auto" w:fill="auto"/>
            <w:vAlign w:val="center"/>
            <w:hideMark/>
          </w:tcPr>
          <w:p w14:paraId="2DDC52EA" w14:textId="77777777" w:rsidR="00283A15" w:rsidRPr="008C222A" w:rsidRDefault="00283A15" w:rsidP="00283A15">
            <w:pPr>
              <w:rPr>
                <w:ins w:id="309" w:author="Zavala, Jose@OSI" w:date="2017-10-27T10:04:00Z"/>
                <w:rFonts w:ascii="Arial Narrow" w:hAnsi="Arial Narrow"/>
                <w:color w:val="0563C1"/>
                <w:sz w:val="22"/>
                <w:szCs w:val="22"/>
                <w:u w:val="single"/>
              </w:rPr>
            </w:pPr>
            <w:ins w:id="310" w:author="Zavala, Jose@OSI" w:date="2017-10-27T10:04:00Z">
              <w:r w:rsidRPr="008C222A">
                <w:rPr>
                  <w:rFonts w:ascii="Arial Narrow" w:hAnsi="Arial Narrow" w:cs="Arial"/>
                  <w:color w:val="000000"/>
                  <w:sz w:val="18"/>
                  <w:szCs w:val="18"/>
                </w:rPr>
                <w:t>Jasper Reports</w:t>
              </w:r>
            </w:ins>
          </w:p>
        </w:tc>
        <w:tc>
          <w:tcPr>
            <w:tcW w:w="4420" w:type="dxa"/>
            <w:tcBorders>
              <w:top w:val="nil"/>
              <w:left w:val="nil"/>
              <w:bottom w:val="single" w:sz="8" w:space="0" w:color="000000"/>
              <w:right w:val="single" w:sz="8" w:space="0" w:color="000000"/>
            </w:tcBorders>
            <w:shd w:val="clear" w:color="auto" w:fill="auto"/>
            <w:hideMark/>
          </w:tcPr>
          <w:p w14:paraId="78659719" w14:textId="77777777" w:rsidR="00283A15" w:rsidRPr="008C222A" w:rsidRDefault="00283A15" w:rsidP="00283A15">
            <w:pPr>
              <w:rPr>
                <w:ins w:id="311" w:author="Zavala, Jose@OSI" w:date="2017-10-27T10:04:00Z"/>
                <w:rFonts w:ascii="Arial Narrow" w:hAnsi="Arial Narrow" w:cs="Arial"/>
                <w:color w:val="000000"/>
                <w:sz w:val="18"/>
                <w:szCs w:val="18"/>
              </w:rPr>
            </w:pPr>
            <w:ins w:id="312" w:author="Zavala, Jose@OSI" w:date="2017-10-27T10:04:00Z">
              <w:r w:rsidRPr="008C222A">
                <w:rPr>
                  <w:rFonts w:ascii="Arial Narrow" w:hAnsi="Arial Narrow" w:cs="Arial"/>
                  <w:color w:val="000000"/>
                  <w:sz w:val="18"/>
                  <w:szCs w:val="18"/>
                </w:rPr>
                <w:t>Provides the ability to render XML documents into PDF.  Provides ability to generate visual reports.</w:t>
              </w:r>
            </w:ins>
          </w:p>
        </w:tc>
        <w:tc>
          <w:tcPr>
            <w:tcW w:w="1710" w:type="dxa"/>
            <w:tcBorders>
              <w:top w:val="nil"/>
              <w:left w:val="nil"/>
              <w:bottom w:val="single" w:sz="8" w:space="0" w:color="000000"/>
              <w:right w:val="single" w:sz="8" w:space="0" w:color="000000"/>
            </w:tcBorders>
            <w:shd w:val="clear" w:color="auto" w:fill="auto"/>
            <w:vAlign w:val="center"/>
            <w:hideMark/>
          </w:tcPr>
          <w:p w14:paraId="6C628DD8" w14:textId="77777777" w:rsidR="00283A15" w:rsidRPr="008A07E6" w:rsidRDefault="00283A15" w:rsidP="00283A15">
            <w:pPr>
              <w:rPr>
                <w:ins w:id="313" w:author="Zavala, Jose@OSI" w:date="2017-10-27T10:04:00Z"/>
                <w:rFonts w:ascii="Arial Narrow" w:hAnsi="Arial Narrow" w:cs="Arial"/>
                <w:color w:val="000000"/>
                <w:sz w:val="18"/>
                <w:szCs w:val="18"/>
              </w:rPr>
            </w:pPr>
            <w:ins w:id="314"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hideMark/>
          </w:tcPr>
          <w:p w14:paraId="1BE889BD" w14:textId="77777777" w:rsidR="00283A15" w:rsidRPr="008C222A" w:rsidRDefault="00283A15" w:rsidP="00283A15">
            <w:pPr>
              <w:rPr>
                <w:ins w:id="315" w:author="Zavala, Jose@OSI" w:date="2017-10-27T10:04:00Z"/>
                <w:rFonts w:ascii="Arial Narrow" w:hAnsi="Arial Narrow"/>
                <w:color w:val="0563C1"/>
                <w:sz w:val="22"/>
                <w:szCs w:val="22"/>
                <w:u w:val="single"/>
              </w:rPr>
            </w:pPr>
          </w:p>
        </w:tc>
      </w:tr>
      <w:tr w:rsidR="00283A15" w:rsidRPr="004E0B41" w14:paraId="3E83CEF9" w14:textId="77777777" w:rsidTr="00283A15">
        <w:trPr>
          <w:trHeight w:val="331"/>
          <w:jc w:val="center"/>
          <w:ins w:id="31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5D9B8F20" w14:textId="77777777" w:rsidR="00283A15" w:rsidRPr="008C222A" w:rsidRDefault="00283A15" w:rsidP="00283A15">
            <w:pPr>
              <w:rPr>
                <w:ins w:id="317" w:author="Zavala, Jose@OSI" w:date="2017-10-27T10:04:00Z"/>
                <w:rFonts w:ascii="Arial Narrow" w:hAnsi="Arial Narrow" w:cs="Arial"/>
                <w:b/>
                <w:bCs/>
                <w:color w:val="000000"/>
                <w:sz w:val="18"/>
                <w:szCs w:val="18"/>
              </w:rPr>
            </w:pPr>
            <w:ins w:id="318" w:author="Zavala, Jose@OSI" w:date="2017-10-27T10:04:00Z">
              <w:r w:rsidRPr="008C222A">
                <w:rPr>
                  <w:rFonts w:ascii="Arial Narrow" w:hAnsi="Arial Narrow" w:cs="Arial"/>
                  <w:b/>
                  <w:bCs/>
                  <w:color w:val="000000"/>
                  <w:sz w:val="18"/>
                  <w:szCs w:val="18"/>
                </w:rPr>
                <w:t>RESTful API framework</w:t>
              </w:r>
            </w:ins>
          </w:p>
        </w:tc>
        <w:tc>
          <w:tcPr>
            <w:tcW w:w="2160" w:type="dxa"/>
            <w:tcBorders>
              <w:top w:val="nil"/>
              <w:left w:val="nil"/>
              <w:bottom w:val="single" w:sz="8" w:space="0" w:color="000000"/>
              <w:right w:val="single" w:sz="8" w:space="0" w:color="000000"/>
            </w:tcBorders>
            <w:shd w:val="clear" w:color="auto" w:fill="auto"/>
            <w:vAlign w:val="center"/>
            <w:hideMark/>
          </w:tcPr>
          <w:p w14:paraId="33CEB623" w14:textId="77777777" w:rsidR="00283A15" w:rsidRPr="008C222A" w:rsidRDefault="00283A15" w:rsidP="00283A15">
            <w:pPr>
              <w:rPr>
                <w:ins w:id="319" w:author="Zavala, Jose@OSI" w:date="2017-10-27T10:04:00Z"/>
                <w:rFonts w:ascii="Arial Narrow" w:hAnsi="Arial Narrow" w:cs="Arial"/>
                <w:color w:val="000000"/>
                <w:sz w:val="18"/>
                <w:szCs w:val="18"/>
              </w:rPr>
            </w:pPr>
            <w:ins w:id="320" w:author="Zavala, Jose@OSI" w:date="2017-10-27T10:04:00Z">
              <w:r w:rsidRPr="008C222A">
                <w:rPr>
                  <w:rFonts w:ascii="Arial Narrow" w:hAnsi="Arial Narrow" w:cs="Arial"/>
                  <w:color w:val="000000"/>
                  <w:sz w:val="18"/>
                  <w:szCs w:val="18"/>
                </w:rPr>
                <w:t>Dropwizard</w:t>
              </w:r>
            </w:ins>
          </w:p>
        </w:tc>
        <w:tc>
          <w:tcPr>
            <w:tcW w:w="4420" w:type="dxa"/>
            <w:tcBorders>
              <w:top w:val="nil"/>
              <w:left w:val="nil"/>
              <w:bottom w:val="single" w:sz="8" w:space="0" w:color="000000"/>
              <w:right w:val="single" w:sz="8" w:space="0" w:color="000000"/>
            </w:tcBorders>
            <w:shd w:val="clear" w:color="auto" w:fill="auto"/>
            <w:hideMark/>
          </w:tcPr>
          <w:p w14:paraId="1C2E2BB1" w14:textId="77777777" w:rsidR="00283A15" w:rsidRPr="008C222A" w:rsidRDefault="00283A15" w:rsidP="00283A15">
            <w:pPr>
              <w:rPr>
                <w:ins w:id="321" w:author="Zavala, Jose@OSI" w:date="2017-10-27T10:04:00Z"/>
                <w:rFonts w:ascii="Arial Narrow" w:hAnsi="Arial Narrow" w:cs="Arial"/>
                <w:color w:val="000000"/>
                <w:sz w:val="18"/>
                <w:szCs w:val="18"/>
              </w:rPr>
            </w:pPr>
            <w:ins w:id="322" w:author="Zavala, Jose@OSI" w:date="2017-10-27T10:04:00Z">
              <w:r w:rsidRPr="008C222A">
                <w:rPr>
                  <w:rFonts w:ascii="Arial Narrow" w:hAnsi="Arial Narrow" w:cs="Arial"/>
                  <w:color w:val="000000"/>
                  <w:sz w:val="18"/>
                  <w:szCs w:val="18"/>
                </w:rPr>
                <w:t xml:space="preserve">Java framework for developing ops-friendly, high-performance, RESTful web services. </w:t>
              </w:r>
            </w:ins>
          </w:p>
        </w:tc>
        <w:tc>
          <w:tcPr>
            <w:tcW w:w="1710" w:type="dxa"/>
            <w:tcBorders>
              <w:top w:val="nil"/>
              <w:left w:val="nil"/>
              <w:bottom w:val="single" w:sz="8" w:space="0" w:color="000000"/>
              <w:right w:val="single" w:sz="8" w:space="0" w:color="000000"/>
            </w:tcBorders>
            <w:shd w:val="clear" w:color="auto" w:fill="auto"/>
            <w:vAlign w:val="center"/>
            <w:hideMark/>
          </w:tcPr>
          <w:p w14:paraId="324EEA03" w14:textId="77777777" w:rsidR="00283A15" w:rsidRPr="008A07E6" w:rsidRDefault="00283A15" w:rsidP="00283A15">
            <w:pPr>
              <w:rPr>
                <w:ins w:id="323" w:author="Zavala, Jose@OSI" w:date="2017-10-27T10:04:00Z"/>
                <w:rFonts w:ascii="Arial Narrow" w:hAnsi="Arial Narrow" w:cs="Arial"/>
                <w:color w:val="000000"/>
                <w:sz w:val="18"/>
                <w:szCs w:val="18"/>
              </w:rPr>
            </w:pPr>
            <w:ins w:id="324"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vAlign w:val="center"/>
            <w:hideMark/>
          </w:tcPr>
          <w:p w14:paraId="18743E39" w14:textId="77777777" w:rsidR="00283A15" w:rsidRPr="008C222A" w:rsidRDefault="00283A15" w:rsidP="00283A15">
            <w:pPr>
              <w:rPr>
                <w:ins w:id="325" w:author="Zavala, Jose@OSI" w:date="2017-10-27T10:04:00Z"/>
                <w:rFonts w:ascii="Arial Narrow" w:hAnsi="Arial Narrow" w:cs="Arial"/>
                <w:color w:val="000000"/>
                <w:sz w:val="18"/>
                <w:szCs w:val="18"/>
              </w:rPr>
            </w:pPr>
          </w:p>
        </w:tc>
      </w:tr>
      <w:tr w:rsidR="00283A15" w:rsidRPr="004E0B41" w14:paraId="722E7739" w14:textId="77777777" w:rsidTr="00283A15">
        <w:trPr>
          <w:trHeight w:val="300"/>
          <w:jc w:val="center"/>
          <w:ins w:id="32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61A7FE1F" w14:textId="77777777" w:rsidR="00283A15" w:rsidRPr="008C222A" w:rsidRDefault="00283A15" w:rsidP="00283A15">
            <w:pPr>
              <w:rPr>
                <w:ins w:id="327" w:author="Zavala, Jose@OSI" w:date="2017-10-27T10:04:00Z"/>
                <w:rFonts w:ascii="Arial Narrow" w:hAnsi="Arial Narrow" w:cs="Arial"/>
                <w:b/>
                <w:bCs/>
                <w:color w:val="000000"/>
                <w:sz w:val="18"/>
                <w:szCs w:val="18"/>
              </w:rPr>
            </w:pPr>
            <w:ins w:id="328" w:author="Zavala, Jose@OSI" w:date="2017-10-27T10:04:00Z">
              <w:r w:rsidRPr="008C222A">
                <w:rPr>
                  <w:rFonts w:ascii="Arial Narrow" w:hAnsi="Arial Narrow" w:cs="Arial"/>
                  <w:b/>
                  <w:bCs/>
                  <w:color w:val="000000"/>
                  <w:sz w:val="18"/>
                  <w:szCs w:val="18"/>
                </w:rPr>
                <w:t>Java Virtual Machine</w:t>
              </w:r>
            </w:ins>
          </w:p>
        </w:tc>
        <w:tc>
          <w:tcPr>
            <w:tcW w:w="2160" w:type="dxa"/>
            <w:tcBorders>
              <w:top w:val="nil"/>
              <w:left w:val="nil"/>
              <w:bottom w:val="single" w:sz="8" w:space="0" w:color="000000"/>
              <w:right w:val="single" w:sz="8" w:space="0" w:color="000000"/>
            </w:tcBorders>
            <w:shd w:val="clear" w:color="auto" w:fill="auto"/>
            <w:vAlign w:val="center"/>
            <w:hideMark/>
          </w:tcPr>
          <w:p w14:paraId="04CCD909" w14:textId="77777777" w:rsidR="00283A15" w:rsidRPr="008C222A" w:rsidRDefault="00283A15" w:rsidP="00283A15">
            <w:pPr>
              <w:rPr>
                <w:ins w:id="329" w:author="Zavala, Jose@OSI" w:date="2017-10-27T10:04:00Z"/>
                <w:rFonts w:ascii="Arial Narrow" w:hAnsi="Arial Narrow"/>
                <w:color w:val="0563C1"/>
                <w:sz w:val="22"/>
                <w:szCs w:val="22"/>
                <w:u w:val="single"/>
              </w:rPr>
            </w:pPr>
            <w:ins w:id="330" w:author="Zavala, Jose@OSI" w:date="2017-10-27T10:04:00Z">
              <w:r w:rsidRPr="008C222A">
                <w:rPr>
                  <w:rFonts w:ascii="Arial Narrow" w:hAnsi="Arial Narrow" w:cs="Arial"/>
                  <w:color w:val="000000"/>
                  <w:sz w:val="18"/>
                  <w:szCs w:val="18"/>
                </w:rPr>
                <w:t>HotSpot VM</w:t>
              </w:r>
            </w:ins>
          </w:p>
        </w:tc>
        <w:tc>
          <w:tcPr>
            <w:tcW w:w="4420" w:type="dxa"/>
            <w:tcBorders>
              <w:top w:val="nil"/>
              <w:left w:val="nil"/>
              <w:bottom w:val="single" w:sz="8" w:space="0" w:color="000000"/>
              <w:right w:val="single" w:sz="8" w:space="0" w:color="000000"/>
            </w:tcBorders>
            <w:shd w:val="clear" w:color="auto" w:fill="auto"/>
            <w:hideMark/>
          </w:tcPr>
          <w:p w14:paraId="41AEE5B7" w14:textId="77777777" w:rsidR="00283A15" w:rsidRPr="008C222A" w:rsidRDefault="00283A15" w:rsidP="00283A15">
            <w:pPr>
              <w:rPr>
                <w:ins w:id="331" w:author="Zavala, Jose@OSI" w:date="2017-10-27T10:04:00Z"/>
                <w:rFonts w:ascii="Arial Narrow" w:hAnsi="Arial Narrow" w:cs="Arial"/>
                <w:color w:val="000000"/>
                <w:sz w:val="18"/>
                <w:szCs w:val="18"/>
              </w:rPr>
            </w:pPr>
            <w:ins w:id="332" w:author="Zavala, Jose@OSI" w:date="2017-10-27T10:04:00Z">
              <w:r w:rsidRPr="008C222A">
                <w:rPr>
                  <w:rFonts w:ascii="Arial Narrow" w:hAnsi="Arial Narrow" w:cs="Arial"/>
                  <w:color w:val="000000"/>
                  <w:sz w:val="18"/>
                  <w:szCs w:val="18"/>
                </w:rPr>
                <w:t>Java virtual machine for desktops and servers that is maintained and distributed by Oracle Corporation</w:t>
              </w:r>
            </w:ins>
          </w:p>
        </w:tc>
        <w:tc>
          <w:tcPr>
            <w:tcW w:w="1710" w:type="dxa"/>
            <w:tcBorders>
              <w:top w:val="nil"/>
              <w:left w:val="nil"/>
              <w:bottom w:val="single" w:sz="8" w:space="0" w:color="000000"/>
              <w:right w:val="single" w:sz="8" w:space="0" w:color="000000"/>
            </w:tcBorders>
            <w:shd w:val="clear" w:color="auto" w:fill="auto"/>
            <w:vAlign w:val="center"/>
            <w:hideMark/>
          </w:tcPr>
          <w:p w14:paraId="6DAF8734" w14:textId="77777777" w:rsidR="00283A15" w:rsidRPr="008A07E6" w:rsidRDefault="00283A15" w:rsidP="00283A15">
            <w:pPr>
              <w:rPr>
                <w:ins w:id="333" w:author="Zavala, Jose@OSI" w:date="2017-10-27T10:04:00Z"/>
                <w:rFonts w:ascii="Arial Narrow" w:hAnsi="Arial Narrow" w:cs="Arial"/>
                <w:color w:val="000000"/>
                <w:sz w:val="18"/>
                <w:szCs w:val="18"/>
              </w:rPr>
            </w:pPr>
            <w:ins w:id="334"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hideMark/>
          </w:tcPr>
          <w:p w14:paraId="01E2BB0C" w14:textId="77777777" w:rsidR="00283A15" w:rsidRPr="008C222A" w:rsidRDefault="00283A15" w:rsidP="00283A15">
            <w:pPr>
              <w:rPr>
                <w:ins w:id="335" w:author="Zavala, Jose@OSI" w:date="2017-10-27T10:04:00Z"/>
                <w:rFonts w:ascii="Arial Narrow" w:hAnsi="Arial Narrow" w:cs="Arial"/>
                <w:color w:val="000000"/>
                <w:sz w:val="18"/>
                <w:szCs w:val="18"/>
              </w:rPr>
            </w:pPr>
          </w:p>
        </w:tc>
      </w:tr>
      <w:tr w:rsidR="00283A15" w:rsidRPr="004E0B41" w14:paraId="7F7B3A5E" w14:textId="77777777" w:rsidTr="00283A15">
        <w:trPr>
          <w:trHeight w:val="492"/>
          <w:jc w:val="center"/>
          <w:ins w:id="33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7BA0CAEE" w14:textId="77777777" w:rsidR="00283A15" w:rsidRPr="008C222A" w:rsidRDefault="00283A15" w:rsidP="00283A15">
            <w:pPr>
              <w:rPr>
                <w:ins w:id="337" w:author="Zavala, Jose@OSI" w:date="2017-10-27T10:04:00Z"/>
                <w:rFonts w:ascii="Arial Narrow" w:hAnsi="Arial Narrow" w:cs="Arial"/>
                <w:b/>
                <w:bCs/>
                <w:color w:val="000000"/>
                <w:sz w:val="18"/>
                <w:szCs w:val="18"/>
              </w:rPr>
            </w:pPr>
            <w:ins w:id="338" w:author="Zavala, Jose@OSI" w:date="2017-10-27T10:04:00Z">
              <w:r w:rsidRPr="008C222A">
                <w:rPr>
                  <w:rFonts w:ascii="Arial Narrow" w:hAnsi="Arial Narrow" w:cs="Arial"/>
                  <w:b/>
                  <w:bCs/>
                  <w:color w:val="000000"/>
                  <w:sz w:val="18"/>
                  <w:szCs w:val="18"/>
                </w:rPr>
                <w:lastRenderedPageBreak/>
                <w:t>SOAP Protocol Development Framework</w:t>
              </w:r>
            </w:ins>
          </w:p>
        </w:tc>
        <w:tc>
          <w:tcPr>
            <w:tcW w:w="2160" w:type="dxa"/>
            <w:tcBorders>
              <w:top w:val="nil"/>
              <w:left w:val="nil"/>
              <w:bottom w:val="single" w:sz="8" w:space="0" w:color="000000"/>
              <w:right w:val="single" w:sz="8" w:space="0" w:color="000000"/>
            </w:tcBorders>
            <w:shd w:val="clear" w:color="auto" w:fill="auto"/>
            <w:vAlign w:val="center"/>
            <w:hideMark/>
          </w:tcPr>
          <w:p w14:paraId="6295FBBA" w14:textId="77777777" w:rsidR="00283A15" w:rsidRPr="008C222A" w:rsidRDefault="00283A15" w:rsidP="00283A15">
            <w:pPr>
              <w:rPr>
                <w:ins w:id="339" w:author="Zavala, Jose@OSI" w:date="2017-10-27T10:04:00Z"/>
                <w:rFonts w:ascii="Arial Narrow" w:hAnsi="Arial Narrow" w:cs="Arial"/>
                <w:color w:val="000000"/>
                <w:sz w:val="18"/>
                <w:szCs w:val="18"/>
              </w:rPr>
            </w:pPr>
            <w:ins w:id="340" w:author="Zavala, Jose@OSI" w:date="2017-10-27T10:04:00Z">
              <w:r w:rsidRPr="008C222A">
                <w:rPr>
                  <w:rFonts w:ascii="Arial Narrow" w:hAnsi="Arial Narrow" w:cs="Arial"/>
                  <w:color w:val="000000"/>
                  <w:sz w:val="18"/>
                  <w:szCs w:val="18"/>
                </w:rPr>
                <w:t>Apache CXF</w:t>
              </w:r>
            </w:ins>
          </w:p>
        </w:tc>
        <w:tc>
          <w:tcPr>
            <w:tcW w:w="4420" w:type="dxa"/>
            <w:tcBorders>
              <w:top w:val="nil"/>
              <w:left w:val="nil"/>
              <w:bottom w:val="single" w:sz="8" w:space="0" w:color="000000"/>
              <w:right w:val="single" w:sz="8" w:space="0" w:color="000000"/>
            </w:tcBorders>
            <w:shd w:val="clear" w:color="000000" w:fill="FFFFFF"/>
            <w:hideMark/>
          </w:tcPr>
          <w:p w14:paraId="2EE704BC" w14:textId="77777777" w:rsidR="00283A15" w:rsidRPr="008C222A" w:rsidRDefault="00283A15" w:rsidP="00283A15">
            <w:pPr>
              <w:rPr>
                <w:ins w:id="341" w:author="Zavala, Jose@OSI" w:date="2017-10-27T10:04:00Z"/>
                <w:rFonts w:ascii="Arial Narrow" w:hAnsi="Arial Narrow" w:cs="Arial"/>
                <w:color w:val="000000"/>
                <w:sz w:val="18"/>
                <w:szCs w:val="18"/>
              </w:rPr>
            </w:pPr>
            <w:ins w:id="342" w:author="Zavala, Jose@OSI" w:date="2017-10-27T10:04:00Z">
              <w:r w:rsidRPr="008C222A">
                <w:rPr>
                  <w:rFonts w:ascii="Arial Narrow" w:hAnsi="Arial Narrow" w:cs="Arial"/>
                  <w:color w:val="000000"/>
                  <w:sz w:val="18"/>
                  <w:szCs w:val="18"/>
                </w:rPr>
                <w:t>Provides the ability to serialize/deserialize Java objects into SOAP based messages.  Provides framework to handle SOAP based security requirements (e.g. headers, tokens).</w:t>
              </w:r>
            </w:ins>
          </w:p>
        </w:tc>
        <w:tc>
          <w:tcPr>
            <w:tcW w:w="1710" w:type="dxa"/>
            <w:tcBorders>
              <w:top w:val="nil"/>
              <w:left w:val="nil"/>
              <w:bottom w:val="single" w:sz="8" w:space="0" w:color="000000"/>
              <w:right w:val="single" w:sz="8" w:space="0" w:color="000000"/>
            </w:tcBorders>
            <w:shd w:val="clear" w:color="auto" w:fill="auto"/>
            <w:vAlign w:val="center"/>
            <w:hideMark/>
          </w:tcPr>
          <w:p w14:paraId="6FAD64EE" w14:textId="77777777" w:rsidR="00283A15" w:rsidRPr="008A07E6" w:rsidRDefault="00283A15" w:rsidP="00283A15">
            <w:pPr>
              <w:rPr>
                <w:ins w:id="343" w:author="Zavala, Jose@OSI" w:date="2017-10-27T10:04:00Z"/>
                <w:rFonts w:ascii="Arial Narrow" w:hAnsi="Arial Narrow" w:cs="Arial"/>
                <w:color w:val="000000"/>
                <w:sz w:val="18"/>
                <w:szCs w:val="18"/>
              </w:rPr>
            </w:pPr>
            <w:ins w:id="344"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hideMark/>
          </w:tcPr>
          <w:p w14:paraId="6A05E6FC" w14:textId="77777777" w:rsidR="00283A15" w:rsidRPr="008C222A" w:rsidRDefault="00283A15" w:rsidP="00283A15">
            <w:pPr>
              <w:rPr>
                <w:ins w:id="345" w:author="Zavala, Jose@OSI" w:date="2017-10-27T10:04:00Z"/>
                <w:rFonts w:ascii="Arial Narrow" w:hAnsi="Arial Narrow" w:cs="Arial"/>
                <w:color w:val="000000"/>
                <w:sz w:val="18"/>
                <w:szCs w:val="18"/>
              </w:rPr>
            </w:pPr>
          </w:p>
        </w:tc>
      </w:tr>
      <w:tr w:rsidR="00283A15" w:rsidRPr="004E0B41" w14:paraId="5601828B" w14:textId="77777777" w:rsidTr="00283A15">
        <w:trPr>
          <w:trHeight w:val="300"/>
          <w:jc w:val="center"/>
          <w:ins w:id="34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357B2CC6" w14:textId="77777777" w:rsidR="00283A15" w:rsidRPr="008C222A" w:rsidRDefault="00283A15" w:rsidP="00283A15">
            <w:pPr>
              <w:rPr>
                <w:ins w:id="347" w:author="Zavala, Jose@OSI" w:date="2017-10-27T10:04:00Z"/>
                <w:rFonts w:ascii="Arial Narrow" w:hAnsi="Arial Narrow" w:cs="Arial"/>
                <w:b/>
                <w:bCs/>
                <w:color w:val="000000"/>
                <w:sz w:val="18"/>
                <w:szCs w:val="18"/>
              </w:rPr>
            </w:pPr>
            <w:ins w:id="348" w:author="Zavala, Jose@OSI" w:date="2017-10-27T10:04:00Z">
              <w:r w:rsidRPr="008C222A">
                <w:rPr>
                  <w:rFonts w:ascii="Arial Narrow" w:hAnsi="Arial Narrow" w:cs="Arial"/>
                  <w:b/>
                  <w:bCs/>
                  <w:color w:val="000000"/>
                  <w:sz w:val="18"/>
                  <w:szCs w:val="18"/>
                </w:rPr>
                <w:t>Object Relational Mapping</w:t>
              </w:r>
            </w:ins>
          </w:p>
        </w:tc>
        <w:tc>
          <w:tcPr>
            <w:tcW w:w="2160" w:type="dxa"/>
            <w:tcBorders>
              <w:top w:val="nil"/>
              <w:left w:val="nil"/>
              <w:bottom w:val="single" w:sz="8" w:space="0" w:color="000000"/>
              <w:right w:val="single" w:sz="8" w:space="0" w:color="000000"/>
            </w:tcBorders>
            <w:shd w:val="clear" w:color="auto" w:fill="auto"/>
            <w:vAlign w:val="center"/>
            <w:hideMark/>
          </w:tcPr>
          <w:p w14:paraId="51716EE3" w14:textId="77777777" w:rsidR="00283A15" w:rsidRPr="008C222A" w:rsidRDefault="00283A15" w:rsidP="00283A15">
            <w:pPr>
              <w:rPr>
                <w:ins w:id="349" w:author="Zavala, Jose@OSI" w:date="2017-10-27T10:04:00Z"/>
                <w:rFonts w:ascii="Arial Narrow" w:hAnsi="Arial Narrow" w:cs="Arial"/>
                <w:color w:val="000000"/>
                <w:sz w:val="18"/>
                <w:szCs w:val="18"/>
              </w:rPr>
            </w:pPr>
            <w:ins w:id="350" w:author="Zavala, Jose@OSI" w:date="2017-10-27T10:04:00Z">
              <w:r w:rsidRPr="008C222A">
                <w:rPr>
                  <w:rFonts w:ascii="Arial Narrow" w:hAnsi="Arial Narrow" w:cs="Arial"/>
                  <w:color w:val="000000"/>
                  <w:sz w:val="18"/>
                  <w:szCs w:val="18"/>
                </w:rPr>
                <w:t>Hibernate ORM</w:t>
              </w:r>
            </w:ins>
          </w:p>
        </w:tc>
        <w:tc>
          <w:tcPr>
            <w:tcW w:w="4420" w:type="dxa"/>
            <w:tcBorders>
              <w:top w:val="nil"/>
              <w:left w:val="nil"/>
              <w:bottom w:val="single" w:sz="8" w:space="0" w:color="000000"/>
              <w:right w:val="single" w:sz="8" w:space="0" w:color="000000"/>
            </w:tcBorders>
            <w:shd w:val="clear" w:color="auto" w:fill="auto"/>
            <w:hideMark/>
          </w:tcPr>
          <w:p w14:paraId="07B7D4D5" w14:textId="77777777" w:rsidR="00283A15" w:rsidRPr="008C222A" w:rsidRDefault="00283A15" w:rsidP="00283A15">
            <w:pPr>
              <w:rPr>
                <w:ins w:id="351" w:author="Zavala, Jose@OSI" w:date="2017-10-27T10:04:00Z"/>
                <w:rFonts w:ascii="Arial Narrow" w:hAnsi="Arial Narrow" w:cs="Arial"/>
                <w:color w:val="000000"/>
                <w:sz w:val="18"/>
                <w:szCs w:val="18"/>
              </w:rPr>
            </w:pPr>
            <w:ins w:id="352" w:author="Zavala, Jose@OSI" w:date="2017-10-27T10:04:00Z">
              <w:r w:rsidRPr="008C222A">
                <w:rPr>
                  <w:rFonts w:ascii="Arial Narrow" w:hAnsi="Arial Narrow" w:cs="Arial"/>
                  <w:color w:val="000000"/>
                  <w:sz w:val="18"/>
                  <w:szCs w:val="18"/>
                </w:rPr>
                <w:t>An object-relational mapping framework for the Java language. It provides a framework for mapping an object-oriented domain model to a relational database.</w:t>
              </w:r>
            </w:ins>
          </w:p>
        </w:tc>
        <w:tc>
          <w:tcPr>
            <w:tcW w:w="1710" w:type="dxa"/>
            <w:tcBorders>
              <w:top w:val="nil"/>
              <w:left w:val="nil"/>
              <w:bottom w:val="single" w:sz="8" w:space="0" w:color="000000"/>
              <w:right w:val="single" w:sz="8" w:space="0" w:color="000000"/>
            </w:tcBorders>
            <w:shd w:val="clear" w:color="auto" w:fill="auto"/>
            <w:vAlign w:val="center"/>
            <w:hideMark/>
          </w:tcPr>
          <w:p w14:paraId="326CA51B" w14:textId="77777777" w:rsidR="00283A15" w:rsidRPr="008A07E6" w:rsidRDefault="00283A15" w:rsidP="00283A15">
            <w:pPr>
              <w:rPr>
                <w:ins w:id="353" w:author="Zavala, Jose@OSI" w:date="2017-10-27T10:04:00Z"/>
                <w:rFonts w:ascii="Arial Narrow" w:hAnsi="Arial Narrow" w:cs="Arial"/>
                <w:color w:val="000000"/>
                <w:sz w:val="18"/>
                <w:szCs w:val="18"/>
              </w:rPr>
            </w:pPr>
            <w:ins w:id="354"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hideMark/>
          </w:tcPr>
          <w:p w14:paraId="0D06B95B" w14:textId="77777777" w:rsidR="00283A15" w:rsidRPr="008C222A" w:rsidRDefault="00283A15" w:rsidP="00283A15">
            <w:pPr>
              <w:rPr>
                <w:ins w:id="355" w:author="Zavala, Jose@OSI" w:date="2017-10-27T10:04:00Z"/>
                <w:rFonts w:ascii="Arial Narrow" w:hAnsi="Arial Narrow" w:cs="Arial"/>
                <w:color w:val="000000"/>
                <w:sz w:val="18"/>
                <w:szCs w:val="18"/>
              </w:rPr>
            </w:pPr>
          </w:p>
        </w:tc>
      </w:tr>
      <w:tr w:rsidR="00283A15" w:rsidRPr="004E0B41" w14:paraId="4BCBE617" w14:textId="77777777" w:rsidTr="00283A15">
        <w:trPr>
          <w:trHeight w:val="300"/>
          <w:jc w:val="center"/>
          <w:ins w:id="35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12F9E7F7" w14:textId="77777777" w:rsidR="00283A15" w:rsidRPr="008C222A" w:rsidRDefault="00283A15" w:rsidP="00283A15">
            <w:pPr>
              <w:rPr>
                <w:ins w:id="357" w:author="Zavala, Jose@OSI" w:date="2017-10-27T10:04:00Z"/>
                <w:rFonts w:ascii="Arial Narrow" w:hAnsi="Arial Narrow" w:cs="Arial"/>
                <w:b/>
                <w:bCs/>
                <w:color w:val="000000"/>
                <w:sz w:val="18"/>
                <w:szCs w:val="18"/>
              </w:rPr>
            </w:pPr>
            <w:ins w:id="358" w:author="Zavala, Jose@OSI" w:date="2017-10-27T10:04:00Z">
              <w:r w:rsidRPr="008C222A">
                <w:rPr>
                  <w:rFonts w:ascii="Arial Narrow" w:hAnsi="Arial Narrow" w:cs="Arial"/>
                  <w:b/>
                  <w:bCs/>
                  <w:color w:val="000000"/>
                  <w:sz w:val="18"/>
                  <w:szCs w:val="18"/>
                </w:rPr>
                <w:t>Inter-Server Secure Socket Layer (SSL) Connection</w:t>
              </w:r>
            </w:ins>
          </w:p>
        </w:tc>
        <w:tc>
          <w:tcPr>
            <w:tcW w:w="2160" w:type="dxa"/>
            <w:tcBorders>
              <w:top w:val="nil"/>
              <w:left w:val="nil"/>
              <w:bottom w:val="single" w:sz="8" w:space="0" w:color="000000"/>
              <w:right w:val="single" w:sz="8" w:space="0" w:color="000000"/>
            </w:tcBorders>
            <w:shd w:val="clear" w:color="auto" w:fill="auto"/>
            <w:vAlign w:val="center"/>
          </w:tcPr>
          <w:p w14:paraId="18449D90" w14:textId="77777777" w:rsidR="00283A15" w:rsidRPr="008C222A" w:rsidRDefault="00283A15" w:rsidP="00283A15">
            <w:pPr>
              <w:rPr>
                <w:ins w:id="359" w:author="Zavala, Jose@OSI" w:date="2017-10-27T10:04:00Z"/>
                <w:rFonts w:ascii="Arial Narrow" w:hAnsi="Arial Narrow" w:cs="Arial"/>
                <w:color w:val="000000"/>
                <w:sz w:val="18"/>
                <w:szCs w:val="18"/>
              </w:rPr>
            </w:pPr>
            <w:ins w:id="360" w:author="Zavala, Jose@OSI" w:date="2017-10-27T10:04:00Z">
              <w:r w:rsidRPr="008C222A">
                <w:rPr>
                  <w:rFonts w:ascii="Arial Narrow" w:hAnsi="Arial Narrow" w:cs="Arial"/>
                  <w:color w:val="000000"/>
                  <w:sz w:val="18"/>
                  <w:szCs w:val="18"/>
                </w:rPr>
                <w:t>OpenSSL</w:t>
              </w:r>
            </w:ins>
          </w:p>
        </w:tc>
        <w:tc>
          <w:tcPr>
            <w:tcW w:w="4420" w:type="dxa"/>
            <w:tcBorders>
              <w:top w:val="nil"/>
              <w:left w:val="nil"/>
              <w:bottom w:val="single" w:sz="8" w:space="0" w:color="000000"/>
              <w:right w:val="single" w:sz="8" w:space="0" w:color="000000"/>
            </w:tcBorders>
            <w:shd w:val="clear" w:color="auto" w:fill="auto"/>
          </w:tcPr>
          <w:p w14:paraId="1B5D64F2" w14:textId="77777777" w:rsidR="00283A15" w:rsidRPr="008C222A" w:rsidRDefault="00283A15" w:rsidP="00283A15">
            <w:pPr>
              <w:rPr>
                <w:ins w:id="361" w:author="Zavala, Jose@OSI" w:date="2017-10-27T10:04:00Z"/>
                <w:rFonts w:ascii="Arial Narrow" w:hAnsi="Arial Narrow" w:cs="Arial"/>
                <w:color w:val="000000"/>
                <w:sz w:val="18"/>
                <w:szCs w:val="18"/>
              </w:rPr>
            </w:pPr>
            <w:ins w:id="362" w:author="Zavala, Jose@OSI" w:date="2017-10-27T10:04:00Z">
              <w:r w:rsidRPr="008C222A">
                <w:rPr>
                  <w:rFonts w:ascii="Arial Narrow" w:hAnsi="Arial Narrow" w:cs="Arial"/>
                  <w:color w:val="000000"/>
                  <w:sz w:val="18"/>
                  <w:szCs w:val="18"/>
                </w:rPr>
                <w:t>Provides secure socket layer (SSL) communication between the PostgreSQL database server and API application instances to adhere to encrypted traffic throughout.</w:t>
              </w:r>
            </w:ins>
          </w:p>
        </w:tc>
        <w:tc>
          <w:tcPr>
            <w:tcW w:w="1710" w:type="dxa"/>
            <w:tcBorders>
              <w:top w:val="nil"/>
              <w:left w:val="nil"/>
              <w:bottom w:val="single" w:sz="8" w:space="0" w:color="000000"/>
              <w:right w:val="single" w:sz="8" w:space="0" w:color="000000"/>
            </w:tcBorders>
            <w:shd w:val="clear" w:color="auto" w:fill="auto"/>
            <w:vAlign w:val="center"/>
          </w:tcPr>
          <w:p w14:paraId="68F66444" w14:textId="77777777" w:rsidR="00283A15" w:rsidRPr="008A07E6" w:rsidRDefault="00283A15" w:rsidP="00283A15">
            <w:pPr>
              <w:rPr>
                <w:ins w:id="363" w:author="Zavala, Jose@OSI" w:date="2017-10-27T10:04:00Z"/>
                <w:rFonts w:ascii="Arial Narrow" w:hAnsi="Arial Narrow" w:cs="Arial"/>
                <w:color w:val="000000"/>
                <w:sz w:val="18"/>
                <w:szCs w:val="18"/>
              </w:rPr>
            </w:pPr>
            <w:ins w:id="364" w:author="Zavala, Jose@OSI" w:date="2017-10-27T10:04:00Z">
              <w:r w:rsidRPr="008A07E6">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4F716210" w14:textId="77777777" w:rsidR="00283A15" w:rsidRPr="008C222A" w:rsidRDefault="00283A15" w:rsidP="00283A15">
            <w:pPr>
              <w:rPr>
                <w:ins w:id="365" w:author="Zavala, Jose@OSI" w:date="2017-10-27T10:04:00Z"/>
                <w:rFonts w:ascii="Arial Narrow" w:hAnsi="Arial Narrow" w:cs="Arial"/>
                <w:color w:val="000000"/>
                <w:sz w:val="18"/>
                <w:szCs w:val="18"/>
              </w:rPr>
            </w:pPr>
          </w:p>
        </w:tc>
      </w:tr>
      <w:tr w:rsidR="00283A15" w:rsidRPr="004E0B41" w14:paraId="2C881F27" w14:textId="77777777" w:rsidTr="00283A15">
        <w:trPr>
          <w:trHeight w:val="300"/>
          <w:jc w:val="center"/>
          <w:ins w:id="36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6846D7DF" w14:textId="77777777" w:rsidR="00283A15" w:rsidRPr="008C222A" w:rsidRDefault="00283A15" w:rsidP="00283A15">
            <w:pPr>
              <w:rPr>
                <w:ins w:id="367" w:author="Zavala, Jose@OSI" w:date="2017-10-27T10:04:00Z"/>
                <w:rFonts w:ascii="Arial Narrow" w:hAnsi="Arial Narrow" w:cs="Arial"/>
                <w:b/>
                <w:bCs/>
                <w:color w:val="000000"/>
                <w:sz w:val="18"/>
                <w:szCs w:val="18"/>
              </w:rPr>
            </w:pPr>
          </w:p>
        </w:tc>
        <w:tc>
          <w:tcPr>
            <w:tcW w:w="2160" w:type="dxa"/>
            <w:tcBorders>
              <w:top w:val="nil"/>
              <w:left w:val="nil"/>
              <w:bottom w:val="single" w:sz="8" w:space="0" w:color="000000"/>
              <w:right w:val="single" w:sz="8" w:space="0" w:color="000000"/>
            </w:tcBorders>
            <w:shd w:val="clear" w:color="auto" w:fill="auto"/>
            <w:vAlign w:val="center"/>
          </w:tcPr>
          <w:p w14:paraId="00D465D9" w14:textId="77777777" w:rsidR="00283A15" w:rsidRPr="008C222A" w:rsidRDefault="00283A15" w:rsidP="00283A15">
            <w:pPr>
              <w:rPr>
                <w:ins w:id="368"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tcPr>
          <w:p w14:paraId="6F53F585" w14:textId="77777777" w:rsidR="00283A15" w:rsidRPr="008C222A" w:rsidRDefault="00283A15" w:rsidP="00283A15">
            <w:pPr>
              <w:rPr>
                <w:ins w:id="369"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02FED84C" w14:textId="77777777" w:rsidR="00283A15" w:rsidRPr="008A07E6" w:rsidRDefault="00283A15" w:rsidP="00283A15">
            <w:pPr>
              <w:rPr>
                <w:ins w:id="370"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000000" w:themeFill="text1"/>
          </w:tcPr>
          <w:p w14:paraId="05BC86B2" w14:textId="77777777" w:rsidR="00283A15" w:rsidRPr="008C222A" w:rsidRDefault="00283A15" w:rsidP="00283A15">
            <w:pPr>
              <w:rPr>
                <w:ins w:id="371" w:author="Zavala, Jose@OSI" w:date="2017-10-27T10:04:00Z"/>
                <w:rFonts w:ascii="Arial Narrow" w:hAnsi="Arial Narrow" w:cs="Arial"/>
                <w:color w:val="000000"/>
                <w:sz w:val="18"/>
                <w:szCs w:val="18"/>
              </w:rPr>
            </w:pPr>
          </w:p>
        </w:tc>
      </w:tr>
      <w:tr w:rsidR="00283A15" w:rsidRPr="004E0B41" w14:paraId="08C3C3C4" w14:textId="77777777" w:rsidTr="00283A15">
        <w:trPr>
          <w:trHeight w:val="300"/>
          <w:jc w:val="center"/>
          <w:ins w:id="372"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7D1FE662" w14:textId="77777777" w:rsidR="00283A15" w:rsidRPr="008C222A" w:rsidRDefault="00283A15" w:rsidP="00283A15">
            <w:pPr>
              <w:rPr>
                <w:ins w:id="373"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8" w:space="0" w:color="000000"/>
              <w:right w:val="single" w:sz="8" w:space="0" w:color="000000"/>
            </w:tcBorders>
            <w:shd w:val="clear" w:color="auto" w:fill="auto"/>
            <w:vAlign w:val="center"/>
          </w:tcPr>
          <w:p w14:paraId="4BD63CA4" w14:textId="77777777" w:rsidR="00283A15" w:rsidRPr="008C222A" w:rsidRDefault="00283A15" w:rsidP="00283A15">
            <w:pPr>
              <w:rPr>
                <w:ins w:id="374"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vAlign w:val="center"/>
          </w:tcPr>
          <w:p w14:paraId="74E14B8C" w14:textId="77777777" w:rsidR="00283A15" w:rsidRPr="008C222A" w:rsidRDefault="00283A15" w:rsidP="00283A15">
            <w:pPr>
              <w:rPr>
                <w:ins w:id="375"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021C3040" w14:textId="77777777" w:rsidR="00283A15" w:rsidRPr="008A07E6" w:rsidRDefault="00283A15" w:rsidP="00283A15">
            <w:pPr>
              <w:rPr>
                <w:ins w:id="376"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auto"/>
            <w:vAlign w:val="center"/>
          </w:tcPr>
          <w:p w14:paraId="0E73BA6E" w14:textId="77777777" w:rsidR="00283A15" w:rsidRPr="008C222A" w:rsidRDefault="00283A15" w:rsidP="00283A15">
            <w:pPr>
              <w:rPr>
                <w:ins w:id="377" w:author="Zavala, Jose@OSI" w:date="2017-10-27T10:04:00Z"/>
                <w:rFonts w:ascii="Arial Narrow" w:hAnsi="Arial Narrow" w:cs="Arial"/>
                <w:color w:val="000000"/>
                <w:sz w:val="18"/>
                <w:szCs w:val="18"/>
              </w:rPr>
            </w:pPr>
          </w:p>
        </w:tc>
      </w:tr>
      <w:tr w:rsidR="00283A15" w:rsidRPr="004E0B41" w14:paraId="0D716D40" w14:textId="77777777" w:rsidTr="00283A15">
        <w:trPr>
          <w:trHeight w:val="300"/>
          <w:jc w:val="center"/>
          <w:ins w:id="378"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5939EA5A" w14:textId="77777777" w:rsidR="00283A15" w:rsidRDefault="00283A15" w:rsidP="00283A15">
            <w:pPr>
              <w:rPr>
                <w:ins w:id="379"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8" w:space="0" w:color="000000"/>
              <w:right w:val="single" w:sz="8" w:space="0" w:color="000000"/>
            </w:tcBorders>
            <w:shd w:val="clear" w:color="auto" w:fill="auto"/>
            <w:vAlign w:val="center"/>
          </w:tcPr>
          <w:p w14:paraId="1DE068B9" w14:textId="77777777" w:rsidR="00283A15" w:rsidRPr="008C222A" w:rsidRDefault="00283A15" w:rsidP="00283A15">
            <w:pPr>
              <w:rPr>
                <w:ins w:id="380"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vAlign w:val="center"/>
          </w:tcPr>
          <w:p w14:paraId="451E3582" w14:textId="77777777" w:rsidR="00283A15" w:rsidRPr="008C222A" w:rsidRDefault="00283A15" w:rsidP="00283A15">
            <w:pPr>
              <w:rPr>
                <w:ins w:id="381"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32F78DD3" w14:textId="77777777" w:rsidR="00283A15" w:rsidRPr="008A07E6" w:rsidRDefault="00283A15" w:rsidP="00283A15">
            <w:pPr>
              <w:rPr>
                <w:ins w:id="382"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auto"/>
            <w:vAlign w:val="center"/>
          </w:tcPr>
          <w:p w14:paraId="5E08AA12" w14:textId="77777777" w:rsidR="00283A15" w:rsidRDefault="00283A15" w:rsidP="00283A15">
            <w:pPr>
              <w:rPr>
                <w:ins w:id="383" w:author="Zavala, Jose@OSI" w:date="2017-10-27T10:04:00Z"/>
                <w:rFonts w:ascii="Arial Narrow" w:hAnsi="Arial Narrow" w:cs="Arial"/>
                <w:color w:val="000000"/>
                <w:sz w:val="18"/>
                <w:szCs w:val="18"/>
              </w:rPr>
            </w:pPr>
          </w:p>
        </w:tc>
      </w:tr>
      <w:tr w:rsidR="00283A15" w:rsidRPr="004E0B41" w14:paraId="255CBF82" w14:textId="77777777" w:rsidTr="00283A15">
        <w:trPr>
          <w:trHeight w:val="300"/>
          <w:jc w:val="center"/>
          <w:ins w:id="38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5378FBA1" w14:textId="77777777" w:rsidR="00283A15" w:rsidRPr="008C222A" w:rsidRDefault="00283A15" w:rsidP="00283A15">
            <w:pPr>
              <w:rPr>
                <w:ins w:id="385"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8" w:space="0" w:color="000000"/>
              <w:right w:val="single" w:sz="8" w:space="0" w:color="000000"/>
            </w:tcBorders>
            <w:shd w:val="clear" w:color="auto" w:fill="auto"/>
            <w:vAlign w:val="center"/>
          </w:tcPr>
          <w:p w14:paraId="635A1EFC" w14:textId="77777777" w:rsidR="00283A15" w:rsidRPr="008C222A" w:rsidRDefault="00283A15" w:rsidP="00283A15">
            <w:pPr>
              <w:rPr>
                <w:ins w:id="386"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vAlign w:val="center"/>
          </w:tcPr>
          <w:p w14:paraId="13639F0A" w14:textId="77777777" w:rsidR="00283A15" w:rsidRPr="008C222A" w:rsidRDefault="00283A15" w:rsidP="00283A15">
            <w:pPr>
              <w:rPr>
                <w:ins w:id="387"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6FD8EEEA" w14:textId="77777777" w:rsidR="00283A15" w:rsidRPr="008A07E6" w:rsidRDefault="00283A15" w:rsidP="00283A15">
            <w:pPr>
              <w:rPr>
                <w:ins w:id="388"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auto"/>
            <w:vAlign w:val="center"/>
          </w:tcPr>
          <w:p w14:paraId="70526E42" w14:textId="77777777" w:rsidR="00283A15" w:rsidRPr="008C222A" w:rsidRDefault="00283A15" w:rsidP="00283A15">
            <w:pPr>
              <w:rPr>
                <w:ins w:id="389" w:author="Zavala, Jose@OSI" w:date="2017-10-27T10:04:00Z"/>
                <w:rFonts w:ascii="Arial Narrow" w:hAnsi="Arial Narrow" w:cs="Arial"/>
                <w:color w:val="000000"/>
                <w:sz w:val="18"/>
                <w:szCs w:val="18"/>
              </w:rPr>
            </w:pPr>
          </w:p>
        </w:tc>
      </w:tr>
      <w:tr w:rsidR="00283A15" w:rsidRPr="00991A61" w14:paraId="52C85A32" w14:textId="77777777" w:rsidTr="00283A15">
        <w:trPr>
          <w:trHeight w:val="300"/>
          <w:jc w:val="center"/>
          <w:ins w:id="390" w:author="Zavala, Jose@OSI" w:date="2017-10-27T10:04:00Z"/>
        </w:trPr>
        <w:tc>
          <w:tcPr>
            <w:tcW w:w="5030" w:type="dxa"/>
            <w:gridSpan w:val="2"/>
            <w:tcBorders>
              <w:top w:val="single" w:sz="8" w:space="0" w:color="000000" w:themeColor="text2"/>
              <w:left w:val="single" w:sz="8" w:space="0" w:color="000000" w:themeColor="text2"/>
              <w:bottom w:val="single" w:sz="8" w:space="0" w:color="000000" w:themeColor="text2"/>
              <w:right w:val="nil"/>
            </w:tcBorders>
            <w:shd w:val="clear" w:color="auto" w:fill="D9D9D9" w:themeFill="background1" w:themeFillShade="D9"/>
            <w:noWrap/>
            <w:vAlign w:val="center"/>
            <w:hideMark/>
          </w:tcPr>
          <w:p w14:paraId="722B967F" w14:textId="77777777" w:rsidR="00283A15" w:rsidRPr="006C19C2" w:rsidRDefault="00283A15" w:rsidP="00283A15">
            <w:pPr>
              <w:rPr>
                <w:ins w:id="391" w:author="Zavala, Jose@OSI" w:date="2017-10-27T10:04:00Z"/>
                <w:rFonts w:ascii="Arial Narrow" w:hAnsi="Arial Narrow" w:cs="Arial"/>
                <w:b/>
                <w:bCs/>
                <w:color w:val="000000"/>
                <w:sz w:val="18"/>
                <w:szCs w:val="18"/>
              </w:rPr>
            </w:pPr>
            <w:ins w:id="392" w:author="Zavala, Jose@OSI" w:date="2017-10-27T10:04:00Z">
              <w:r w:rsidRPr="006C19C2">
                <w:rPr>
                  <w:rFonts w:ascii="Arial Narrow" w:hAnsi="Arial Narrow" w:cs="Arial"/>
                  <w:b/>
                  <w:bCs/>
                  <w:color w:val="000000"/>
                  <w:sz w:val="18"/>
                  <w:szCs w:val="18"/>
                </w:rPr>
                <w:t>AGILE MANAGEMENT AND CONTINUOUS INTEGRATION TOOLS</w:t>
              </w:r>
            </w:ins>
          </w:p>
        </w:tc>
        <w:tc>
          <w:tcPr>
            <w:tcW w:w="4420" w:type="dxa"/>
            <w:tcBorders>
              <w:top w:val="nil"/>
              <w:left w:val="nil"/>
              <w:bottom w:val="single" w:sz="8" w:space="0" w:color="000000" w:themeColor="text2"/>
              <w:right w:val="nil"/>
            </w:tcBorders>
            <w:shd w:val="clear" w:color="auto" w:fill="D9D9D9" w:themeFill="background1" w:themeFillShade="D9"/>
            <w:noWrap/>
            <w:hideMark/>
          </w:tcPr>
          <w:p w14:paraId="0D396FCA" w14:textId="77777777" w:rsidR="00283A15" w:rsidRPr="006C19C2" w:rsidRDefault="00283A15" w:rsidP="00283A15">
            <w:pPr>
              <w:rPr>
                <w:ins w:id="393" w:author="Zavala, Jose@OSI" w:date="2017-10-27T10:04:00Z"/>
                <w:rFonts w:ascii="Arial Narrow" w:hAnsi="Arial Narrow" w:cs="Arial"/>
                <w:b/>
                <w:bCs/>
                <w:color w:val="000000"/>
                <w:sz w:val="18"/>
                <w:szCs w:val="18"/>
              </w:rPr>
            </w:pPr>
          </w:p>
        </w:tc>
        <w:tc>
          <w:tcPr>
            <w:tcW w:w="1710" w:type="dxa"/>
            <w:tcBorders>
              <w:top w:val="nil"/>
              <w:left w:val="nil"/>
              <w:bottom w:val="single" w:sz="8" w:space="0" w:color="000000" w:themeColor="text2"/>
              <w:right w:val="nil"/>
            </w:tcBorders>
            <w:shd w:val="clear" w:color="auto" w:fill="D9D9D9" w:themeFill="background1" w:themeFillShade="D9"/>
            <w:noWrap/>
            <w:hideMark/>
          </w:tcPr>
          <w:p w14:paraId="6F82505A" w14:textId="77777777" w:rsidR="00283A15" w:rsidRPr="008A07E6" w:rsidRDefault="00283A15" w:rsidP="00283A15">
            <w:pPr>
              <w:rPr>
                <w:ins w:id="394" w:author="Zavala, Jose@OSI" w:date="2017-10-27T10:04:00Z"/>
                <w:rFonts w:ascii="Arial Narrow" w:hAnsi="Arial Narrow" w:cs="Arial"/>
                <w:b/>
                <w:bCs/>
                <w:color w:val="000000"/>
                <w:sz w:val="18"/>
                <w:szCs w:val="18"/>
              </w:rPr>
            </w:pPr>
          </w:p>
        </w:tc>
        <w:tc>
          <w:tcPr>
            <w:tcW w:w="2312" w:type="dxa"/>
            <w:tcBorders>
              <w:top w:val="nil"/>
              <w:left w:val="nil"/>
              <w:bottom w:val="single" w:sz="8" w:space="0" w:color="000000" w:themeColor="text2"/>
              <w:right w:val="single" w:sz="8" w:space="0" w:color="000000" w:themeColor="text2"/>
            </w:tcBorders>
            <w:shd w:val="clear" w:color="auto" w:fill="D9D9D9" w:themeFill="background1" w:themeFillShade="D9"/>
            <w:noWrap/>
            <w:hideMark/>
          </w:tcPr>
          <w:p w14:paraId="755180D5" w14:textId="77777777" w:rsidR="00283A15" w:rsidRPr="006C19C2" w:rsidRDefault="00283A15" w:rsidP="00283A15">
            <w:pPr>
              <w:rPr>
                <w:ins w:id="395" w:author="Zavala, Jose@OSI" w:date="2017-10-27T10:04:00Z"/>
                <w:rFonts w:ascii="Arial Narrow" w:hAnsi="Arial Narrow" w:cs="Arial"/>
                <w:b/>
                <w:bCs/>
                <w:color w:val="000000"/>
                <w:sz w:val="18"/>
                <w:szCs w:val="18"/>
              </w:rPr>
            </w:pPr>
          </w:p>
        </w:tc>
      </w:tr>
      <w:tr w:rsidR="00283A15" w:rsidRPr="001A2AE8" w14:paraId="2735B45D" w14:textId="77777777" w:rsidTr="00283A15">
        <w:trPr>
          <w:trHeight w:val="48"/>
          <w:jc w:val="center"/>
          <w:ins w:id="396"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6B3922E1" w14:textId="77777777" w:rsidR="00283A15" w:rsidRPr="001A6157" w:rsidRDefault="00283A15" w:rsidP="00283A15">
            <w:pPr>
              <w:rPr>
                <w:ins w:id="397" w:author="Zavala, Jose@OSI" w:date="2017-10-27T10:04:00Z"/>
                <w:rFonts w:ascii="Arial Narrow" w:hAnsi="Arial Narrow" w:cs="Arial"/>
                <w:b/>
                <w:bCs/>
                <w:color w:val="000000"/>
                <w:sz w:val="18"/>
                <w:szCs w:val="18"/>
              </w:rPr>
            </w:pPr>
            <w:ins w:id="398" w:author="Zavala, Jose@OSI" w:date="2017-10-27T10:04:00Z">
              <w:r>
                <w:rPr>
                  <w:rFonts w:ascii="Arial Narrow" w:hAnsi="Arial Narrow" w:cs="Arial"/>
                  <w:b/>
                  <w:bCs/>
                  <w:color w:val="000000"/>
                  <w:sz w:val="18"/>
                  <w:szCs w:val="18"/>
                </w:rPr>
                <w:t>Performance Monitoring</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09FBEF1A" w14:textId="77777777" w:rsidR="00283A15" w:rsidRPr="001A6157" w:rsidRDefault="00283A15" w:rsidP="00283A15">
            <w:pPr>
              <w:rPr>
                <w:ins w:id="399" w:author="Zavala, Jose@OSI" w:date="2017-10-27T10:04:00Z"/>
                <w:rFonts w:ascii="Arial Narrow" w:hAnsi="Arial Narrow" w:cs="Arial"/>
                <w:color w:val="000000"/>
                <w:sz w:val="18"/>
                <w:szCs w:val="18"/>
              </w:rPr>
            </w:pPr>
            <w:ins w:id="400" w:author="Zavala, Jose@OSI" w:date="2017-10-27T10:04:00Z">
              <w:r>
                <w:rPr>
                  <w:rFonts w:ascii="Arial Narrow" w:hAnsi="Arial Narrow" w:cs="Arial"/>
                  <w:color w:val="000000"/>
                  <w:sz w:val="18"/>
                  <w:szCs w:val="18"/>
                </w:rPr>
                <w:t>New Relic</w:t>
              </w:r>
            </w:ins>
          </w:p>
        </w:tc>
        <w:tc>
          <w:tcPr>
            <w:tcW w:w="4420" w:type="dxa"/>
            <w:tcBorders>
              <w:top w:val="nil"/>
              <w:left w:val="nil"/>
              <w:bottom w:val="single" w:sz="8" w:space="0" w:color="000000" w:themeColor="text2"/>
              <w:right w:val="single" w:sz="8" w:space="0" w:color="000000" w:themeColor="text2"/>
            </w:tcBorders>
            <w:shd w:val="clear" w:color="auto" w:fill="auto"/>
          </w:tcPr>
          <w:p w14:paraId="21107883" w14:textId="77777777" w:rsidR="00283A15" w:rsidRPr="001A6157" w:rsidRDefault="00283A15" w:rsidP="00283A15">
            <w:pPr>
              <w:rPr>
                <w:ins w:id="401" w:author="Zavala, Jose@OSI" w:date="2017-10-27T10:04:00Z"/>
                <w:rFonts w:ascii="Arial Narrow" w:hAnsi="Arial Narrow" w:cs="Arial"/>
                <w:color w:val="000000"/>
                <w:sz w:val="18"/>
                <w:szCs w:val="18"/>
              </w:rPr>
            </w:pPr>
            <w:ins w:id="402" w:author="Zavala, Jose@OSI" w:date="2017-10-27T10:04:00Z">
              <w:r>
                <w:rPr>
                  <w:rFonts w:ascii="Arial Narrow" w:hAnsi="Arial Narrow" w:cs="Arial"/>
                  <w:color w:val="000000"/>
                  <w:sz w:val="18"/>
                  <w:szCs w:val="18"/>
                </w:rPr>
                <w:t>Performance monitoring of the full application stack</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0FEBF8AF" w14:textId="77777777" w:rsidR="00283A15" w:rsidRPr="00660649" w:rsidRDefault="00283A15" w:rsidP="00283A15">
            <w:pPr>
              <w:rPr>
                <w:ins w:id="403" w:author="Zavala, Jose@OSI" w:date="2017-10-27T10:04:00Z"/>
                <w:rFonts w:ascii="Arial Narrow" w:hAnsi="Arial Narrow" w:cs="Arial"/>
                <w:color w:val="000000"/>
                <w:sz w:val="18"/>
                <w:szCs w:val="18"/>
              </w:rPr>
            </w:pPr>
            <w:ins w:id="404" w:author="Zavala, Jose@OSI" w:date="2017-10-27T10:04:00Z">
              <w:r w:rsidRPr="008A07E6">
                <w:rPr>
                  <w:rFonts w:ascii="Arial Narrow" w:hAnsi="Arial Narrow" w:cs="Arial"/>
                  <w:color w:val="000000"/>
                  <w:sz w:val="18"/>
                  <w:szCs w:val="18"/>
                </w:rPr>
                <w:t xml:space="preserve">Service = </w:t>
              </w:r>
              <w:r w:rsidRPr="00660649">
                <w:rPr>
                  <w:rFonts w:ascii="Arial Narrow" w:hAnsi="Arial Narrow" w:cs="Arial"/>
                  <w:color w:val="000000"/>
                  <w:sz w:val="18"/>
                  <w:szCs w:val="18"/>
                </w:rPr>
                <w:t>https://newrelic.com/</w:t>
              </w:r>
            </w:ins>
          </w:p>
          <w:p w14:paraId="6AB002CD" w14:textId="77777777" w:rsidR="00283A15" w:rsidRPr="008A07E6" w:rsidRDefault="00283A15" w:rsidP="00283A15">
            <w:pPr>
              <w:rPr>
                <w:ins w:id="405" w:author="Zavala, Jose@OSI" w:date="2017-10-27T10:04:00Z"/>
                <w:rFonts w:ascii="Arial Narrow" w:hAnsi="Arial Narrow" w:cs="Arial"/>
                <w:color w:val="000000"/>
                <w:sz w:val="18"/>
                <w:szCs w:val="18"/>
              </w:rPr>
            </w:pPr>
            <w:ins w:id="406" w:author="Zavala, Jose@OSI" w:date="2017-10-27T10:04:00Z">
              <w:r w:rsidRPr="00660649">
                <w:rPr>
                  <w:rFonts w:ascii="Arial Narrow" w:hAnsi="Arial Narrow" w:cs="Arial"/>
                  <w:color w:val="000000"/>
                  <w:sz w:val="18"/>
                  <w:szCs w:val="18"/>
                </w:rPr>
                <w:t xml:space="preserve">TOS </w:t>
              </w:r>
              <w:r>
                <w:fldChar w:fldCharType="begin"/>
              </w:r>
              <w:r>
                <w:instrText xml:space="preserve"> HYPERLINK "https://newrelic.com/terms" </w:instrText>
              </w:r>
              <w:r>
                <w:fldChar w:fldCharType="separate"/>
              </w:r>
              <w:r w:rsidRPr="001049E8">
                <w:rPr>
                  <w:rStyle w:val="Hyperlink"/>
                  <w:rFonts w:ascii="Arial Narrow" w:hAnsi="Arial Narrow" w:cs="Arial"/>
                  <w:sz w:val="18"/>
                  <w:szCs w:val="18"/>
                </w:rPr>
                <w:t>link</w:t>
              </w:r>
              <w:r>
                <w:rPr>
                  <w:rStyle w:val="Hyperlink"/>
                  <w:rFonts w:ascii="Arial Narrow" w:hAnsi="Arial Narrow" w:cs="Arial"/>
                  <w:sz w:val="18"/>
                  <w:szCs w:val="18"/>
                </w:rPr>
                <w:fldChar w:fldCharType="end"/>
              </w:r>
            </w:ins>
          </w:p>
        </w:tc>
        <w:tc>
          <w:tcPr>
            <w:tcW w:w="2312" w:type="dxa"/>
            <w:tcBorders>
              <w:top w:val="nil"/>
              <w:left w:val="nil"/>
              <w:bottom w:val="single" w:sz="8" w:space="0" w:color="000000" w:themeColor="text2"/>
              <w:right w:val="single" w:sz="8" w:space="0" w:color="000000" w:themeColor="text2"/>
            </w:tcBorders>
            <w:shd w:val="clear" w:color="auto" w:fill="000000" w:themeFill="text2"/>
          </w:tcPr>
          <w:p w14:paraId="7D685945" w14:textId="77777777" w:rsidR="00283A15" w:rsidRPr="001A2AE8" w:rsidRDefault="00283A15" w:rsidP="00283A15">
            <w:pPr>
              <w:rPr>
                <w:ins w:id="407" w:author="Zavala, Jose@OSI" w:date="2017-10-27T10:04:00Z"/>
                <w:rFonts w:ascii="Arial Narrow" w:eastAsia="Arial Narrow,Arial" w:hAnsi="Arial Narrow" w:cs="Arial Narrow,Arial"/>
                <w:color w:val="000000" w:themeColor="text2"/>
                <w:sz w:val="18"/>
                <w:szCs w:val="18"/>
              </w:rPr>
            </w:pPr>
          </w:p>
        </w:tc>
      </w:tr>
      <w:tr w:rsidR="00283A15" w:rsidRPr="001A2AE8" w14:paraId="4D093E92" w14:textId="77777777" w:rsidTr="00283A15">
        <w:trPr>
          <w:trHeight w:val="48"/>
          <w:jc w:val="center"/>
          <w:ins w:id="408"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525516D8" w14:textId="77777777" w:rsidR="00283A15" w:rsidRPr="001A6157" w:rsidRDefault="00283A15" w:rsidP="00283A15">
            <w:pPr>
              <w:rPr>
                <w:ins w:id="409" w:author="Zavala, Jose@OSI" w:date="2017-10-27T10:04:00Z"/>
                <w:rFonts w:ascii="Arial Narrow" w:hAnsi="Arial Narrow" w:cs="Arial"/>
                <w:b/>
                <w:bCs/>
                <w:color w:val="000000"/>
                <w:sz w:val="18"/>
                <w:szCs w:val="18"/>
              </w:rPr>
            </w:pPr>
            <w:ins w:id="410" w:author="Zavala, Jose@OSI" w:date="2017-10-27T10:04:00Z">
              <w:r w:rsidRPr="001A6157">
                <w:rPr>
                  <w:rFonts w:ascii="Arial Narrow" w:hAnsi="Arial Narrow" w:cs="Arial"/>
                  <w:b/>
                  <w:bCs/>
                  <w:color w:val="000000"/>
                  <w:sz w:val="18"/>
                  <w:szCs w:val="18"/>
                </w:rPr>
                <w:t xml:space="preserve">Version </w:t>
              </w:r>
              <w:r>
                <w:rPr>
                  <w:rFonts w:ascii="Arial Narrow" w:hAnsi="Arial Narrow" w:cs="Arial"/>
                  <w:b/>
                  <w:bCs/>
                  <w:color w:val="000000"/>
                  <w:sz w:val="18"/>
                  <w:szCs w:val="18"/>
                </w:rPr>
                <w:t>c</w:t>
              </w:r>
              <w:r w:rsidRPr="001A6157">
                <w:rPr>
                  <w:rFonts w:ascii="Arial Narrow" w:hAnsi="Arial Narrow" w:cs="Arial"/>
                  <w:b/>
                  <w:bCs/>
                  <w:color w:val="000000"/>
                  <w:sz w:val="18"/>
                  <w:szCs w:val="18"/>
                </w:rPr>
                <w:t>ontrol</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255A4C1D" w14:textId="77777777" w:rsidR="00283A15" w:rsidRPr="001A6157" w:rsidRDefault="00283A15" w:rsidP="00283A15">
            <w:pPr>
              <w:rPr>
                <w:ins w:id="411" w:author="Zavala, Jose@OSI" w:date="2017-10-27T10:04:00Z"/>
                <w:rFonts w:ascii="Arial Narrow" w:hAnsi="Arial Narrow" w:cs="Arial"/>
                <w:color w:val="000000"/>
                <w:sz w:val="18"/>
                <w:szCs w:val="18"/>
              </w:rPr>
            </w:pPr>
            <w:ins w:id="412" w:author="Zavala, Jose@OSI" w:date="2017-10-27T10:04:00Z">
              <w:r w:rsidRPr="001A6157">
                <w:rPr>
                  <w:rFonts w:ascii="Arial Narrow" w:hAnsi="Arial Narrow" w:cs="Arial"/>
                  <w:color w:val="000000"/>
                  <w:sz w:val="18"/>
                  <w:szCs w:val="18"/>
                </w:rPr>
                <w:t>Github</w:t>
              </w:r>
            </w:ins>
          </w:p>
        </w:tc>
        <w:tc>
          <w:tcPr>
            <w:tcW w:w="4420" w:type="dxa"/>
            <w:tcBorders>
              <w:top w:val="nil"/>
              <w:left w:val="nil"/>
              <w:bottom w:val="single" w:sz="8" w:space="0" w:color="000000" w:themeColor="text2"/>
              <w:right w:val="single" w:sz="8" w:space="0" w:color="000000" w:themeColor="text2"/>
            </w:tcBorders>
            <w:shd w:val="clear" w:color="auto" w:fill="auto"/>
          </w:tcPr>
          <w:p w14:paraId="1426C0BD" w14:textId="77777777" w:rsidR="00283A15" w:rsidRPr="001A6157" w:rsidRDefault="00283A15" w:rsidP="00283A15">
            <w:pPr>
              <w:rPr>
                <w:ins w:id="413" w:author="Zavala, Jose@OSI" w:date="2017-10-27T10:04:00Z"/>
                <w:rFonts w:ascii="Arial Narrow" w:hAnsi="Arial Narrow" w:cs="Arial"/>
                <w:color w:val="000000"/>
                <w:sz w:val="18"/>
                <w:szCs w:val="18"/>
              </w:rPr>
            </w:pPr>
            <w:ins w:id="414" w:author="Zavala, Jose@OSI" w:date="2017-10-27T10:04:00Z">
              <w:r w:rsidRPr="001A6157">
                <w:rPr>
                  <w:rFonts w:ascii="Arial Narrow" w:hAnsi="Arial Narrow" w:cs="Arial"/>
                  <w:color w:val="000000"/>
                  <w:sz w:val="18"/>
                  <w:szCs w:val="18"/>
                </w:rPr>
                <w:t>Source code version control tool</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2DBCE216" w14:textId="77777777" w:rsidR="00283A15" w:rsidRPr="001A6157" w:rsidRDefault="00283A15" w:rsidP="00283A15">
            <w:pPr>
              <w:rPr>
                <w:ins w:id="415" w:author="Zavala, Jose@OSI" w:date="2017-10-27T10:04:00Z"/>
                <w:rFonts w:ascii="Arial Narrow" w:hAnsi="Arial Narrow" w:cs="Arial"/>
                <w:color w:val="000000"/>
                <w:sz w:val="18"/>
                <w:szCs w:val="18"/>
              </w:rPr>
            </w:pPr>
            <w:ins w:id="416"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hideMark/>
          </w:tcPr>
          <w:p w14:paraId="423A2E26" w14:textId="77777777" w:rsidR="00283A15" w:rsidRPr="001A2AE8" w:rsidRDefault="00283A15" w:rsidP="00283A15">
            <w:pPr>
              <w:rPr>
                <w:ins w:id="417" w:author="Zavala, Jose@OSI" w:date="2017-10-27T10:04:00Z"/>
                <w:rFonts w:ascii="Arial Narrow" w:eastAsia="Arial Narrow,Arial" w:hAnsi="Arial Narrow" w:cs="Arial Narrow,Arial"/>
                <w:color w:val="000000"/>
                <w:sz w:val="18"/>
                <w:szCs w:val="18"/>
              </w:rPr>
            </w:pPr>
          </w:p>
        </w:tc>
      </w:tr>
      <w:tr w:rsidR="00283A15" w:rsidRPr="001A2AE8" w14:paraId="1776BB07" w14:textId="77777777" w:rsidTr="00283A15">
        <w:trPr>
          <w:trHeight w:val="48"/>
          <w:jc w:val="center"/>
          <w:ins w:id="418"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76B24DEA" w14:textId="77777777" w:rsidR="00283A15" w:rsidRPr="001A6157" w:rsidRDefault="00283A15" w:rsidP="00283A15">
            <w:pPr>
              <w:rPr>
                <w:ins w:id="419" w:author="Zavala, Jose@OSI" w:date="2017-10-27T10:04:00Z"/>
                <w:rFonts w:ascii="Arial Narrow" w:hAnsi="Arial Narrow" w:cs="Arial"/>
                <w:b/>
                <w:bCs/>
                <w:color w:val="000000"/>
                <w:sz w:val="18"/>
                <w:szCs w:val="18"/>
              </w:rPr>
            </w:pPr>
            <w:ins w:id="420" w:author="Zavala, Jose@OSI" w:date="2017-10-27T10:04:00Z">
              <w:r w:rsidRPr="001A6157">
                <w:rPr>
                  <w:rFonts w:ascii="Arial Narrow" w:hAnsi="Arial Narrow" w:cs="Arial"/>
                  <w:b/>
                  <w:bCs/>
                  <w:color w:val="000000"/>
                  <w:sz w:val="18"/>
                  <w:szCs w:val="18"/>
                </w:rPr>
                <w:t xml:space="preserve">Project </w:t>
              </w:r>
              <w:r>
                <w:rPr>
                  <w:rFonts w:ascii="Arial Narrow" w:hAnsi="Arial Narrow" w:cs="Arial"/>
                  <w:b/>
                  <w:bCs/>
                  <w:color w:val="000000"/>
                  <w:sz w:val="18"/>
                  <w:szCs w:val="18"/>
                </w:rPr>
                <w:t>m</w:t>
              </w:r>
              <w:r w:rsidRPr="001A6157">
                <w:rPr>
                  <w:rFonts w:ascii="Arial Narrow" w:hAnsi="Arial Narrow" w:cs="Arial"/>
                  <w:b/>
                  <w:bCs/>
                  <w:color w:val="000000"/>
                  <w:sz w:val="18"/>
                  <w:szCs w:val="18"/>
                </w:rPr>
                <w:t>anagement</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3163F2E9" w14:textId="77777777" w:rsidR="00283A15" w:rsidRPr="001A6157" w:rsidRDefault="00283A15" w:rsidP="00283A15">
            <w:pPr>
              <w:rPr>
                <w:ins w:id="421" w:author="Zavala, Jose@OSI" w:date="2017-10-27T10:04:00Z"/>
                <w:rFonts w:ascii="Arial Narrow" w:hAnsi="Arial Narrow" w:cs="Arial"/>
                <w:color w:val="000000"/>
                <w:sz w:val="18"/>
                <w:szCs w:val="18"/>
              </w:rPr>
            </w:pPr>
            <w:ins w:id="422" w:author="Zavala, Jose@OSI" w:date="2017-10-27T10:04:00Z">
              <w:r w:rsidRPr="001A6157">
                <w:rPr>
                  <w:rFonts w:ascii="Arial Narrow" w:hAnsi="Arial Narrow" w:cs="Arial"/>
                  <w:color w:val="000000"/>
                  <w:sz w:val="18"/>
                  <w:szCs w:val="18"/>
                </w:rPr>
                <w:t>Pivotal Tracker</w:t>
              </w:r>
            </w:ins>
          </w:p>
        </w:tc>
        <w:tc>
          <w:tcPr>
            <w:tcW w:w="4420" w:type="dxa"/>
            <w:tcBorders>
              <w:top w:val="nil"/>
              <w:left w:val="nil"/>
              <w:bottom w:val="single" w:sz="8" w:space="0" w:color="000000" w:themeColor="text2"/>
              <w:right w:val="single" w:sz="8" w:space="0" w:color="000000" w:themeColor="text2"/>
            </w:tcBorders>
            <w:shd w:val="clear" w:color="auto" w:fill="auto"/>
          </w:tcPr>
          <w:p w14:paraId="626A9382" w14:textId="77777777" w:rsidR="00283A15" w:rsidRPr="001A6157" w:rsidRDefault="00283A15" w:rsidP="00283A15">
            <w:pPr>
              <w:rPr>
                <w:ins w:id="423" w:author="Zavala, Jose@OSI" w:date="2017-10-27T10:04:00Z"/>
                <w:rFonts w:ascii="Arial Narrow" w:hAnsi="Arial Narrow" w:cs="Arial"/>
                <w:color w:val="000000"/>
                <w:sz w:val="18"/>
                <w:szCs w:val="18"/>
              </w:rPr>
            </w:pPr>
            <w:ins w:id="424" w:author="Zavala, Jose@OSI" w:date="2017-10-27T10:04:00Z">
              <w:r w:rsidRPr="001A6157">
                <w:rPr>
                  <w:rFonts w:ascii="Arial Narrow" w:hAnsi="Arial Narrow" w:cs="Arial"/>
                  <w:color w:val="000000"/>
                  <w:sz w:val="18"/>
                  <w:szCs w:val="18"/>
                </w:rPr>
                <w:t>Agile project management tool</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2DA9CB47" w14:textId="77777777" w:rsidR="00283A15" w:rsidRPr="001A6157" w:rsidRDefault="00283A15" w:rsidP="00283A15">
            <w:pPr>
              <w:rPr>
                <w:ins w:id="425" w:author="Zavala, Jose@OSI" w:date="2017-10-27T10:04:00Z"/>
                <w:rFonts w:ascii="Arial Narrow" w:hAnsi="Arial Narrow" w:cs="Arial"/>
                <w:color w:val="000000"/>
                <w:sz w:val="18"/>
                <w:szCs w:val="18"/>
              </w:rPr>
            </w:pPr>
            <w:ins w:id="426"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hideMark/>
          </w:tcPr>
          <w:p w14:paraId="65E82F98" w14:textId="77777777" w:rsidR="00283A15" w:rsidRPr="001A2AE8" w:rsidRDefault="00283A15" w:rsidP="00283A15">
            <w:pPr>
              <w:rPr>
                <w:ins w:id="427" w:author="Zavala, Jose@OSI" w:date="2017-10-27T10:04:00Z"/>
                <w:rFonts w:ascii="Arial Narrow" w:eastAsia="Arial Narrow,Arial" w:hAnsi="Arial Narrow" w:cs="Arial Narrow,Arial"/>
                <w:color w:val="000000"/>
                <w:sz w:val="18"/>
                <w:szCs w:val="18"/>
              </w:rPr>
            </w:pPr>
          </w:p>
        </w:tc>
      </w:tr>
      <w:tr w:rsidR="00283A15" w:rsidRPr="001A2AE8" w14:paraId="1F0B9C14" w14:textId="77777777" w:rsidTr="00283A15">
        <w:trPr>
          <w:trHeight w:val="48"/>
          <w:jc w:val="center"/>
          <w:ins w:id="428"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40F1C918" w14:textId="77777777" w:rsidR="00283A15" w:rsidRPr="001A6157" w:rsidRDefault="00283A15" w:rsidP="00283A15">
            <w:pPr>
              <w:rPr>
                <w:ins w:id="429" w:author="Zavala, Jose@OSI" w:date="2017-10-27T10:04:00Z"/>
                <w:rFonts w:ascii="Arial Narrow" w:hAnsi="Arial Narrow" w:cs="Arial"/>
                <w:b/>
                <w:bCs/>
                <w:color w:val="000000"/>
                <w:sz w:val="18"/>
                <w:szCs w:val="18"/>
              </w:rPr>
            </w:pPr>
            <w:ins w:id="430" w:author="Zavala, Jose@OSI" w:date="2017-10-27T10:04:00Z">
              <w:r w:rsidRPr="001A6157">
                <w:rPr>
                  <w:rFonts w:ascii="Arial Narrow" w:hAnsi="Arial Narrow" w:cs="Arial"/>
                  <w:b/>
                  <w:bCs/>
                  <w:color w:val="000000"/>
                  <w:sz w:val="18"/>
                  <w:szCs w:val="18"/>
                </w:rPr>
                <w:t>Configuration management</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16BC777C" w14:textId="77777777" w:rsidR="00283A15" w:rsidRPr="001A6157" w:rsidRDefault="00283A15" w:rsidP="00283A15">
            <w:pPr>
              <w:rPr>
                <w:ins w:id="431" w:author="Zavala, Jose@OSI" w:date="2017-10-27T10:04:00Z"/>
                <w:rFonts w:ascii="Arial Narrow" w:hAnsi="Arial Narrow" w:cs="Arial"/>
                <w:color w:val="000000"/>
                <w:sz w:val="18"/>
                <w:szCs w:val="18"/>
              </w:rPr>
            </w:pPr>
            <w:ins w:id="432" w:author="Zavala, Jose@OSI" w:date="2017-10-27T10:04:00Z">
              <w:r w:rsidRPr="001A6157">
                <w:rPr>
                  <w:rFonts w:ascii="Arial Narrow" w:hAnsi="Arial Narrow" w:cs="Arial"/>
                  <w:color w:val="000000"/>
                  <w:sz w:val="18"/>
                  <w:szCs w:val="18"/>
                </w:rPr>
                <w:t>Ansible</w:t>
              </w:r>
            </w:ins>
          </w:p>
        </w:tc>
        <w:tc>
          <w:tcPr>
            <w:tcW w:w="4420" w:type="dxa"/>
            <w:tcBorders>
              <w:top w:val="nil"/>
              <w:left w:val="nil"/>
              <w:bottom w:val="single" w:sz="8" w:space="0" w:color="000000" w:themeColor="text2"/>
              <w:right w:val="single" w:sz="8" w:space="0" w:color="000000" w:themeColor="text2"/>
            </w:tcBorders>
            <w:shd w:val="clear" w:color="auto" w:fill="auto"/>
          </w:tcPr>
          <w:p w14:paraId="57409AC0" w14:textId="77777777" w:rsidR="00283A15" w:rsidRPr="001A6157" w:rsidRDefault="00283A15" w:rsidP="00283A15">
            <w:pPr>
              <w:rPr>
                <w:ins w:id="433" w:author="Zavala, Jose@OSI" w:date="2017-10-27T10:04:00Z"/>
                <w:rFonts w:ascii="Arial Narrow" w:hAnsi="Arial Narrow" w:cs="Arial"/>
                <w:color w:val="000000"/>
                <w:sz w:val="18"/>
                <w:szCs w:val="18"/>
              </w:rPr>
            </w:pPr>
            <w:ins w:id="434" w:author="Zavala, Jose@OSI" w:date="2017-10-27T10:04:00Z">
              <w:r w:rsidRPr="001A6157">
                <w:rPr>
                  <w:rFonts w:ascii="Arial Narrow" w:hAnsi="Arial Narrow" w:cs="Arial"/>
                  <w:color w:val="000000"/>
                  <w:sz w:val="18"/>
                  <w:szCs w:val="18"/>
                </w:rPr>
                <w:t xml:space="preserve">Flexible IT configuration management framework.   </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647D9542" w14:textId="77777777" w:rsidR="00283A15" w:rsidRPr="001A6157" w:rsidRDefault="00283A15" w:rsidP="00283A15">
            <w:pPr>
              <w:rPr>
                <w:ins w:id="435" w:author="Zavala, Jose@OSI" w:date="2017-10-27T10:04:00Z"/>
                <w:rFonts w:ascii="Arial Narrow" w:hAnsi="Arial Narrow" w:cs="Arial"/>
                <w:color w:val="000000"/>
                <w:sz w:val="18"/>
                <w:szCs w:val="18"/>
              </w:rPr>
            </w:pPr>
            <w:ins w:id="436"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hideMark/>
          </w:tcPr>
          <w:p w14:paraId="40D3F931" w14:textId="77777777" w:rsidR="00283A15" w:rsidRPr="001A2AE8" w:rsidRDefault="00283A15" w:rsidP="00283A15">
            <w:pPr>
              <w:rPr>
                <w:ins w:id="437" w:author="Zavala, Jose@OSI" w:date="2017-10-27T10:04:00Z"/>
                <w:rFonts w:ascii="Arial Narrow" w:eastAsia="Arial Narrow,Arial" w:hAnsi="Arial Narrow" w:cs="Arial Narrow,Arial"/>
                <w:color w:val="000000"/>
                <w:sz w:val="18"/>
                <w:szCs w:val="18"/>
              </w:rPr>
            </w:pPr>
          </w:p>
        </w:tc>
      </w:tr>
      <w:tr w:rsidR="00283A15" w:rsidRPr="001A2AE8" w14:paraId="2421B87C" w14:textId="77777777" w:rsidTr="00283A15">
        <w:trPr>
          <w:trHeight w:val="48"/>
          <w:jc w:val="center"/>
          <w:ins w:id="438"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1B6F657D" w14:textId="77777777" w:rsidR="00283A15" w:rsidRPr="001A6157" w:rsidRDefault="00283A15" w:rsidP="00283A15">
            <w:pPr>
              <w:rPr>
                <w:ins w:id="439" w:author="Zavala, Jose@OSI" w:date="2017-10-27T10:04:00Z"/>
                <w:rFonts w:ascii="Arial Narrow" w:hAnsi="Arial Narrow" w:cs="Arial"/>
                <w:b/>
                <w:bCs/>
                <w:color w:val="000000"/>
                <w:sz w:val="18"/>
                <w:szCs w:val="18"/>
              </w:rPr>
            </w:pPr>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1B95250F" w14:textId="77777777" w:rsidR="00283A15" w:rsidRPr="001A6157" w:rsidRDefault="00283A15" w:rsidP="00283A15">
            <w:pPr>
              <w:rPr>
                <w:ins w:id="440" w:author="Zavala, Jose@OSI" w:date="2017-10-27T10:04:00Z"/>
                <w:rFonts w:ascii="Arial Narrow" w:hAnsi="Arial Narrow" w:cs="Arial"/>
                <w:color w:val="000000"/>
                <w:sz w:val="18"/>
                <w:szCs w:val="18"/>
              </w:rPr>
            </w:pPr>
          </w:p>
        </w:tc>
        <w:tc>
          <w:tcPr>
            <w:tcW w:w="4420" w:type="dxa"/>
            <w:tcBorders>
              <w:top w:val="nil"/>
              <w:left w:val="nil"/>
              <w:bottom w:val="single" w:sz="8" w:space="0" w:color="000000" w:themeColor="text2"/>
              <w:right w:val="single" w:sz="8" w:space="0" w:color="000000" w:themeColor="text2"/>
            </w:tcBorders>
            <w:shd w:val="clear" w:color="auto" w:fill="auto"/>
          </w:tcPr>
          <w:p w14:paraId="43BB7037" w14:textId="77777777" w:rsidR="00283A15" w:rsidRPr="001A6157" w:rsidRDefault="00283A15" w:rsidP="00283A15">
            <w:pPr>
              <w:rPr>
                <w:ins w:id="441" w:author="Zavala, Jose@OSI" w:date="2017-10-27T10:04:00Z"/>
                <w:rFonts w:ascii="Arial Narrow" w:hAnsi="Arial Narrow" w:cs="Arial"/>
                <w:color w:val="000000"/>
                <w:sz w:val="18"/>
                <w:szCs w:val="18"/>
              </w:rPr>
            </w:pPr>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08CCB790" w14:textId="77777777" w:rsidR="00283A15" w:rsidRPr="001A6157" w:rsidRDefault="00283A15" w:rsidP="00283A15">
            <w:pPr>
              <w:rPr>
                <w:ins w:id="442" w:author="Zavala, Jose@OSI" w:date="2017-10-27T10:04:00Z"/>
                <w:rFonts w:ascii="Arial Narrow" w:hAnsi="Arial Narrow" w:cs="Arial"/>
                <w:color w:val="000000"/>
                <w:sz w:val="18"/>
                <w:szCs w:val="18"/>
              </w:rPr>
            </w:pPr>
          </w:p>
        </w:tc>
        <w:tc>
          <w:tcPr>
            <w:tcW w:w="2312" w:type="dxa"/>
            <w:tcBorders>
              <w:top w:val="nil"/>
              <w:left w:val="nil"/>
              <w:bottom w:val="single" w:sz="8" w:space="0" w:color="000000" w:themeColor="text2"/>
              <w:right w:val="single" w:sz="8" w:space="0" w:color="000000" w:themeColor="text2"/>
            </w:tcBorders>
            <w:shd w:val="clear" w:color="auto" w:fill="000000" w:themeFill="text2"/>
          </w:tcPr>
          <w:p w14:paraId="30AAD107" w14:textId="77777777" w:rsidR="00283A15" w:rsidRPr="001A2AE8" w:rsidRDefault="00283A15" w:rsidP="00283A15">
            <w:pPr>
              <w:rPr>
                <w:ins w:id="443" w:author="Zavala, Jose@OSI" w:date="2017-10-27T10:04:00Z"/>
                <w:rFonts w:ascii="Arial Narrow" w:eastAsia="Arial Narrow,Arial" w:hAnsi="Arial Narrow" w:cs="Arial Narrow,Arial"/>
                <w:color w:val="000000" w:themeColor="text2"/>
                <w:sz w:val="18"/>
                <w:szCs w:val="18"/>
              </w:rPr>
            </w:pPr>
          </w:p>
        </w:tc>
      </w:tr>
      <w:tr w:rsidR="00283A15" w:rsidRPr="001A2AE8" w14:paraId="627723B6" w14:textId="77777777" w:rsidTr="00283A15">
        <w:trPr>
          <w:trHeight w:val="48"/>
          <w:jc w:val="center"/>
          <w:ins w:id="444"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3CAF36B4" w14:textId="77777777" w:rsidR="00283A15" w:rsidRPr="001A6157" w:rsidRDefault="00283A15" w:rsidP="00283A15">
            <w:pPr>
              <w:rPr>
                <w:ins w:id="445" w:author="Zavala, Jose@OSI" w:date="2017-10-27T10:04:00Z"/>
                <w:rFonts w:ascii="Arial Narrow" w:hAnsi="Arial Narrow" w:cs="Arial"/>
                <w:b/>
                <w:bCs/>
                <w:color w:val="000000"/>
                <w:sz w:val="18"/>
                <w:szCs w:val="18"/>
              </w:rPr>
            </w:pPr>
            <w:ins w:id="446" w:author="Zavala, Jose@OSI" w:date="2017-10-27T10:04:00Z">
              <w:r w:rsidRPr="001A6157">
                <w:rPr>
                  <w:rFonts w:ascii="Arial Narrow" w:hAnsi="Arial Narrow" w:cs="Arial"/>
                  <w:b/>
                  <w:bCs/>
                  <w:color w:val="000000"/>
                  <w:sz w:val="18"/>
                  <w:szCs w:val="18"/>
                </w:rPr>
                <w:t>Configuration management</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28D26013" w14:textId="77777777" w:rsidR="00283A15" w:rsidRPr="001A6157" w:rsidRDefault="00283A15" w:rsidP="00283A15">
            <w:pPr>
              <w:rPr>
                <w:ins w:id="447" w:author="Zavala, Jose@OSI" w:date="2017-10-27T10:04:00Z"/>
                <w:rFonts w:ascii="Arial Narrow" w:hAnsi="Arial Narrow" w:cs="Arial"/>
                <w:color w:val="000000"/>
                <w:sz w:val="18"/>
                <w:szCs w:val="18"/>
              </w:rPr>
            </w:pPr>
            <w:ins w:id="448" w:author="Zavala, Jose@OSI" w:date="2017-10-27T10:04:00Z">
              <w:r w:rsidRPr="001A6157">
                <w:rPr>
                  <w:rFonts w:ascii="Arial Narrow" w:hAnsi="Arial Narrow" w:cs="Arial"/>
                  <w:color w:val="000000"/>
                  <w:sz w:val="18"/>
                  <w:szCs w:val="18"/>
                </w:rPr>
                <w:t>AWS CloudFormation</w:t>
              </w:r>
            </w:ins>
          </w:p>
        </w:tc>
        <w:tc>
          <w:tcPr>
            <w:tcW w:w="4420" w:type="dxa"/>
            <w:tcBorders>
              <w:top w:val="nil"/>
              <w:left w:val="nil"/>
              <w:bottom w:val="single" w:sz="8" w:space="0" w:color="000000" w:themeColor="text2"/>
              <w:right w:val="single" w:sz="8" w:space="0" w:color="000000" w:themeColor="text2"/>
            </w:tcBorders>
            <w:shd w:val="clear" w:color="auto" w:fill="auto"/>
          </w:tcPr>
          <w:p w14:paraId="29BC73B9" w14:textId="77777777" w:rsidR="00283A15" w:rsidRPr="00C32F78" w:rsidRDefault="00283A15" w:rsidP="00283A15">
            <w:pPr>
              <w:rPr>
                <w:ins w:id="449" w:author="Zavala, Jose@OSI" w:date="2017-10-27T10:04:00Z"/>
                <w:rFonts w:ascii="Arial Narrow" w:hAnsi="Arial Narrow" w:cs="Arial"/>
                <w:color w:val="000000"/>
                <w:sz w:val="18"/>
                <w:szCs w:val="18"/>
              </w:rPr>
            </w:pPr>
            <w:ins w:id="450" w:author="Zavala, Jose@OSI" w:date="2017-10-27T10:04:00Z">
              <w:r w:rsidRPr="00C32F78">
                <w:rPr>
                  <w:rFonts w:ascii="Arial Narrow" w:hAnsi="Arial Narrow" w:cs="Arial"/>
                  <w:color w:val="000000"/>
                  <w:sz w:val="18"/>
                  <w:szCs w:val="18"/>
                </w:rPr>
                <w:t xml:space="preserve">Included </w:t>
              </w:r>
              <w:r>
                <w:rPr>
                  <w:rFonts w:ascii="Arial Narrow" w:hAnsi="Arial Narrow" w:cs="Arial"/>
                  <w:color w:val="000000"/>
                  <w:sz w:val="18"/>
                  <w:szCs w:val="18"/>
                </w:rPr>
                <w:t>with</w:t>
              </w:r>
              <w:r w:rsidRPr="00C32F78">
                <w:rPr>
                  <w:rFonts w:ascii="Arial Narrow" w:hAnsi="Arial Narrow" w:cs="Arial"/>
                  <w:color w:val="000000"/>
                  <w:sz w:val="18"/>
                  <w:szCs w:val="18"/>
                </w:rPr>
                <w:t xml:space="preserve"> AWS subscription. CloudFormation uses JSON or YML formatted templates to define infrastructure components, which are then loaded into the CloudFormation engine and used to create the servers, networks, and security controls defined by a given template. </w:t>
              </w:r>
            </w:ins>
          </w:p>
          <w:p w14:paraId="3DB04A3D" w14:textId="77777777" w:rsidR="00283A15" w:rsidRPr="00C32F78" w:rsidRDefault="00283A15" w:rsidP="00283A15">
            <w:pPr>
              <w:rPr>
                <w:ins w:id="451" w:author="Zavala, Jose@OSI" w:date="2017-10-27T10:04:00Z"/>
                <w:rFonts w:ascii="Arial Narrow" w:hAnsi="Arial Narrow" w:cs="Arial"/>
                <w:color w:val="000000"/>
                <w:sz w:val="18"/>
                <w:szCs w:val="18"/>
              </w:rPr>
            </w:pPr>
          </w:p>
          <w:p w14:paraId="2F1CCB52" w14:textId="77777777" w:rsidR="00283A15" w:rsidRPr="001A6157" w:rsidRDefault="00283A15" w:rsidP="00283A15">
            <w:pPr>
              <w:rPr>
                <w:ins w:id="452" w:author="Zavala, Jose@OSI" w:date="2017-10-27T10:04:00Z"/>
                <w:rFonts w:ascii="Arial Narrow" w:hAnsi="Arial Narrow" w:cs="Arial"/>
                <w:color w:val="000000"/>
                <w:sz w:val="18"/>
                <w:szCs w:val="18"/>
              </w:rPr>
            </w:pPr>
            <w:ins w:id="453" w:author="Zavala, Jose@OSI" w:date="2017-10-27T10:04:00Z">
              <w:r w:rsidRPr="00C32F78">
                <w:rPr>
                  <w:rFonts w:ascii="Arial Narrow" w:hAnsi="Arial Narrow" w:cs="Arial"/>
                  <w:color w:val="000000"/>
                  <w:sz w:val="18"/>
                  <w:szCs w:val="18"/>
                </w:rPr>
                <w:t>All templates created by the project use standard JSON, which is an open standard data markup language similar to XML.</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7EB0D55D" w14:textId="77777777" w:rsidR="00283A15" w:rsidRPr="001A6157" w:rsidRDefault="00283A15" w:rsidP="00283A15">
            <w:pPr>
              <w:rPr>
                <w:ins w:id="454" w:author="Zavala, Jose@OSI" w:date="2017-10-27T10:04:00Z"/>
                <w:rFonts w:ascii="Arial Narrow" w:hAnsi="Arial Narrow" w:cs="Arial"/>
                <w:color w:val="000000"/>
                <w:sz w:val="18"/>
                <w:szCs w:val="18"/>
              </w:rPr>
            </w:pPr>
            <w:ins w:id="455" w:author="Zavala, Jose@OSI" w:date="2017-10-27T10:04:00Z">
              <w:r>
                <w:rPr>
                  <w:rFonts w:ascii="Arial Narrow" w:hAnsi="Arial Narrow" w:cs="Arial"/>
                  <w:color w:val="000000"/>
                  <w:sz w:val="18"/>
                  <w:szCs w:val="18"/>
                </w:rPr>
                <w:t>Commercial</w:t>
              </w:r>
            </w:ins>
          </w:p>
        </w:tc>
        <w:tc>
          <w:tcPr>
            <w:tcW w:w="2312" w:type="dxa"/>
            <w:tcBorders>
              <w:top w:val="nil"/>
              <w:left w:val="nil"/>
              <w:bottom w:val="single" w:sz="8" w:space="0" w:color="000000" w:themeColor="text2"/>
              <w:right w:val="single" w:sz="8" w:space="0" w:color="000000" w:themeColor="text2"/>
            </w:tcBorders>
            <w:shd w:val="clear" w:color="auto" w:fill="000000" w:themeFill="text2"/>
          </w:tcPr>
          <w:p w14:paraId="60F6430D" w14:textId="77777777" w:rsidR="00283A15" w:rsidRDefault="00283A15" w:rsidP="00283A15">
            <w:pPr>
              <w:rPr>
                <w:ins w:id="456" w:author="Zavala, Jose@OSI" w:date="2017-10-27T10:04:00Z"/>
                <w:rFonts w:ascii="Arial Narrow" w:eastAsia="Arial Narrow,Arial" w:hAnsi="Arial Narrow" w:cs="Arial Narrow,Arial"/>
                <w:color w:val="000000" w:themeColor="text2"/>
                <w:sz w:val="18"/>
                <w:szCs w:val="18"/>
              </w:rPr>
            </w:pPr>
          </w:p>
        </w:tc>
      </w:tr>
      <w:tr w:rsidR="00283A15" w:rsidRPr="001A2AE8" w14:paraId="620FBDC9" w14:textId="77777777" w:rsidTr="00283A15">
        <w:trPr>
          <w:trHeight w:val="48"/>
          <w:jc w:val="center"/>
          <w:ins w:id="457"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0FA1DCBB" w14:textId="77777777" w:rsidR="00283A15" w:rsidRPr="001A6157" w:rsidRDefault="00283A15" w:rsidP="00283A15">
            <w:pPr>
              <w:rPr>
                <w:ins w:id="458" w:author="Zavala, Jose@OSI" w:date="2017-10-27T10:04:00Z"/>
                <w:rFonts w:ascii="Arial Narrow" w:hAnsi="Arial Narrow" w:cs="Arial"/>
                <w:b/>
                <w:bCs/>
                <w:color w:val="000000"/>
                <w:sz w:val="18"/>
                <w:szCs w:val="18"/>
              </w:rPr>
            </w:pPr>
            <w:ins w:id="459" w:author="Zavala, Jose@OSI" w:date="2017-10-27T10:04:00Z">
              <w:r>
                <w:rPr>
                  <w:rFonts w:ascii="Arial Narrow" w:hAnsi="Arial Narrow" w:cs="Arial"/>
                  <w:b/>
                  <w:bCs/>
                  <w:color w:val="000000"/>
                  <w:sz w:val="18"/>
                  <w:szCs w:val="18"/>
                </w:rPr>
                <w:t>Docker Container Registry</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4F9D9CB8" w14:textId="77777777" w:rsidR="00283A15" w:rsidRPr="001A6157" w:rsidRDefault="00283A15" w:rsidP="00283A15">
            <w:pPr>
              <w:rPr>
                <w:ins w:id="460" w:author="Zavala, Jose@OSI" w:date="2017-10-27T10:04:00Z"/>
                <w:rFonts w:ascii="Arial Narrow" w:hAnsi="Arial Narrow" w:cs="Arial"/>
                <w:color w:val="000000"/>
                <w:sz w:val="18"/>
                <w:szCs w:val="18"/>
              </w:rPr>
            </w:pPr>
            <w:ins w:id="461" w:author="Zavala, Jose@OSI" w:date="2017-10-27T10:04:00Z">
              <w:r>
                <w:rPr>
                  <w:rFonts w:ascii="Arial Narrow" w:hAnsi="Arial Narrow" w:cs="Arial"/>
                  <w:color w:val="000000"/>
                  <w:sz w:val="18"/>
                  <w:szCs w:val="18"/>
                </w:rPr>
                <w:t>Docker Hub</w:t>
              </w:r>
            </w:ins>
          </w:p>
        </w:tc>
        <w:tc>
          <w:tcPr>
            <w:tcW w:w="4420" w:type="dxa"/>
            <w:tcBorders>
              <w:top w:val="nil"/>
              <w:left w:val="nil"/>
              <w:bottom w:val="single" w:sz="8" w:space="0" w:color="000000" w:themeColor="text2"/>
              <w:right w:val="single" w:sz="8" w:space="0" w:color="000000" w:themeColor="text2"/>
            </w:tcBorders>
            <w:shd w:val="clear" w:color="auto" w:fill="auto"/>
          </w:tcPr>
          <w:p w14:paraId="6C920DD1" w14:textId="77777777" w:rsidR="00283A15" w:rsidRDefault="00283A15" w:rsidP="00283A15">
            <w:pPr>
              <w:rPr>
                <w:ins w:id="462" w:author="Zavala, Jose@OSI" w:date="2017-10-27T10:04:00Z"/>
                <w:rFonts w:ascii="Arial Narrow" w:hAnsi="Arial Narrow" w:cs="Arial"/>
                <w:color w:val="000000"/>
                <w:sz w:val="18"/>
                <w:szCs w:val="18"/>
              </w:rPr>
            </w:pPr>
            <w:ins w:id="463" w:author="Zavala, Jose@OSI" w:date="2017-10-27T10:04:00Z">
              <w:r>
                <w:rPr>
                  <w:rFonts w:ascii="Arial Narrow" w:hAnsi="Arial Narrow" w:cs="Arial"/>
                  <w:color w:val="000000"/>
                  <w:sz w:val="18"/>
                  <w:szCs w:val="18"/>
                </w:rPr>
                <w:t>Repository for storing Docker images online in versioned repositories (public or private). The project uses DockerHub for the storage and distribution of non-production containers.</w:t>
              </w:r>
            </w:ins>
          </w:p>
          <w:p w14:paraId="3A28F600" w14:textId="77777777" w:rsidR="00283A15" w:rsidRDefault="00283A15" w:rsidP="00283A15">
            <w:pPr>
              <w:rPr>
                <w:ins w:id="464" w:author="Zavala, Jose@OSI" w:date="2017-10-27T10:04:00Z"/>
                <w:rFonts w:ascii="Arial Narrow" w:hAnsi="Arial Narrow" w:cs="Arial"/>
                <w:color w:val="000000"/>
                <w:sz w:val="18"/>
                <w:szCs w:val="18"/>
              </w:rPr>
            </w:pPr>
          </w:p>
          <w:p w14:paraId="50722734" w14:textId="77777777" w:rsidR="00283A15" w:rsidRPr="00C32F78" w:rsidRDefault="00283A15" w:rsidP="00283A15">
            <w:pPr>
              <w:rPr>
                <w:ins w:id="465" w:author="Zavala, Jose@OSI" w:date="2017-10-27T10:04:00Z"/>
                <w:rFonts w:ascii="Arial Narrow" w:hAnsi="Arial Narrow" w:cs="Arial"/>
                <w:color w:val="000000"/>
                <w:sz w:val="18"/>
                <w:szCs w:val="18"/>
              </w:rPr>
            </w:pPr>
            <w:ins w:id="466" w:author="Zavala, Jose@OSI" w:date="2017-10-27T10:04:00Z">
              <w:r>
                <w:rPr>
                  <w:rFonts w:ascii="Arial Narrow" w:hAnsi="Arial Narrow" w:cs="Arial"/>
                  <w:color w:val="000000"/>
                  <w:sz w:val="18"/>
                  <w:szCs w:val="18"/>
                </w:rPr>
                <w:t>Use of DockerHub will be replaced by Amazon Elastic Container Repository (ECR) for Release 2.</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4656E17D" w14:textId="77777777" w:rsidR="00283A15" w:rsidRDefault="00283A15" w:rsidP="00283A15">
            <w:pPr>
              <w:rPr>
                <w:ins w:id="467" w:author="Zavala, Jose@OSI" w:date="2017-10-27T10:04:00Z"/>
                <w:rFonts w:ascii="Arial Narrow" w:hAnsi="Arial Narrow" w:cs="Arial"/>
                <w:color w:val="000000"/>
                <w:sz w:val="18"/>
                <w:szCs w:val="18"/>
              </w:rPr>
            </w:pPr>
            <w:ins w:id="468"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1"/>
          </w:tcPr>
          <w:p w14:paraId="0E154BF5" w14:textId="77777777" w:rsidR="00283A15" w:rsidRDefault="00283A15" w:rsidP="00283A15">
            <w:pPr>
              <w:rPr>
                <w:ins w:id="469" w:author="Zavala, Jose@OSI" w:date="2017-10-27T10:04:00Z"/>
                <w:rFonts w:ascii="Arial Narrow" w:eastAsia="Arial Narrow,Arial" w:hAnsi="Arial Narrow" w:cs="Arial Narrow,Arial"/>
                <w:color w:val="000000" w:themeColor="text2"/>
                <w:sz w:val="18"/>
                <w:szCs w:val="18"/>
              </w:rPr>
            </w:pPr>
          </w:p>
        </w:tc>
      </w:tr>
      <w:tr w:rsidR="00283A15" w:rsidRPr="001A2AE8" w14:paraId="433638F4" w14:textId="77777777" w:rsidTr="00283A15">
        <w:trPr>
          <w:trHeight w:val="48"/>
          <w:jc w:val="center"/>
          <w:ins w:id="470"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10F0A250" w14:textId="77777777" w:rsidR="00283A15" w:rsidRPr="001A6157" w:rsidRDefault="00283A15" w:rsidP="00283A15">
            <w:pPr>
              <w:rPr>
                <w:ins w:id="471" w:author="Zavala, Jose@OSI" w:date="2017-10-27T10:04:00Z"/>
                <w:rFonts w:ascii="Arial Narrow" w:hAnsi="Arial Narrow" w:cs="Arial"/>
                <w:b/>
                <w:bCs/>
                <w:color w:val="000000"/>
                <w:sz w:val="18"/>
                <w:szCs w:val="18"/>
              </w:rPr>
            </w:pPr>
            <w:ins w:id="472" w:author="Zavala, Jose@OSI" w:date="2017-10-27T10:04:00Z">
              <w:r w:rsidRPr="001A6157">
                <w:rPr>
                  <w:rFonts w:ascii="Arial Narrow" w:hAnsi="Arial Narrow" w:cs="Arial"/>
                  <w:b/>
                  <w:bCs/>
                  <w:color w:val="000000"/>
                  <w:sz w:val="18"/>
                  <w:szCs w:val="18"/>
                </w:rPr>
                <w:t>Package and deploy tools</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7A8F85D1" w14:textId="77777777" w:rsidR="00283A15" w:rsidRPr="001A6157" w:rsidRDefault="00283A15" w:rsidP="00283A15">
            <w:pPr>
              <w:rPr>
                <w:ins w:id="473" w:author="Zavala, Jose@OSI" w:date="2017-10-27T10:04:00Z"/>
                <w:rFonts w:ascii="Arial Narrow" w:hAnsi="Arial Narrow" w:cs="Arial"/>
                <w:color w:val="000000"/>
                <w:sz w:val="18"/>
                <w:szCs w:val="18"/>
              </w:rPr>
            </w:pPr>
            <w:ins w:id="474" w:author="Zavala, Jose@OSI" w:date="2017-10-27T10:04:00Z">
              <w:r w:rsidRPr="001A6157">
                <w:rPr>
                  <w:rFonts w:ascii="Arial Narrow" w:hAnsi="Arial Narrow" w:cs="Arial"/>
                  <w:color w:val="000000"/>
                  <w:sz w:val="18"/>
                  <w:szCs w:val="18"/>
                </w:rPr>
                <w:t>Docker Toolbox</w:t>
              </w:r>
            </w:ins>
          </w:p>
        </w:tc>
        <w:tc>
          <w:tcPr>
            <w:tcW w:w="4420" w:type="dxa"/>
            <w:tcBorders>
              <w:top w:val="nil"/>
              <w:left w:val="nil"/>
              <w:bottom w:val="single" w:sz="8" w:space="0" w:color="000000" w:themeColor="text2"/>
              <w:right w:val="single" w:sz="8" w:space="0" w:color="000000" w:themeColor="text2"/>
            </w:tcBorders>
            <w:shd w:val="clear" w:color="auto" w:fill="FFFFFF" w:themeFill="background1"/>
          </w:tcPr>
          <w:p w14:paraId="6F0D89F3" w14:textId="77777777" w:rsidR="00283A15" w:rsidRPr="001A6157" w:rsidRDefault="00283A15" w:rsidP="00283A15">
            <w:pPr>
              <w:rPr>
                <w:ins w:id="475" w:author="Zavala, Jose@OSI" w:date="2017-10-27T10:04:00Z"/>
                <w:rFonts w:ascii="Arial Narrow" w:hAnsi="Arial Narrow" w:cs="Arial"/>
                <w:color w:val="000000"/>
                <w:sz w:val="18"/>
                <w:szCs w:val="18"/>
              </w:rPr>
            </w:pPr>
            <w:ins w:id="476" w:author="Zavala, Jose@OSI" w:date="2017-10-27T10:04:00Z">
              <w:r w:rsidRPr="001A6157">
                <w:rPr>
                  <w:rFonts w:ascii="Arial Narrow" w:hAnsi="Arial Narrow" w:cs="Arial"/>
                  <w:color w:val="000000"/>
                  <w:sz w:val="18"/>
                  <w:szCs w:val="18"/>
                </w:rPr>
                <w:t>Tools for packaging software as Docker containers, provisioning machines and deploying containers</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75722630" w14:textId="77777777" w:rsidR="00283A15" w:rsidRPr="001A6157" w:rsidRDefault="00283A15" w:rsidP="00283A15">
            <w:pPr>
              <w:rPr>
                <w:ins w:id="477" w:author="Zavala, Jose@OSI" w:date="2017-10-27T10:04:00Z"/>
                <w:rFonts w:ascii="Arial Narrow" w:hAnsi="Arial Narrow" w:cs="Arial"/>
                <w:color w:val="000000"/>
                <w:sz w:val="18"/>
                <w:szCs w:val="18"/>
              </w:rPr>
            </w:pPr>
            <w:ins w:id="478"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hideMark/>
          </w:tcPr>
          <w:p w14:paraId="372FE378" w14:textId="77777777" w:rsidR="00283A15" w:rsidRPr="001A2AE8" w:rsidRDefault="00283A15" w:rsidP="00283A15">
            <w:pPr>
              <w:rPr>
                <w:ins w:id="479" w:author="Zavala, Jose@OSI" w:date="2017-10-27T10:04:00Z"/>
                <w:rFonts w:ascii="Arial Narrow" w:eastAsia="Arial Narrow,Arial" w:hAnsi="Arial Narrow" w:cs="Arial Narrow,Arial"/>
                <w:color w:val="000000"/>
                <w:sz w:val="18"/>
                <w:szCs w:val="18"/>
              </w:rPr>
            </w:pPr>
          </w:p>
        </w:tc>
      </w:tr>
      <w:tr w:rsidR="00283A15" w:rsidRPr="001A2AE8" w14:paraId="02D566CD" w14:textId="77777777" w:rsidTr="00283A15">
        <w:trPr>
          <w:trHeight w:val="48"/>
          <w:jc w:val="center"/>
          <w:ins w:id="480"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1233B1A0" w14:textId="77777777" w:rsidR="00283A15" w:rsidRPr="001A6157" w:rsidRDefault="00283A15" w:rsidP="00283A15">
            <w:pPr>
              <w:rPr>
                <w:ins w:id="481" w:author="Zavala, Jose@OSI" w:date="2017-10-27T10:04:00Z"/>
                <w:rFonts w:ascii="Arial Narrow" w:hAnsi="Arial Narrow" w:cs="Arial"/>
                <w:b/>
                <w:bCs/>
                <w:color w:val="000000"/>
                <w:sz w:val="18"/>
                <w:szCs w:val="18"/>
              </w:rPr>
            </w:pPr>
            <w:ins w:id="482" w:author="Zavala, Jose@OSI" w:date="2017-10-27T10:04:00Z">
              <w:r w:rsidRPr="001A6157">
                <w:rPr>
                  <w:rFonts w:ascii="Arial Narrow" w:hAnsi="Arial Narrow" w:cs="Arial"/>
                  <w:b/>
                  <w:bCs/>
                  <w:color w:val="000000"/>
                  <w:sz w:val="18"/>
                  <w:szCs w:val="18"/>
                </w:rPr>
                <w:t>Front-end build tool</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6431F774" w14:textId="77777777" w:rsidR="00283A15" w:rsidRPr="001A6157" w:rsidRDefault="00283A15" w:rsidP="00283A15">
            <w:pPr>
              <w:rPr>
                <w:ins w:id="483" w:author="Zavala, Jose@OSI" w:date="2017-10-27T10:04:00Z"/>
                <w:rFonts w:ascii="Arial Narrow" w:hAnsi="Arial Narrow" w:cs="Arial"/>
                <w:color w:val="000000"/>
                <w:sz w:val="18"/>
                <w:szCs w:val="18"/>
              </w:rPr>
            </w:pPr>
            <w:ins w:id="484" w:author="Zavala, Jose@OSI" w:date="2017-10-27T10:04:00Z">
              <w:r w:rsidRPr="001A6157">
                <w:rPr>
                  <w:rFonts w:ascii="Arial Narrow" w:hAnsi="Arial Narrow" w:cs="Arial"/>
                  <w:color w:val="000000"/>
                  <w:sz w:val="18"/>
                  <w:szCs w:val="18"/>
                </w:rPr>
                <w:t>Rake</w:t>
              </w:r>
            </w:ins>
          </w:p>
        </w:tc>
        <w:tc>
          <w:tcPr>
            <w:tcW w:w="4420" w:type="dxa"/>
            <w:tcBorders>
              <w:top w:val="nil"/>
              <w:left w:val="nil"/>
              <w:bottom w:val="single" w:sz="8" w:space="0" w:color="000000" w:themeColor="text2"/>
              <w:right w:val="single" w:sz="8" w:space="0" w:color="000000" w:themeColor="text2"/>
            </w:tcBorders>
            <w:shd w:val="clear" w:color="auto" w:fill="auto"/>
          </w:tcPr>
          <w:p w14:paraId="6BEEFD0C" w14:textId="77777777" w:rsidR="00283A15" w:rsidRPr="001A6157" w:rsidRDefault="00283A15" w:rsidP="00283A15">
            <w:pPr>
              <w:rPr>
                <w:ins w:id="485" w:author="Zavala, Jose@OSI" w:date="2017-10-27T10:04:00Z"/>
                <w:rFonts w:ascii="Arial Narrow" w:hAnsi="Arial Narrow" w:cs="Arial"/>
                <w:color w:val="000000"/>
                <w:sz w:val="18"/>
                <w:szCs w:val="18"/>
              </w:rPr>
            </w:pPr>
            <w:ins w:id="486" w:author="Zavala, Jose@OSI" w:date="2017-10-27T10:04:00Z">
              <w:r w:rsidRPr="001A6157">
                <w:rPr>
                  <w:rFonts w:ascii="Arial Narrow" w:hAnsi="Arial Narrow" w:cs="Arial"/>
                  <w:color w:val="000000"/>
                  <w:sz w:val="18"/>
                  <w:szCs w:val="18"/>
                </w:rPr>
                <w:t>Rails command line tool used for Rails builds</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4A6EA261" w14:textId="77777777" w:rsidR="00283A15" w:rsidRPr="001A6157" w:rsidRDefault="00283A15" w:rsidP="00283A15">
            <w:pPr>
              <w:rPr>
                <w:ins w:id="487" w:author="Zavala, Jose@OSI" w:date="2017-10-27T10:04:00Z"/>
                <w:rFonts w:ascii="Arial Narrow" w:hAnsi="Arial Narrow" w:cs="Arial"/>
                <w:color w:val="000000"/>
                <w:sz w:val="18"/>
                <w:szCs w:val="18"/>
              </w:rPr>
            </w:pPr>
            <w:ins w:id="488"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hideMark/>
          </w:tcPr>
          <w:p w14:paraId="1158482B" w14:textId="77777777" w:rsidR="00283A15" w:rsidRPr="001A2AE8" w:rsidRDefault="00283A15" w:rsidP="00283A15">
            <w:pPr>
              <w:rPr>
                <w:ins w:id="489" w:author="Zavala, Jose@OSI" w:date="2017-10-27T10:04:00Z"/>
                <w:rFonts w:ascii="Arial Narrow" w:eastAsia="Arial Narrow,Arial" w:hAnsi="Arial Narrow" w:cs="Arial Narrow,Arial"/>
                <w:color w:val="000000"/>
                <w:sz w:val="18"/>
                <w:szCs w:val="18"/>
              </w:rPr>
            </w:pPr>
          </w:p>
        </w:tc>
      </w:tr>
      <w:tr w:rsidR="00283A15" w:rsidRPr="001A2AE8" w14:paraId="189A82EB" w14:textId="77777777" w:rsidTr="00283A15">
        <w:trPr>
          <w:trHeight w:val="48"/>
          <w:jc w:val="center"/>
          <w:ins w:id="490"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4FD57D65" w14:textId="77777777" w:rsidR="00283A15" w:rsidRPr="001A6157" w:rsidRDefault="00283A15" w:rsidP="00283A15">
            <w:pPr>
              <w:rPr>
                <w:ins w:id="491" w:author="Zavala, Jose@OSI" w:date="2017-10-27T10:04:00Z"/>
                <w:rFonts w:ascii="Arial Narrow" w:hAnsi="Arial Narrow" w:cs="Arial"/>
                <w:b/>
                <w:bCs/>
                <w:color w:val="000000"/>
                <w:sz w:val="18"/>
                <w:szCs w:val="18"/>
              </w:rPr>
            </w:pPr>
            <w:ins w:id="492" w:author="Zavala, Jose@OSI" w:date="2017-10-27T10:04:00Z">
              <w:r w:rsidRPr="001A6157">
                <w:rPr>
                  <w:rFonts w:ascii="Arial Narrow" w:hAnsi="Arial Narrow" w:cs="Arial"/>
                  <w:b/>
                  <w:bCs/>
                  <w:color w:val="000000"/>
                  <w:sz w:val="18"/>
                  <w:szCs w:val="18"/>
                </w:rPr>
                <w:t>Back-end build tool</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4C386B01" w14:textId="77777777" w:rsidR="00283A15" w:rsidRPr="001A6157" w:rsidRDefault="00283A15" w:rsidP="00283A15">
            <w:pPr>
              <w:rPr>
                <w:ins w:id="493" w:author="Zavala, Jose@OSI" w:date="2017-10-27T10:04:00Z"/>
                <w:rFonts w:ascii="Arial Narrow" w:hAnsi="Arial Narrow" w:cs="Arial"/>
                <w:color w:val="000000"/>
                <w:sz w:val="18"/>
                <w:szCs w:val="18"/>
              </w:rPr>
            </w:pPr>
            <w:ins w:id="494" w:author="Zavala, Jose@OSI" w:date="2017-10-27T10:04:00Z">
              <w:r w:rsidRPr="001A6157">
                <w:rPr>
                  <w:rFonts w:ascii="Arial Narrow" w:hAnsi="Arial Narrow" w:cs="Arial"/>
                  <w:color w:val="000000"/>
                  <w:sz w:val="18"/>
                  <w:szCs w:val="18"/>
                </w:rPr>
                <w:t>Gradle</w:t>
              </w:r>
            </w:ins>
          </w:p>
        </w:tc>
        <w:tc>
          <w:tcPr>
            <w:tcW w:w="4420" w:type="dxa"/>
            <w:tcBorders>
              <w:top w:val="nil"/>
              <w:left w:val="nil"/>
              <w:bottom w:val="single" w:sz="8" w:space="0" w:color="000000" w:themeColor="text2"/>
              <w:right w:val="single" w:sz="8" w:space="0" w:color="000000" w:themeColor="text2"/>
            </w:tcBorders>
            <w:shd w:val="clear" w:color="auto" w:fill="auto"/>
          </w:tcPr>
          <w:p w14:paraId="2B6DD1A4" w14:textId="77777777" w:rsidR="00283A15" w:rsidRPr="001A6157" w:rsidRDefault="00283A15" w:rsidP="00283A15">
            <w:pPr>
              <w:rPr>
                <w:ins w:id="495" w:author="Zavala, Jose@OSI" w:date="2017-10-27T10:04:00Z"/>
                <w:rFonts w:ascii="Arial Narrow" w:hAnsi="Arial Narrow" w:cs="Arial"/>
                <w:color w:val="000000"/>
                <w:sz w:val="18"/>
                <w:szCs w:val="18"/>
              </w:rPr>
            </w:pPr>
            <w:ins w:id="496" w:author="Zavala, Jose@OSI" w:date="2017-10-27T10:04:00Z">
              <w:r w:rsidRPr="001A6157">
                <w:rPr>
                  <w:rFonts w:ascii="Arial Narrow" w:hAnsi="Arial Narrow" w:cs="Arial"/>
                  <w:color w:val="000000"/>
                  <w:sz w:val="18"/>
                  <w:szCs w:val="18"/>
                </w:rPr>
                <w:t>Open source build automation system that integrates with Jenkins</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2F1056F9" w14:textId="77777777" w:rsidR="00283A15" w:rsidRPr="001A6157" w:rsidRDefault="00283A15" w:rsidP="00283A15">
            <w:pPr>
              <w:rPr>
                <w:ins w:id="497" w:author="Zavala, Jose@OSI" w:date="2017-10-27T10:04:00Z"/>
                <w:rFonts w:ascii="Arial Narrow" w:hAnsi="Arial Narrow" w:cs="Arial"/>
                <w:color w:val="000000"/>
                <w:sz w:val="18"/>
                <w:szCs w:val="18"/>
              </w:rPr>
            </w:pPr>
            <w:ins w:id="498"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tcPr>
          <w:p w14:paraId="20E5527F" w14:textId="77777777" w:rsidR="00283A15" w:rsidRPr="001A2AE8" w:rsidRDefault="00283A15" w:rsidP="00283A15">
            <w:pPr>
              <w:rPr>
                <w:ins w:id="499" w:author="Zavala, Jose@OSI" w:date="2017-10-27T10:04:00Z"/>
                <w:rFonts w:ascii="Arial Narrow" w:eastAsia="Arial Narrow,Arial" w:hAnsi="Arial Narrow" w:cs="Arial Narrow,Arial"/>
                <w:color w:val="000000" w:themeColor="text2"/>
                <w:sz w:val="18"/>
                <w:szCs w:val="18"/>
              </w:rPr>
            </w:pPr>
          </w:p>
        </w:tc>
      </w:tr>
      <w:tr w:rsidR="00283A15" w:rsidRPr="001A2AE8" w14:paraId="48B2591C" w14:textId="77777777" w:rsidTr="00283A15">
        <w:trPr>
          <w:trHeight w:val="48"/>
          <w:jc w:val="center"/>
          <w:ins w:id="500"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7A9D2E5C" w14:textId="77777777" w:rsidR="00283A15" w:rsidRPr="001A6157" w:rsidRDefault="00283A15" w:rsidP="00283A15">
            <w:pPr>
              <w:rPr>
                <w:ins w:id="501" w:author="Zavala, Jose@OSI" w:date="2017-10-27T10:04:00Z"/>
                <w:rFonts w:ascii="Arial Narrow" w:hAnsi="Arial Narrow" w:cs="Arial"/>
                <w:b/>
                <w:bCs/>
                <w:color w:val="000000"/>
                <w:sz w:val="18"/>
                <w:szCs w:val="18"/>
              </w:rPr>
            </w:pPr>
            <w:ins w:id="502" w:author="Zavala, Jose@OSI" w:date="2017-10-27T10:04:00Z">
              <w:r w:rsidRPr="001A6157">
                <w:rPr>
                  <w:rFonts w:ascii="Arial Narrow" w:hAnsi="Arial Narrow" w:cs="Arial"/>
                  <w:b/>
                  <w:bCs/>
                  <w:color w:val="000000"/>
                  <w:sz w:val="18"/>
                  <w:szCs w:val="18"/>
                </w:rPr>
                <w:lastRenderedPageBreak/>
                <w:t>Continuous integration</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7B087A14" w14:textId="77777777" w:rsidR="00283A15" w:rsidRPr="001A6157" w:rsidRDefault="00283A15" w:rsidP="00283A15">
            <w:pPr>
              <w:rPr>
                <w:ins w:id="503" w:author="Zavala, Jose@OSI" w:date="2017-10-27T10:04:00Z"/>
                <w:rFonts w:ascii="Arial Narrow" w:hAnsi="Arial Narrow" w:cs="Arial"/>
                <w:color w:val="000000"/>
                <w:sz w:val="18"/>
                <w:szCs w:val="18"/>
              </w:rPr>
            </w:pPr>
            <w:ins w:id="504" w:author="Zavala, Jose@OSI" w:date="2017-10-27T10:04:00Z">
              <w:r w:rsidRPr="001A6157">
                <w:rPr>
                  <w:rFonts w:ascii="Arial Narrow" w:hAnsi="Arial Narrow" w:cs="Arial"/>
                  <w:color w:val="000000"/>
                  <w:sz w:val="18"/>
                  <w:szCs w:val="18"/>
                </w:rPr>
                <w:t>Jenkins</w:t>
              </w:r>
            </w:ins>
          </w:p>
        </w:tc>
        <w:tc>
          <w:tcPr>
            <w:tcW w:w="4420" w:type="dxa"/>
            <w:tcBorders>
              <w:top w:val="nil"/>
              <w:left w:val="nil"/>
              <w:bottom w:val="single" w:sz="8" w:space="0" w:color="000000" w:themeColor="text2"/>
              <w:right w:val="single" w:sz="8" w:space="0" w:color="000000" w:themeColor="text2"/>
            </w:tcBorders>
            <w:shd w:val="clear" w:color="auto" w:fill="auto"/>
          </w:tcPr>
          <w:p w14:paraId="0F403872" w14:textId="77777777" w:rsidR="00283A15" w:rsidRPr="001A6157" w:rsidRDefault="00283A15" w:rsidP="00283A15">
            <w:pPr>
              <w:rPr>
                <w:ins w:id="505" w:author="Zavala, Jose@OSI" w:date="2017-10-27T10:04:00Z"/>
                <w:rFonts w:ascii="Arial Narrow" w:hAnsi="Arial Narrow" w:cs="Arial"/>
                <w:color w:val="000000"/>
                <w:sz w:val="18"/>
                <w:szCs w:val="18"/>
              </w:rPr>
            </w:pPr>
            <w:ins w:id="506" w:author="Zavala, Jose@OSI" w:date="2017-10-27T10:04:00Z">
              <w:r w:rsidRPr="001A6157">
                <w:rPr>
                  <w:rFonts w:ascii="Arial Narrow" w:hAnsi="Arial Narrow" w:cs="Arial"/>
                  <w:color w:val="000000"/>
                  <w:sz w:val="18"/>
                  <w:szCs w:val="18"/>
                </w:rPr>
                <w:t>Provides continuous integration services for software development.</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2DC22589" w14:textId="77777777" w:rsidR="00283A15" w:rsidRPr="001A6157" w:rsidRDefault="00283A15" w:rsidP="00283A15">
            <w:pPr>
              <w:rPr>
                <w:ins w:id="507" w:author="Zavala, Jose@OSI" w:date="2017-10-27T10:04:00Z"/>
                <w:rFonts w:ascii="Arial Narrow" w:hAnsi="Arial Narrow" w:cs="Arial"/>
                <w:color w:val="000000"/>
                <w:sz w:val="18"/>
                <w:szCs w:val="18"/>
              </w:rPr>
            </w:pPr>
            <w:ins w:id="508" w:author="Zavala, Jose@OSI" w:date="2017-10-27T10:04:00Z">
              <w:r w:rsidRPr="001A6157">
                <w:rPr>
                  <w:rFonts w:ascii="Arial Narrow" w:hAnsi="Arial Narrow" w:cs="Arial"/>
                  <w:color w:val="000000"/>
                  <w:sz w:val="18"/>
                  <w:szCs w:val="18"/>
                </w:rPr>
                <w:t>Commercial</w:t>
              </w:r>
            </w:ins>
          </w:p>
        </w:tc>
        <w:tc>
          <w:tcPr>
            <w:tcW w:w="2312" w:type="dxa"/>
            <w:tcBorders>
              <w:top w:val="nil"/>
              <w:left w:val="nil"/>
              <w:bottom w:val="single" w:sz="8" w:space="0" w:color="000000" w:themeColor="text2"/>
              <w:right w:val="single" w:sz="8" w:space="0" w:color="000000" w:themeColor="text2"/>
            </w:tcBorders>
            <w:shd w:val="clear" w:color="auto" w:fill="000000" w:themeFill="text2"/>
            <w:hideMark/>
          </w:tcPr>
          <w:p w14:paraId="0C26D47C" w14:textId="77777777" w:rsidR="00283A15" w:rsidRPr="001A2AE8" w:rsidRDefault="00283A15" w:rsidP="00283A15">
            <w:pPr>
              <w:rPr>
                <w:ins w:id="509" w:author="Zavala, Jose@OSI" w:date="2017-10-27T10:04:00Z"/>
                <w:rFonts w:ascii="Arial Narrow" w:eastAsia="Arial Narrow,Arial" w:hAnsi="Arial Narrow" w:cs="Arial Narrow,Arial"/>
                <w:color w:val="000000"/>
                <w:sz w:val="18"/>
                <w:szCs w:val="18"/>
              </w:rPr>
            </w:pPr>
          </w:p>
        </w:tc>
      </w:tr>
      <w:tr w:rsidR="00283A15" w:rsidRPr="001A2AE8" w14:paraId="75F1CB8E" w14:textId="77777777" w:rsidTr="00283A15">
        <w:trPr>
          <w:trHeight w:val="48"/>
          <w:jc w:val="center"/>
          <w:ins w:id="510"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7D116C9F" w14:textId="77777777" w:rsidR="00283A15" w:rsidRPr="001A6157" w:rsidRDefault="00283A15" w:rsidP="00283A15">
            <w:pPr>
              <w:rPr>
                <w:ins w:id="511" w:author="Zavala, Jose@OSI" w:date="2017-10-27T10:04:00Z"/>
                <w:rFonts w:ascii="Arial Narrow" w:hAnsi="Arial Narrow" w:cs="Arial"/>
                <w:b/>
                <w:bCs/>
                <w:color w:val="000000"/>
                <w:sz w:val="18"/>
                <w:szCs w:val="18"/>
              </w:rPr>
            </w:pPr>
            <w:ins w:id="512" w:author="Zavala, Jose@OSI" w:date="2017-10-27T10:04:00Z">
              <w:r w:rsidRPr="001A6157">
                <w:rPr>
                  <w:rFonts w:ascii="Arial Narrow" w:hAnsi="Arial Narrow" w:cs="Arial"/>
                  <w:b/>
                  <w:bCs/>
                  <w:color w:val="000000"/>
                  <w:sz w:val="18"/>
                  <w:szCs w:val="18"/>
                </w:rPr>
                <w:t>Javascript build tool</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20810DB8" w14:textId="77777777" w:rsidR="00283A15" w:rsidRPr="001A6157" w:rsidRDefault="00283A15" w:rsidP="00283A15">
            <w:pPr>
              <w:rPr>
                <w:ins w:id="513" w:author="Zavala, Jose@OSI" w:date="2017-10-27T10:04:00Z"/>
                <w:rFonts w:ascii="Arial Narrow" w:hAnsi="Arial Narrow" w:cs="Arial"/>
                <w:color w:val="000000"/>
                <w:sz w:val="18"/>
                <w:szCs w:val="18"/>
              </w:rPr>
            </w:pPr>
            <w:ins w:id="514" w:author="Zavala, Jose@OSI" w:date="2017-10-27T10:04:00Z">
              <w:r w:rsidRPr="001A6157">
                <w:rPr>
                  <w:rFonts w:ascii="Arial Narrow" w:hAnsi="Arial Narrow" w:cs="Arial"/>
                  <w:color w:val="000000"/>
                  <w:sz w:val="18"/>
                  <w:szCs w:val="18"/>
                </w:rPr>
                <w:t>NPM</w:t>
              </w:r>
            </w:ins>
          </w:p>
        </w:tc>
        <w:tc>
          <w:tcPr>
            <w:tcW w:w="4420" w:type="dxa"/>
            <w:tcBorders>
              <w:top w:val="nil"/>
              <w:left w:val="nil"/>
              <w:bottom w:val="single" w:sz="8" w:space="0" w:color="000000" w:themeColor="text2"/>
              <w:right w:val="single" w:sz="8" w:space="0" w:color="000000" w:themeColor="text2"/>
            </w:tcBorders>
            <w:shd w:val="clear" w:color="auto" w:fill="auto"/>
          </w:tcPr>
          <w:p w14:paraId="11F80C5C" w14:textId="77777777" w:rsidR="00283A15" w:rsidRPr="001A6157" w:rsidRDefault="00283A15" w:rsidP="00283A15">
            <w:pPr>
              <w:rPr>
                <w:ins w:id="515" w:author="Zavala, Jose@OSI" w:date="2017-10-27T10:04:00Z"/>
                <w:rFonts w:ascii="Arial Narrow" w:hAnsi="Arial Narrow" w:cs="Arial"/>
                <w:color w:val="000000"/>
                <w:sz w:val="18"/>
                <w:szCs w:val="18"/>
              </w:rPr>
            </w:pPr>
            <w:ins w:id="516" w:author="Zavala, Jose@OSI" w:date="2017-10-27T10:04:00Z">
              <w:r w:rsidRPr="001A6157">
                <w:rPr>
                  <w:rFonts w:ascii="Arial Narrow" w:hAnsi="Arial Narrow" w:cs="Arial"/>
                  <w:color w:val="000000"/>
                  <w:sz w:val="18"/>
                  <w:szCs w:val="18"/>
                </w:rPr>
                <w:t>Tool for packaging Javascript assets</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73FEE7F5" w14:textId="77777777" w:rsidR="00283A15" w:rsidRPr="001A6157" w:rsidRDefault="00283A15" w:rsidP="00283A15">
            <w:pPr>
              <w:rPr>
                <w:ins w:id="517" w:author="Zavala, Jose@OSI" w:date="2017-10-27T10:04:00Z"/>
                <w:rFonts w:ascii="Arial Narrow" w:hAnsi="Arial Narrow" w:cs="Arial"/>
                <w:color w:val="000000"/>
                <w:sz w:val="18"/>
                <w:szCs w:val="18"/>
              </w:rPr>
            </w:pPr>
            <w:ins w:id="518"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vAlign w:val="center"/>
            <w:hideMark/>
          </w:tcPr>
          <w:p w14:paraId="1515873C" w14:textId="77777777" w:rsidR="00283A15" w:rsidRPr="001A2AE8" w:rsidRDefault="00283A15" w:rsidP="00283A15">
            <w:pPr>
              <w:rPr>
                <w:ins w:id="519" w:author="Zavala, Jose@OSI" w:date="2017-10-27T10:04:00Z"/>
                <w:rFonts w:ascii="Arial Narrow" w:eastAsia="Arial Narrow,Arial" w:hAnsi="Arial Narrow" w:cs="Arial Narrow,Arial"/>
                <w:color w:val="000000"/>
                <w:sz w:val="18"/>
                <w:szCs w:val="18"/>
              </w:rPr>
            </w:pPr>
          </w:p>
        </w:tc>
      </w:tr>
      <w:tr w:rsidR="00283A15" w:rsidRPr="001A2AE8" w14:paraId="53901954" w14:textId="77777777" w:rsidTr="00283A15">
        <w:trPr>
          <w:trHeight w:val="48"/>
          <w:jc w:val="center"/>
          <w:ins w:id="520"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581B00B8" w14:textId="77777777" w:rsidR="00283A15" w:rsidRPr="001A6157" w:rsidRDefault="00283A15" w:rsidP="00283A15">
            <w:pPr>
              <w:rPr>
                <w:ins w:id="521" w:author="Zavala, Jose@OSI" w:date="2017-10-27T10:04:00Z"/>
                <w:rFonts w:ascii="Arial Narrow" w:hAnsi="Arial Narrow" w:cs="Arial"/>
                <w:b/>
                <w:bCs/>
                <w:color w:val="000000"/>
                <w:sz w:val="18"/>
                <w:szCs w:val="18"/>
              </w:rPr>
            </w:pPr>
            <w:ins w:id="522" w:author="Zavala, Jose@OSI" w:date="2017-10-27T10:04:00Z">
              <w:r w:rsidRPr="001A6157">
                <w:rPr>
                  <w:rFonts w:ascii="Arial Narrow" w:hAnsi="Arial Narrow" w:cs="Arial"/>
                  <w:b/>
                  <w:bCs/>
                  <w:color w:val="000000"/>
                  <w:sz w:val="18"/>
                  <w:szCs w:val="18"/>
                </w:rPr>
                <w:t>Asset build tool</w:t>
              </w:r>
            </w:ins>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1EF76FAF" w14:textId="77777777" w:rsidR="00283A15" w:rsidRPr="001A6157" w:rsidRDefault="00283A15" w:rsidP="00283A15">
            <w:pPr>
              <w:rPr>
                <w:ins w:id="523" w:author="Zavala, Jose@OSI" w:date="2017-10-27T10:04:00Z"/>
                <w:rFonts w:ascii="Arial Narrow" w:hAnsi="Arial Narrow" w:cs="Arial"/>
                <w:color w:val="000000"/>
                <w:sz w:val="18"/>
                <w:szCs w:val="18"/>
              </w:rPr>
            </w:pPr>
            <w:ins w:id="524" w:author="Zavala, Jose@OSI" w:date="2017-10-27T10:04:00Z">
              <w:r w:rsidRPr="001A6157">
                <w:rPr>
                  <w:rFonts w:ascii="Arial Narrow" w:hAnsi="Arial Narrow" w:cs="Arial"/>
                  <w:color w:val="000000"/>
                  <w:sz w:val="18"/>
                  <w:szCs w:val="18"/>
                </w:rPr>
                <w:t>Gulp</w:t>
              </w:r>
            </w:ins>
          </w:p>
        </w:tc>
        <w:tc>
          <w:tcPr>
            <w:tcW w:w="4420" w:type="dxa"/>
            <w:tcBorders>
              <w:top w:val="nil"/>
              <w:left w:val="nil"/>
              <w:bottom w:val="single" w:sz="8" w:space="0" w:color="000000" w:themeColor="text2"/>
              <w:right w:val="single" w:sz="8" w:space="0" w:color="000000" w:themeColor="text2"/>
            </w:tcBorders>
            <w:shd w:val="clear" w:color="auto" w:fill="auto"/>
          </w:tcPr>
          <w:p w14:paraId="15844213" w14:textId="77777777" w:rsidR="00283A15" w:rsidRPr="001A6157" w:rsidRDefault="00283A15" w:rsidP="00283A15">
            <w:pPr>
              <w:rPr>
                <w:ins w:id="525" w:author="Zavala, Jose@OSI" w:date="2017-10-27T10:04:00Z"/>
                <w:rFonts w:ascii="Arial Narrow" w:hAnsi="Arial Narrow" w:cs="Arial"/>
                <w:color w:val="000000"/>
                <w:sz w:val="18"/>
                <w:szCs w:val="18"/>
              </w:rPr>
            </w:pPr>
            <w:ins w:id="526" w:author="Zavala, Jose@OSI" w:date="2017-10-27T10:04:00Z">
              <w:r w:rsidRPr="001A6157">
                <w:rPr>
                  <w:rFonts w:ascii="Arial Narrow" w:hAnsi="Arial Narrow" w:cs="Arial"/>
                  <w:color w:val="000000"/>
                  <w:sz w:val="18"/>
                  <w:szCs w:val="18"/>
                </w:rPr>
                <w:t>Tool for managing front end assets</w:t>
              </w:r>
            </w:ins>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0DE7A0E8" w14:textId="77777777" w:rsidR="00283A15" w:rsidRPr="001A6157" w:rsidRDefault="00283A15" w:rsidP="00283A15">
            <w:pPr>
              <w:rPr>
                <w:ins w:id="527" w:author="Zavala, Jose@OSI" w:date="2017-10-27T10:04:00Z"/>
                <w:rFonts w:ascii="Arial Narrow" w:hAnsi="Arial Narrow" w:cs="Arial"/>
                <w:color w:val="000000"/>
                <w:sz w:val="18"/>
                <w:szCs w:val="18"/>
              </w:rPr>
            </w:pPr>
            <w:ins w:id="528" w:author="Zavala, Jose@OSI" w:date="2017-10-27T10:04:00Z">
              <w:r w:rsidRPr="001A6157">
                <w:rPr>
                  <w:rFonts w:ascii="Arial Narrow" w:hAnsi="Arial Narrow" w:cs="Arial"/>
                  <w:color w:val="000000"/>
                  <w:sz w:val="18"/>
                  <w:szCs w:val="18"/>
                </w:rPr>
                <w:t>Open Source</w:t>
              </w:r>
            </w:ins>
          </w:p>
        </w:tc>
        <w:tc>
          <w:tcPr>
            <w:tcW w:w="2312" w:type="dxa"/>
            <w:tcBorders>
              <w:top w:val="nil"/>
              <w:left w:val="nil"/>
              <w:bottom w:val="single" w:sz="8" w:space="0" w:color="000000" w:themeColor="text2"/>
              <w:right w:val="single" w:sz="8" w:space="0" w:color="000000" w:themeColor="text2"/>
            </w:tcBorders>
            <w:shd w:val="clear" w:color="auto" w:fill="000000" w:themeFill="text2"/>
          </w:tcPr>
          <w:p w14:paraId="0A149B22" w14:textId="77777777" w:rsidR="00283A15" w:rsidRPr="001A2AE8" w:rsidRDefault="00283A15" w:rsidP="00283A15">
            <w:pPr>
              <w:rPr>
                <w:ins w:id="529" w:author="Zavala, Jose@OSI" w:date="2017-10-27T10:04:00Z"/>
                <w:rFonts w:ascii="Arial Narrow" w:hAnsi="Arial Narrow" w:cs="Arial"/>
                <w:color w:val="000000"/>
                <w:sz w:val="18"/>
                <w:szCs w:val="18"/>
              </w:rPr>
            </w:pPr>
          </w:p>
        </w:tc>
      </w:tr>
      <w:tr w:rsidR="00283A15" w:rsidRPr="001A2AE8" w14:paraId="2D36E403" w14:textId="77777777" w:rsidTr="00283A15">
        <w:trPr>
          <w:trHeight w:val="313"/>
          <w:jc w:val="center"/>
          <w:ins w:id="530"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5A288B46" w14:textId="77777777" w:rsidR="00283A15" w:rsidRPr="001A2AE8" w:rsidRDefault="00283A15" w:rsidP="00283A15">
            <w:pPr>
              <w:rPr>
                <w:ins w:id="531" w:author="Zavala, Jose@OSI" w:date="2017-10-27T10:04:00Z"/>
                <w:rFonts w:ascii="Arial Narrow" w:hAnsi="Arial Narrow" w:cs="Arial"/>
                <w:b/>
                <w:bCs/>
                <w:color w:val="000000"/>
                <w:sz w:val="18"/>
                <w:szCs w:val="18"/>
              </w:rPr>
            </w:pPr>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6073DB83" w14:textId="77777777" w:rsidR="00283A15" w:rsidRPr="001A2AE8" w:rsidRDefault="00283A15" w:rsidP="00283A15">
            <w:pPr>
              <w:rPr>
                <w:ins w:id="532" w:author="Zavala, Jose@OSI" w:date="2017-10-27T10:04:00Z"/>
                <w:rFonts w:ascii="Arial Narrow" w:hAnsi="Arial Narrow" w:cs="Arial"/>
                <w:color w:val="000000"/>
                <w:sz w:val="18"/>
                <w:szCs w:val="18"/>
              </w:rPr>
            </w:pPr>
          </w:p>
        </w:tc>
        <w:tc>
          <w:tcPr>
            <w:tcW w:w="4420" w:type="dxa"/>
            <w:tcBorders>
              <w:top w:val="nil"/>
              <w:left w:val="nil"/>
              <w:bottom w:val="single" w:sz="8" w:space="0" w:color="000000" w:themeColor="text2"/>
              <w:right w:val="single" w:sz="8" w:space="0" w:color="000000" w:themeColor="text2"/>
            </w:tcBorders>
            <w:shd w:val="clear" w:color="auto" w:fill="auto"/>
          </w:tcPr>
          <w:p w14:paraId="57B91DAF" w14:textId="77777777" w:rsidR="00283A15" w:rsidRPr="001A2AE8" w:rsidRDefault="00283A15" w:rsidP="00283A15">
            <w:pPr>
              <w:rPr>
                <w:ins w:id="533" w:author="Zavala, Jose@OSI" w:date="2017-10-27T10:04:00Z"/>
                <w:rFonts w:ascii="Arial Narrow" w:hAnsi="Arial Narrow" w:cs="Arial"/>
                <w:color w:val="000000"/>
                <w:sz w:val="18"/>
                <w:szCs w:val="18"/>
              </w:rPr>
            </w:pPr>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73B4AE65" w14:textId="77777777" w:rsidR="00283A15" w:rsidRPr="001A2AE8" w:rsidRDefault="00283A15" w:rsidP="00283A15">
            <w:pPr>
              <w:rPr>
                <w:ins w:id="534" w:author="Zavala, Jose@OSI" w:date="2017-10-27T10:04:00Z"/>
                <w:rFonts w:ascii="Arial Narrow" w:hAnsi="Arial Narrow" w:cs="Arial"/>
                <w:color w:val="000000"/>
                <w:sz w:val="18"/>
                <w:szCs w:val="18"/>
              </w:rPr>
            </w:pPr>
          </w:p>
        </w:tc>
        <w:tc>
          <w:tcPr>
            <w:tcW w:w="2312" w:type="dxa"/>
            <w:tcBorders>
              <w:top w:val="nil"/>
              <w:left w:val="nil"/>
              <w:bottom w:val="single" w:sz="8" w:space="0" w:color="000000" w:themeColor="text2"/>
              <w:right w:val="single" w:sz="8" w:space="0" w:color="000000" w:themeColor="text2"/>
            </w:tcBorders>
            <w:shd w:val="clear" w:color="auto" w:fill="FFFFFF" w:themeFill="background1"/>
            <w:vAlign w:val="center"/>
          </w:tcPr>
          <w:p w14:paraId="75934123" w14:textId="77777777" w:rsidR="00283A15" w:rsidRPr="001A2AE8" w:rsidRDefault="00283A15" w:rsidP="00283A15">
            <w:pPr>
              <w:rPr>
                <w:ins w:id="535" w:author="Zavala, Jose@OSI" w:date="2017-10-27T10:04:00Z"/>
                <w:rFonts w:ascii="Arial Narrow" w:hAnsi="Arial Narrow" w:cs="Arial"/>
                <w:color w:val="000000"/>
                <w:sz w:val="18"/>
                <w:szCs w:val="18"/>
              </w:rPr>
            </w:pPr>
          </w:p>
        </w:tc>
      </w:tr>
      <w:tr w:rsidR="00283A15" w:rsidRPr="001A2AE8" w14:paraId="631BC5C8" w14:textId="77777777" w:rsidTr="00283A15">
        <w:trPr>
          <w:trHeight w:val="300"/>
          <w:jc w:val="center"/>
          <w:ins w:id="536" w:author="Zavala, Jose@OSI" w:date="2017-10-27T10:04:00Z"/>
        </w:trPr>
        <w:tc>
          <w:tcPr>
            <w:tcW w:w="2870" w:type="dxa"/>
            <w:tcBorders>
              <w:top w:val="nil"/>
              <w:left w:val="single" w:sz="8" w:space="0" w:color="000000" w:themeColor="text2"/>
              <w:bottom w:val="single" w:sz="8" w:space="0" w:color="000000" w:themeColor="text2"/>
              <w:right w:val="single" w:sz="8" w:space="0" w:color="000000" w:themeColor="text2"/>
            </w:tcBorders>
            <w:shd w:val="clear" w:color="auto" w:fill="auto"/>
            <w:vAlign w:val="center"/>
          </w:tcPr>
          <w:p w14:paraId="2DD60A27" w14:textId="77777777" w:rsidR="00283A15" w:rsidRPr="001A2AE8" w:rsidRDefault="00283A15" w:rsidP="00283A15">
            <w:pPr>
              <w:rPr>
                <w:ins w:id="537" w:author="Zavala, Jose@OSI" w:date="2017-10-27T10:04:00Z"/>
                <w:rFonts w:ascii="Arial Narrow" w:hAnsi="Arial Narrow" w:cs="Arial"/>
                <w:b/>
                <w:bCs/>
                <w:color w:val="000000"/>
                <w:sz w:val="18"/>
                <w:szCs w:val="18"/>
              </w:rPr>
            </w:pPr>
          </w:p>
        </w:tc>
        <w:tc>
          <w:tcPr>
            <w:tcW w:w="2160" w:type="dxa"/>
            <w:tcBorders>
              <w:top w:val="nil"/>
              <w:left w:val="nil"/>
              <w:bottom w:val="single" w:sz="8" w:space="0" w:color="000000" w:themeColor="text2"/>
              <w:right w:val="single" w:sz="8" w:space="0" w:color="000000" w:themeColor="text2"/>
            </w:tcBorders>
            <w:shd w:val="clear" w:color="auto" w:fill="auto"/>
            <w:vAlign w:val="center"/>
          </w:tcPr>
          <w:p w14:paraId="07504374" w14:textId="77777777" w:rsidR="00283A15" w:rsidRPr="001A2AE8" w:rsidRDefault="00283A15" w:rsidP="00283A15">
            <w:pPr>
              <w:rPr>
                <w:ins w:id="538" w:author="Zavala, Jose@OSI" w:date="2017-10-27T10:04:00Z"/>
                <w:rFonts w:ascii="Arial Narrow" w:hAnsi="Arial Narrow" w:cs="Arial"/>
                <w:color w:val="000000"/>
                <w:sz w:val="18"/>
                <w:szCs w:val="18"/>
              </w:rPr>
            </w:pPr>
          </w:p>
        </w:tc>
        <w:tc>
          <w:tcPr>
            <w:tcW w:w="4420" w:type="dxa"/>
            <w:tcBorders>
              <w:top w:val="nil"/>
              <w:left w:val="nil"/>
              <w:bottom w:val="single" w:sz="8" w:space="0" w:color="000000" w:themeColor="text2"/>
              <w:right w:val="single" w:sz="8" w:space="0" w:color="000000" w:themeColor="text2"/>
            </w:tcBorders>
            <w:shd w:val="clear" w:color="auto" w:fill="auto"/>
          </w:tcPr>
          <w:p w14:paraId="2D385EFB" w14:textId="77777777" w:rsidR="00283A15" w:rsidRPr="001A2AE8" w:rsidRDefault="00283A15" w:rsidP="00283A15">
            <w:pPr>
              <w:rPr>
                <w:ins w:id="539" w:author="Zavala, Jose@OSI" w:date="2017-10-27T10:04:00Z"/>
                <w:rFonts w:ascii="Arial Narrow" w:hAnsi="Arial Narrow" w:cs="Arial"/>
                <w:color w:val="000000"/>
                <w:sz w:val="18"/>
                <w:szCs w:val="18"/>
              </w:rPr>
            </w:pPr>
          </w:p>
        </w:tc>
        <w:tc>
          <w:tcPr>
            <w:tcW w:w="1710" w:type="dxa"/>
            <w:tcBorders>
              <w:top w:val="nil"/>
              <w:left w:val="nil"/>
              <w:bottom w:val="single" w:sz="8" w:space="0" w:color="000000" w:themeColor="text2"/>
              <w:right w:val="single" w:sz="8" w:space="0" w:color="000000" w:themeColor="text2"/>
            </w:tcBorders>
            <w:shd w:val="clear" w:color="auto" w:fill="auto"/>
            <w:vAlign w:val="center"/>
          </w:tcPr>
          <w:p w14:paraId="66A0929B" w14:textId="77777777" w:rsidR="00283A15" w:rsidRPr="001A2AE8" w:rsidRDefault="00283A15" w:rsidP="00283A15">
            <w:pPr>
              <w:rPr>
                <w:ins w:id="540" w:author="Zavala, Jose@OSI" w:date="2017-10-27T10:04:00Z"/>
                <w:rFonts w:ascii="Arial Narrow" w:hAnsi="Arial Narrow" w:cs="Arial"/>
                <w:color w:val="000000"/>
                <w:sz w:val="18"/>
                <w:szCs w:val="18"/>
              </w:rPr>
            </w:pPr>
          </w:p>
        </w:tc>
        <w:tc>
          <w:tcPr>
            <w:tcW w:w="2312" w:type="dxa"/>
            <w:tcBorders>
              <w:top w:val="nil"/>
              <w:left w:val="nil"/>
              <w:bottom w:val="single" w:sz="8" w:space="0" w:color="000000" w:themeColor="text2"/>
              <w:right w:val="single" w:sz="8" w:space="0" w:color="000000" w:themeColor="text2"/>
            </w:tcBorders>
            <w:shd w:val="clear" w:color="auto" w:fill="FFFFFF" w:themeFill="background1"/>
            <w:vAlign w:val="center"/>
          </w:tcPr>
          <w:p w14:paraId="392532D4" w14:textId="77777777" w:rsidR="00283A15" w:rsidRPr="001A2AE8" w:rsidRDefault="00283A15" w:rsidP="00283A15">
            <w:pPr>
              <w:rPr>
                <w:ins w:id="541" w:author="Zavala, Jose@OSI" w:date="2017-10-27T10:04:00Z"/>
                <w:rFonts w:ascii="Arial Narrow" w:hAnsi="Arial Narrow" w:cs="Arial"/>
                <w:color w:val="000000"/>
                <w:sz w:val="18"/>
                <w:szCs w:val="18"/>
              </w:rPr>
            </w:pPr>
          </w:p>
        </w:tc>
      </w:tr>
      <w:tr w:rsidR="00283A15" w:rsidRPr="004E0B41" w14:paraId="142FCF4D" w14:textId="77777777" w:rsidTr="00283A15">
        <w:trPr>
          <w:trHeight w:val="300"/>
          <w:jc w:val="center"/>
          <w:ins w:id="542"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3B7F7089" w14:textId="77777777" w:rsidR="00283A15" w:rsidRPr="008C222A" w:rsidRDefault="00283A15" w:rsidP="00283A15">
            <w:pPr>
              <w:rPr>
                <w:ins w:id="543"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8" w:space="0" w:color="000000"/>
              <w:right w:val="single" w:sz="8" w:space="0" w:color="000000"/>
            </w:tcBorders>
            <w:shd w:val="clear" w:color="auto" w:fill="auto"/>
            <w:vAlign w:val="center"/>
          </w:tcPr>
          <w:p w14:paraId="230CFA4F" w14:textId="77777777" w:rsidR="00283A15" w:rsidRPr="008C222A" w:rsidRDefault="00283A15" w:rsidP="00283A15">
            <w:pPr>
              <w:rPr>
                <w:ins w:id="544"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vAlign w:val="center"/>
          </w:tcPr>
          <w:p w14:paraId="43EB6790" w14:textId="77777777" w:rsidR="00283A15" w:rsidRPr="008C222A" w:rsidRDefault="00283A15" w:rsidP="00283A15">
            <w:pPr>
              <w:rPr>
                <w:ins w:id="545"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38F0E85D" w14:textId="77777777" w:rsidR="00283A15" w:rsidRPr="008C222A" w:rsidRDefault="00283A15" w:rsidP="00283A15">
            <w:pPr>
              <w:rPr>
                <w:ins w:id="546"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auto"/>
            <w:vAlign w:val="center"/>
          </w:tcPr>
          <w:p w14:paraId="0D0F0497" w14:textId="77777777" w:rsidR="00283A15" w:rsidRPr="008C222A" w:rsidRDefault="00283A15" w:rsidP="00283A15">
            <w:pPr>
              <w:rPr>
                <w:ins w:id="547" w:author="Zavala, Jose@OSI" w:date="2017-10-27T10:04:00Z"/>
                <w:rFonts w:ascii="Arial Narrow" w:hAnsi="Arial Narrow" w:cs="Arial"/>
                <w:color w:val="000000"/>
                <w:sz w:val="18"/>
                <w:szCs w:val="18"/>
              </w:rPr>
            </w:pPr>
          </w:p>
        </w:tc>
      </w:tr>
      <w:tr w:rsidR="00283A15" w:rsidRPr="004E0B41" w14:paraId="30A325FF" w14:textId="77777777" w:rsidTr="00283A15">
        <w:trPr>
          <w:trHeight w:val="300"/>
          <w:jc w:val="center"/>
          <w:ins w:id="548" w:author="Zavala, Jose@OSI" w:date="2017-10-27T10:04:00Z"/>
        </w:trPr>
        <w:tc>
          <w:tcPr>
            <w:tcW w:w="5030" w:type="dxa"/>
            <w:gridSpan w:val="2"/>
            <w:tcBorders>
              <w:top w:val="single" w:sz="8" w:space="0" w:color="000000"/>
              <w:left w:val="single" w:sz="8" w:space="0" w:color="000000"/>
              <w:bottom w:val="single" w:sz="8" w:space="0" w:color="000000"/>
              <w:right w:val="nil"/>
            </w:tcBorders>
            <w:shd w:val="clear" w:color="000000" w:fill="D9D9D9"/>
            <w:noWrap/>
            <w:vAlign w:val="center"/>
            <w:hideMark/>
          </w:tcPr>
          <w:p w14:paraId="09308A87" w14:textId="77777777" w:rsidR="00283A15" w:rsidRPr="008C222A" w:rsidRDefault="00283A15" w:rsidP="00283A15">
            <w:pPr>
              <w:rPr>
                <w:ins w:id="549" w:author="Zavala, Jose@OSI" w:date="2017-10-27T10:04:00Z"/>
                <w:rFonts w:ascii="Arial Narrow" w:hAnsi="Arial Narrow" w:cs="Arial"/>
                <w:b/>
                <w:bCs/>
                <w:color w:val="000000"/>
                <w:sz w:val="18"/>
                <w:szCs w:val="18"/>
              </w:rPr>
            </w:pPr>
            <w:ins w:id="550" w:author="Zavala, Jose@OSI" w:date="2017-10-27T10:04:00Z">
              <w:r>
                <w:rPr>
                  <w:rFonts w:ascii="Arial Narrow" w:hAnsi="Arial Narrow" w:cs="Arial"/>
                  <w:b/>
                  <w:bCs/>
                  <w:color w:val="000000"/>
                  <w:sz w:val="18"/>
                  <w:szCs w:val="18"/>
                </w:rPr>
                <w:t>TESTING AND VALIDATION</w:t>
              </w:r>
              <w:r w:rsidRPr="008C222A">
                <w:rPr>
                  <w:rFonts w:ascii="Arial Narrow" w:hAnsi="Arial Narrow" w:cs="Arial"/>
                  <w:b/>
                  <w:bCs/>
                  <w:color w:val="000000"/>
                  <w:sz w:val="18"/>
                  <w:szCs w:val="18"/>
                </w:rPr>
                <w:t xml:space="preserve"> TOOLS</w:t>
              </w:r>
            </w:ins>
          </w:p>
        </w:tc>
        <w:tc>
          <w:tcPr>
            <w:tcW w:w="4420" w:type="dxa"/>
            <w:tcBorders>
              <w:top w:val="nil"/>
              <w:left w:val="nil"/>
              <w:bottom w:val="single" w:sz="8" w:space="0" w:color="000000"/>
              <w:right w:val="nil"/>
            </w:tcBorders>
            <w:shd w:val="clear" w:color="000000" w:fill="D9D9D9"/>
            <w:noWrap/>
            <w:hideMark/>
          </w:tcPr>
          <w:p w14:paraId="263F1072" w14:textId="77777777" w:rsidR="00283A15" w:rsidRPr="008C222A" w:rsidRDefault="00283A15" w:rsidP="00283A15">
            <w:pPr>
              <w:rPr>
                <w:ins w:id="551"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nil"/>
            </w:tcBorders>
            <w:shd w:val="clear" w:color="000000" w:fill="D9D9D9"/>
            <w:noWrap/>
            <w:hideMark/>
          </w:tcPr>
          <w:p w14:paraId="5C66B01E" w14:textId="77777777" w:rsidR="00283A15" w:rsidRPr="008C222A" w:rsidRDefault="00283A15" w:rsidP="00283A15">
            <w:pPr>
              <w:rPr>
                <w:ins w:id="552"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000000" w:fill="D9D9D9"/>
            <w:noWrap/>
            <w:hideMark/>
          </w:tcPr>
          <w:p w14:paraId="6A7F4C68" w14:textId="77777777" w:rsidR="00283A15" w:rsidRPr="008C222A" w:rsidRDefault="00283A15" w:rsidP="00283A15">
            <w:pPr>
              <w:rPr>
                <w:ins w:id="553" w:author="Zavala, Jose@OSI" w:date="2017-10-27T10:04:00Z"/>
                <w:rFonts w:ascii="Arial Narrow" w:hAnsi="Arial Narrow" w:cs="Arial"/>
                <w:color w:val="000000"/>
                <w:sz w:val="18"/>
                <w:szCs w:val="18"/>
              </w:rPr>
            </w:pPr>
          </w:p>
        </w:tc>
      </w:tr>
      <w:tr w:rsidR="00283A15" w:rsidRPr="004E0B41" w14:paraId="629FE158" w14:textId="77777777" w:rsidTr="00283A15">
        <w:trPr>
          <w:trHeight w:val="160"/>
          <w:jc w:val="center"/>
          <w:ins w:id="55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7DF576E8" w14:textId="77777777" w:rsidR="00283A15" w:rsidRPr="008C222A" w:rsidRDefault="00283A15" w:rsidP="00283A15">
            <w:pPr>
              <w:rPr>
                <w:ins w:id="555" w:author="Zavala, Jose@OSI" w:date="2017-10-27T10:04:00Z"/>
                <w:rFonts w:ascii="Arial Narrow" w:hAnsi="Arial Narrow" w:cs="Arial"/>
                <w:b/>
                <w:bCs/>
                <w:color w:val="000000"/>
                <w:sz w:val="18"/>
                <w:szCs w:val="18"/>
              </w:rPr>
            </w:pPr>
            <w:ins w:id="556" w:author="Zavala, Jose@OSI" w:date="2017-10-27T10:04:00Z">
              <w:r w:rsidRPr="008C222A">
                <w:rPr>
                  <w:rFonts w:ascii="Arial Narrow" w:hAnsi="Arial Narrow" w:cs="Arial"/>
                  <w:b/>
                  <w:bCs/>
                  <w:color w:val="000000"/>
                  <w:sz w:val="18"/>
                  <w:szCs w:val="18"/>
                </w:rPr>
                <w:t>Automated accessibility testing tool</w:t>
              </w:r>
            </w:ins>
          </w:p>
        </w:tc>
        <w:tc>
          <w:tcPr>
            <w:tcW w:w="2160" w:type="dxa"/>
            <w:tcBorders>
              <w:top w:val="nil"/>
              <w:left w:val="nil"/>
              <w:bottom w:val="single" w:sz="8" w:space="0" w:color="000000"/>
              <w:right w:val="single" w:sz="8" w:space="0" w:color="000000"/>
            </w:tcBorders>
            <w:shd w:val="clear" w:color="auto" w:fill="auto"/>
            <w:vAlign w:val="center"/>
          </w:tcPr>
          <w:p w14:paraId="4CDFA93A" w14:textId="77777777" w:rsidR="00283A15" w:rsidRPr="008C222A" w:rsidRDefault="00283A15" w:rsidP="00283A15">
            <w:pPr>
              <w:rPr>
                <w:ins w:id="557" w:author="Zavala, Jose@OSI" w:date="2017-10-27T10:04:00Z"/>
                <w:rFonts w:ascii="Arial Narrow" w:hAnsi="Arial Narrow" w:cs="Arial"/>
                <w:color w:val="000000"/>
                <w:sz w:val="18"/>
                <w:szCs w:val="18"/>
              </w:rPr>
            </w:pPr>
            <w:ins w:id="558" w:author="Zavala, Jose@OSI" w:date="2017-10-27T10:04:00Z">
              <w:r w:rsidRPr="008C222A">
                <w:rPr>
                  <w:rFonts w:ascii="Arial Narrow" w:hAnsi="Arial Narrow" w:cs="Arial"/>
                  <w:color w:val="000000"/>
                  <w:sz w:val="18"/>
                  <w:szCs w:val="18"/>
                </w:rPr>
                <w:t>Pa11y</w:t>
              </w:r>
            </w:ins>
          </w:p>
        </w:tc>
        <w:tc>
          <w:tcPr>
            <w:tcW w:w="4420" w:type="dxa"/>
            <w:tcBorders>
              <w:top w:val="nil"/>
              <w:left w:val="nil"/>
              <w:bottom w:val="single" w:sz="8" w:space="0" w:color="000000"/>
              <w:right w:val="single" w:sz="8" w:space="0" w:color="000000"/>
            </w:tcBorders>
            <w:shd w:val="clear" w:color="auto" w:fill="auto"/>
          </w:tcPr>
          <w:p w14:paraId="3B6BF528" w14:textId="77777777" w:rsidR="00283A15" w:rsidRPr="008C222A" w:rsidRDefault="00283A15" w:rsidP="00283A15">
            <w:pPr>
              <w:rPr>
                <w:ins w:id="559" w:author="Zavala, Jose@OSI" w:date="2017-10-27T10:04:00Z"/>
                <w:rFonts w:ascii="Arial Narrow" w:hAnsi="Arial Narrow" w:cs="Arial"/>
                <w:color w:val="000000"/>
                <w:sz w:val="18"/>
                <w:szCs w:val="18"/>
              </w:rPr>
            </w:pPr>
            <w:ins w:id="560" w:author="Zavala, Jose@OSI" w:date="2017-10-27T10:04:00Z">
              <w:r w:rsidRPr="008C222A">
                <w:rPr>
                  <w:rFonts w:ascii="Arial Narrow" w:hAnsi="Arial Narrow" w:cs="Arial"/>
                  <w:color w:val="000000"/>
                  <w:sz w:val="18"/>
                  <w:szCs w:val="18"/>
                </w:rPr>
                <w:t>Automated accessibility library and service</w:t>
              </w:r>
            </w:ins>
          </w:p>
        </w:tc>
        <w:tc>
          <w:tcPr>
            <w:tcW w:w="1710" w:type="dxa"/>
            <w:tcBorders>
              <w:top w:val="nil"/>
              <w:left w:val="nil"/>
              <w:bottom w:val="single" w:sz="8" w:space="0" w:color="000000"/>
              <w:right w:val="single" w:sz="8" w:space="0" w:color="000000"/>
            </w:tcBorders>
            <w:shd w:val="clear" w:color="auto" w:fill="auto"/>
            <w:vAlign w:val="center"/>
          </w:tcPr>
          <w:p w14:paraId="37A8C644" w14:textId="77777777" w:rsidR="00283A15" w:rsidRPr="008C222A" w:rsidRDefault="00283A15" w:rsidP="00283A15">
            <w:pPr>
              <w:rPr>
                <w:ins w:id="561" w:author="Zavala, Jose@OSI" w:date="2017-10-27T10:04:00Z"/>
                <w:rFonts w:ascii="Arial Narrow" w:hAnsi="Arial Narrow" w:cs="Arial"/>
                <w:color w:val="000000"/>
                <w:sz w:val="18"/>
                <w:szCs w:val="18"/>
              </w:rPr>
            </w:pPr>
            <w:ins w:id="562" w:author="Zavala, Jose@OSI" w:date="2017-10-27T10:04:00Z">
              <w:r w:rsidRPr="008C222A">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hideMark/>
          </w:tcPr>
          <w:p w14:paraId="60CAE429" w14:textId="77777777" w:rsidR="00283A15" w:rsidRPr="008C222A" w:rsidRDefault="00283A15" w:rsidP="00283A15">
            <w:pPr>
              <w:rPr>
                <w:ins w:id="563" w:author="Zavala, Jose@OSI" w:date="2017-10-27T10:04:00Z"/>
                <w:rFonts w:ascii="Arial Narrow" w:hAnsi="Arial Narrow" w:cs="Arial"/>
                <w:color w:val="000000"/>
                <w:sz w:val="18"/>
                <w:szCs w:val="18"/>
              </w:rPr>
            </w:pPr>
          </w:p>
        </w:tc>
      </w:tr>
      <w:tr w:rsidR="00283A15" w:rsidRPr="004E0B41" w14:paraId="3521BABA" w14:textId="77777777" w:rsidTr="00283A15">
        <w:trPr>
          <w:trHeight w:val="160"/>
          <w:jc w:val="center"/>
          <w:ins w:id="56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2A94CEC0" w14:textId="77777777" w:rsidR="00283A15" w:rsidRPr="008C222A" w:rsidRDefault="00283A15" w:rsidP="00283A15">
            <w:pPr>
              <w:rPr>
                <w:ins w:id="565" w:author="Zavala, Jose@OSI" w:date="2017-10-27T10:04:00Z"/>
                <w:rFonts w:ascii="Arial Narrow" w:hAnsi="Arial Narrow" w:cs="Arial"/>
                <w:b/>
                <w:bCs/>
                <w:color w:val="000000"/>
                <w:sz w:val="18"/>
                <w:szCs w:val="18"/>
              </w:rPr>
            </w:pPr>
            <w:ins w:id="566" w:author="Zavala, Jose@OSI" w:date="2017-10-27T10:04:00Z">
              <w:r>
                <w:rPr>
                  <w:rFonts w:ascii="Arial Narrow" w:hAnsi="Arial Narrow" w:cs="Arial"/>
                  <w:b/>
                  <w:bCs/>
                  <w:color w:val="000000"/>
                  <w:sz w:val="18"/>
                  <w:szCs w:val="18"/>
                </w:rPr>
                <w:t>Front-end Javascript testing</w:t>
              </w:r>
            </w:ins>
          </w:p>
        </w:tc>
        <w:tc>
          <w:tcPr>
            <w:tcW w:w="2160" w:type="dxa"/>
            <w:tcBorders>
              <w:top w:val="nil"/>
              <w:left w:val="nil"/>
              <w:bottom w:val="single" w:sz="8" w:space="0" w:color="000000"/>
              <w:right w:val="single" w:sz="8" w:space="0" w:color="000000"/>
            </w:tcBorders>
            <w:shd w:val="clear" w:color="auto" w:fill="auto"/>
            <w:vAlign w:val="center"/>
          </w:tcPr>
          <w:p w14:paraId="29CC772A" w14:textId="77777777" w:rsidR="00283A15" w:rsidRPr="008C222A" w:rsidRDefault="00283A15" w:rsidP="00283A15">
            <w:pPr>
              <w:rPr>
                <w:ins w:id="567" w:author="Zavala, Jose@OSI" w:date="2017-10-27T10:04:00Z"/>
                <w:rFonts w:ascii="Arial Narrow" w:hAnsi="Arial Narrow" w:cs="Arial"/>
                <w:color w:val="000000"/>
                <w:sz w:val="18"/>
                <w:szCs w:val="18"/>
              </w:rPr>
            </w:pPr>
            <w:ins w:id="568" w:author="Zavala, Jose@OSI" w:date="2017-10-27T10:04:00Z">
              <w:r>
                <w:rPr>
                  <w:rFonts w:ascii="Arial Narrow" w:hAnsi="Arial Narrow" w:cs="Arial"/>
                  <w:color w:val="000000"/>
                  <w:sz w:val="18"/>
                  <w:szCs w:val="18"/>
                </w:rPr>
                <w:t>Jasmine, Karma</w:t>
              </w:r>
            </w:ins>
          </w:p>
        </w:tc>
        <w:tc>
          <w:tcPr>
            <w:tcW w:w="4420" w:type="dxa"/>
            <w:tcBorders>
              <w:top w:val="nil"/>
              <w:left w:val="nil"/>
              <w:bottom w:val="single" w:sz="8" w:space="0" w:color="000000"/>
              <w:right w:val="single" w:sz="8" w:space="0" w:color="000000"/>
            </w:tcBorders>
            <w:shd w:val="clear" w:color="auto" w:fill="auto"/>
          </w:tcPr>
          <w:p w14:paraId="240450D0" w14:textId="77777777" w:rsidR="00283A15" w:rsidRPr="008C222A" w:rsidRDefault="00283A15" w:rsidP="00283A15">
            <w:pPr>
              <w:rPr>
                <w:ins w:id="569" w:author="Zavala, Jose@OSI" w:date="2017-10-27T10:04:00Z"/>
                <w:rFonts w:ascii="Arial Narrow" w:hAnsi="Arial Narrow" w:cs="Arial"/>
                <w:color w:val="000000"/>
                <w:sz w:val="18"/>
                <w:szCs w:val="18"/>
              </w:rPr>
            </w:pPr>
            <w:ins w:id="570" w:author="Zavala, Jose@OSI" w:date="2017-10-27T10:04:00Z">
              <w:r w:rsidRPr="00C04725">
                <w:rPr>
                  <w:rFonts w:ascii="Arial Narrow" w:hAnsi="Arial Narrow" w:cs="Arial"/>
                  <w:color w:val="000000"/>
                  <w:sz w:val="18"/>
                  <w:szCs w:val="18"/>
                </w:rPr>
                <w:t>Jasmine is a Javascript test scripting tool. Karma is a test runner.</w:t>
              </w:r>
            </w:ins>
          </w:p>
        </w:tc>
        <w:tc>
          <w:tcPr>
            <w:tcW w:w="1710" w:type="dxa"/>
            <w:tcBorders>
              <w:top w:val="nil"/>
              <w:left w:val="nil"/>
              <w:bottom w:val="single" w:sz="8" w:space="0" w:color="000000"/>
              <w:right w:val="single" w:sz="8" w:space="0" w:color="000000"/>
            </w:tcBorders>
            <w:shd w:val="clear" w:color="auto" w:fill="auto"/>
            <w:vAlign w:val="center"/>
          </w:tcPr>
          <w:p w14:paraId="549D0B23" w14:textId="77777777" w:rsidR="00283A15" w:rsidRPr="008C222A" w:rsidRDefault="00283A15" w:rsidP="00283A15">
            <w:pPr>
              <w:rPr>
                <w:ins w:id="571" w:author="Zavala, Jose@OSI" w:date="2017-10-27T10:04:00Z"/>
                <w:rFonts w:ascii="Arial Narrow" w:hAnsi="Arial Narrow" w:cs="Arial"/>
                <w:color w:val="000000"/>
                <w:sz w:val="18"/>
                <w:szCs w:val="18"/>
              </w:rPr>
            </w:pPr>
            <w:ins w:id="572" w:author="Zavala, Jose@OSI" w:date="2017-10-27T10:04:00Z">
              <w:r>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27C113CF" w14:textId="77777777" w:rsidR="00283A15" w:rsidRPr="008C222A" w:rsidRDefault="00283A15" w:rsidP="00283A15">
            <w:pPr>
              <w:rPr>
                <w:ins w:id="573" w:author="Zavala, Jose@OSI" w:date="2017-10-27T10:04:00Z"/>
                <w:rFonts w:ascii="Arial Narrow" w:hAnsi="Arial Narrow" w:cs="Arial"/>
                <w:color w:val="000000"/>
                <w:sz w:val="18"/>
                <w:szCs w:val="18"/>
              </w:rPr>
            </w:pPr>
          </w:p>
        </w:tc>
      </w:tr>
      <w:tr w:rsidR="00283A15" w:rsidRPr="004E0B41" w14:paraId="0EFC3EE8" w14:textId="77777777" w:rsidTr="00283A15">
        <w:trPr>
          <w:trHeight w:val="160"/>
          <w:jc w:val="center"/>
          <w:ins w:id="57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6A0532D5" w14:textId="77777777" w:rsidR="00283A15" w:rsidRDefault="00283A15" w:rsidP="00283A15">
            <w:pPr>
              <w:rPr>
                <w:ins w:id="575" w:author="Zavala, Jose@OSI" w:date="2017-10-27T10:04:00Z"/>
                <w:rFonts w:ascii="Arial Narrow" w:hAnsi="Arial Narrow" w:cs="Arial"/>
                <w:b/>
                <w:bCs/>
                <w:color w:val="000000"/>
                <w:sz w:val="18"/>
                <w:szCs w:val="18"/>
              </w:rPr>
            </w:pPr>
            <w:ins w:id="576" w:author="Zavala, Jose@OSI" w:date="2017-10-27T10:04:00Z">
              <w:r>
                <w:rPr>
                  <w:rFonts w:ascii="Arial Narrow" w:hAnsi="Arial Narrow" w:cs="Arial"/>
                  <w:b/>
                  <w:bCs/>
                  <w:color w:val="000000"/>
                  <w:sz w:val="18"/>
                  <w:szCs w:val="18"/>
                </w:rPr>
                <w:t>Front-end w</w:t>
              </w:r>
              <w:r w:rsidRPr="008C222A">
                <w:rPr>
                  <w:rFonts w:ascii="Arial Narrow" w:hAnsi="Arial Narrow" w:cs="Arial"/>
                  <w:b/>
                  <w:bCs/>
                  <w:color w:val="000000"/>
                  <w:sz w:val="18"/>
                  <w:szCs w:val="18"/>
                </w:rPr>
                <w:t>eb testing</w:t>
              </w:r>
            </w:ins>
          </w:p>
        </w:tc>
        <w:tc>
          <w:tcPr>
            <w:tcW w:w="2160" w:type="dxa"/>
            <w:tcBorders>
              <w:top w:val="nil"/>
              <w:left w:val="nil"/>
              <w:bottom w:val="single" w:sz="8" w:space="0" w:color="000000"/>
              <w:right w:val="single" w:sz="8" w:space="0" w:color="000000"/>
            </w:tcBorders>
            <w:shd w:val="clear" w:color="auto" w:fill="auto"/>
            <w:vAlign w:val="center"/>
          </w:tcPr>
          <w:p w14:paraId="647BF73C" w14:textId="77777777" w:rsidR="00283A15" w:rsidRDefault="00283A15" w:rsidP="00283A15">
            <w:pPr>
              <w:rPr>
                <w:ins w:id="577" w:author="Zavala, Jose@OSI" w:date="2017-10-27T10:04:00Z"/>
                <w:rFonts w:ascii="Arial Narrow" w:hAnsi="Arial Narrow" w:cs="Arial"/>
                <w:color w:val="000000"/>
                <w:sz w:val="18"/>
                <w:szCs w:val="18"/>
              </w:rPr>
            </w:pPr>
            <w:ins w:id="578" w:author="Zavala, Jose@OSI" w:date="2017-10-27T10:04:00Z">
              <w:r w:rsidRPr="008C222A">
                <w:rPr>
                  <w:rFonts w:ascii="Arial Narrow" w:hAnsi="Arial Narrow" w:cs="Arial"/>
                  <w:color w:val="000000"/>
                  <w:sz w:val="18"/>
                  <w:szCs w:val="18"/>
                </w:rPr>
                <w:t>Selenium</w:t>
              </w:r>
            </w:ins>
          </w:p>
        </w:tc>
        <w:tc>
          <w:tcPr>
            <w:tcW w:w="4420" w:type="dxa"/>
            <w:tcBorders>
              <w:top w:val="nil"/>
              <w:left w:val="nil"/>
              <w:bottom w:val="single" w:sz="8" w:space="0" w:color="000000"/>
              <w:right w:val="single" w:sz="8" w:space="0" w:color="000000"/>
            </w:tcBorders>
            <w:shd w:val="clear" w:color="auto" w:fill="auto"/>
          </w:tcPr>
          <w:p w14:paraId="02C89B2F" w14:textId="77777777" w:rsidR="00283A15" w:rsidRPr="00C04725" w:rsidRDefault="00283A15" w:rsidP="00283A15">
            <w:pPr>
              <w:rPr>
                <w:ins w:id="579" w:author="Zavala, Jose@OSI" w:date="2017-10-27T10:04:00Z"/>
                <w:rFonts w:ascii="Arial Narrow" w:hAnsi="Arial Narrow" w:cs="Arial"/>
                <w:color w:val="000000"/>
                <w:sz w:val="18"/>
                <w:szCs w:val="18"/>
              </w:rPr>
            </w:pPr>
            <w:ins w:id="580" w:author="Zavala, Jose@OSI" w:date="2017-10-27T10:04:00Z">
              <w:r w:rsidRPr="008C222A">
                <w:rPr>
                  <w:rFonts w:ascii="Arial Narrow" w:hAnsi="Arial Narrow" w:cs="Arial"/>
                  <w:color w:val="000000"/>
                  <w:sz w:val="18"/>
                  <w:szCs w:val="18"/>
                </w:rPr>
                <w:t>Automated web browser testing tool</w:t>
              </w:r>
            </w:ins>
          </w:p>
        </w:tc>
        <w:tc>
          <w:tcPr>
            <w:tcW w:w="1710" w:type="dxa"/>
            <w:tcBorders>
              <w:top w:val="nil"/>
              <w:left w:val="nil"/>
              <w:bottom w:val="single" w:sz="8" w:space="0" w:color="000000"/>
              <w:right w:val="single" w:sz="8" w:space="0" w:color="000000"/>
            </w:tcBorders>
            <w:shd w:val="clear" w:color="auto" w:fill="auto"/>
            <w:vAlign w:val="center"/>
          </w:tcPr>
          <w:p w14:paraId="64F5FA24" w14:textId="77777777" w:rsidR="00283A15" w:rsidRDefault="00283A15" w:rsidP="00283A15">
            <w:pPr>
              <w:rPr>
                <w:ins w:id="581" w:author="Zavala, Jose@OSI" w:date="2017-10-27T10:04:00Z"/>
                <w:rFonts w:ascii="Arial Narrow" w:hAnsi="Arial Narrow" w:cs="Arial"/>
                <w:color w:val="000000"/>
                <w:sz w:val="18"/>
                <w:szCs w:val="18"/>
              </w:rPr>
            </w:pPr>
            <w:ins w:id="582" w:author="Zavala, Jose@OSI" w:date="2017-10-27T10:04:00Z">
              <w:r w:rsidRPr="008C222A">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4B8A2D64" w14:textId="77777777" w:rsidR="00283A15" w:rsidRPr="008C222A" w:rsidRDefault="00283A15" w:rsidP="00283A15">
            <w:pPr>
              <w:rPr>
                <w:ins w:id="583" w:author="Zavala, Jose@OSI" w:date="2017-10-27T10:04:00Z"/>
                <w:rFonts w:ascii="Arial Narrow" w:hAnsi="Arial Narrow" w:cs="Arial"/>
                <w:color w:val="000000"/>
                <w:sz w:val="18"/>
                <w:szCs w:val="18"/>
              </w:rPr>
            </w:pPr>
          </w:p>
        </w:tc>
      </w:tr>
      <w:tr w:rsidR="00283A15" w:rsidRPr="004E0B41" w14:paraId="486F8415" w14:textId="77777777" w:rsidTr="00283A15">
        <w:trPr>
          <w:trHeight w:val="300"/>
          <w:jc w:val="center"/>
          <w:ins w:id="58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7E05FB22" w14:textId="77777777" w:rsidR="00283A15" w:rsidRPr="008C222A" w:rsidRDefault="00283A15" w:rsidP="00283A15">
            <w:pPr>
              <w:rPr>
                <w:ins w:id="585" w:author="Zavala, Jose@OSI" w:date="2017-10-27T10:04:00Z"/>
                <w:rFonts w:ascii="Arial Narrow" w:hAnsi="Arial Narrow" w:cs="Arial"/>
                <w:b/>
                <w:bCs/>
                <w:color w:val="000000"/>
                <w:sz w:val="18"/>
                <w:szCs w:val="18"/>
              </w:rPr>
            </w:pPr>
            <w:ins w:id="586" w:author="Zavala, Jose@OSI" w:date="2017-10-27T10:04:00Z">
              <w:r>
                <w:rPr>
                  <w:rFonts w:ascii="Arial Narrow" w:hAnsi="Arial Narrow" w:cs="Arial"/>
                  <w:b/>
                  <w:bCs/>
                  <w:color w:val="000000"/>
                  <w:sz w:val="18"/>
                  <w:szCs w:val="18"/>
                </w:rPr>
                <w:t>Back-end u</w:t>
              </w:r>
              <w:r w:rsidRPr="008C222A">
                <w:rPr>
                  <w:rFonts w:ascii="Arial Narrow" w:hAnsi="Arial Narrow" w:cs="Arial"/>
                  <w:b/>
                  <w:bCs/>
                  <w:color w:val="000000"/>
                  <w:sz w:val="18"/>
                  <w:szCs w:val="18"/>
                </w:rPr>
                <w:t>nit and functional testing</w:t>
              </w:r>
            </w:ins>
          </w:p>
        </w:tc>
        <w:tc>
          <w:tcPr>
            <w:tcW w:w="2160" w:type="dxa"/>
            <w:tcBorders>
              <w:top w:val="nil"/>
              <w:left w:val="nil"/>
              <w:bottom w:val="single" w:sz="8" w:space="0" w:color="000000"/>
              <w:right w:val="single" w:sz="8" w:space="0" w:color="000000"/>
            </w:tcBorders>
            <w:shd w:val="clear" w:color="auto" w:fill="auto"/>
            <w:vAlign w:val="center"/>
          </w:tcPr>
          <w:p w14:paraId="468031AD" w14:textId="77777777" w:rsidR="00283A15" w:rsidRPr="008C222A" w:rsidRDefault="00283A15" w:rsidP="00283A15">
            <w:pPr>
              <w:rPr>
                <w:ins w:id="587" w:author="Zavala, Jose@OSI" w:date="2017-10-27T10:04:00Z"/>
                <w:rFonts w:ascii="Arial Narrow" w:hAnsi="Arial Narrow" w:cs="Arial"/>
                <w:color w:val="000000"/>
                <w:sz w:val="18"/>
                <w:szCs w:val="18"/>
              </w:rPr>
            </w:pPr>
            <w:ins w:id="588" w:author="Zavala, Jose@OSI" w:date="2017-10-27T10:04:00Z">
              <w:r w:rsidRPr="008C222A">
                <w:rPr>
                  <w:rFonts w:ascii="Arial Narrow" w:hAnsi="Arial Narrow" w:cs="Arial"/>
                  <w:color w:val="000000"/>
                  <w:sz w:val="18"/>
                  <w:szCs w:val="18"/>
                </w:rPr>
                <w:t>Junit</w:t>
              </w:r>
            </w:ins>
          </w:p>
        </w:tc>
        <w:tc>
          <w:tcPr>
            <w:tcW w:w="4420" w:type="dxa"/>
            <w:tcBorders>
              <w:top w:val="nil"/>
              <w:left w:val="nil"/>
              <w:bottom w:val="single" w:sz="8" w:space="0" w:color="000000"/>
              <w:right w:val="single" w:sz="8" w:space="0" w:color="000000"/>
            </w:tcBorders>
            <w:shd w:val="clear" w:color="auto" w:fill="auto"/>
          </w:tcPr>
          <w:p w14:paraId="3EFE8A19" w14:textId="77777777" w:rsidR="00283A15" w:rsidRPr="008C222A" w:rsidRDefault="00283A15" w:rsidP="00283A15">
            <w:pPr>
              <w:rPr>
                <w:ins w:id="589" w:author="Zavala, Jose@OSI" w:date="2017-10-27T10:04:00Z"/>
                <w:rFonts w:ascii="Arial Narrow" w:hAnsi="Arial Narrow" w:cs="Arial"/>
                <w:color w:val="000000"/>
                <w:sz w:val="18"/>
                <w:szCs w:val="18"/>
              </w:rPr>
            </w:pPr>
            <w:ins w:id="590" w:author="Zavala, Jose@OSI" w:date="2017-10-27T10:04:00Z">
              <w:r w:rsidRPr="008C222A">
                <w:rPr>
                  <w:rFonts w:ascii="Arial Narrow" w:hAnsi="Arial Narrow" w:cs="Arial"/>
                  <w:color w:val="000000"/>
                  <w:sz w:val="18"/>
                  <w:szCs w:val="18"/>
                </w:rPr>
                <w:t>Open source utility to support automated unit testing and Test Drive Development.</w:t>
              </w:r>
            </w:ins>
          </w:p>
        </w:tc>
        <w:tc>
          <w:tcPr>
            <w:tcW w:w="1710" w:type="dxa"/>
            <w:tcBorders>
              <w:top w:val="nil"/>
              <w:left w:val="nil"/>
              <w:bottom w:val="single" w:sz="8" w:space="0" w:color="000000"/>
              <w:right w:val="single" w:sz="8" w:space="0" w:color="000000"/>
            </w:tcBorders>
            <w:shd w:val="clear" w:color="auto" w:fill="auto"/>
            <w:vAlign w:val="center"/>
          </w:tcPr>
          <w:p w14:paraId="4604A92A" w14:textId="77777777" w:rsidR="00283A15" w:rsidRPr="008C222A" w:rsidRDefault="00283A15" w:rsidP="00283A15">
            <w:pPr>
              <w:rPr>
                <w:ins w:id="591" w:author="Zavala, Jose@OSI" w:date="2017-10-27T10:04:00Z"/>
                <w:rFonts w:ascii="Arial Narrow" w:hAnsi="Arial Narrow" w:cs="Arial"/>
                <w:color w:val="000000"/>
                <w:sz w:val="18"/>
                <w:szCs w:val="18"/>
              </w:rPr>
            </w:pPr>
            <w:ins w:id="592" w:author="Zavala, Jose@OSI" w:date="2017-10-27T10:04:00Z">
              <w:r w:rsidRPr="008C222A">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hideMark/>
          </w:tcPr>
          <w:p w14:paraId="3BDA800F" w14:textId="77777777" w:rsidR="00283A15" w:rsidRPr="008C222A" w:rsidRDefault="00283A15" w:rsidP="00283A15">
            <w:pPr>
              <w:rPr>
                <w:ins w:id="593" w:author="Zavala, Jose@OSI" w:date="2017-10-27T10:04:00Z"/>
                <w:rFonts w:ascii="Arial Narrow" w:hAnsi="Arial Narrow" w:cs="Arial"/>
                <w:color w:val="000000"/>
                <w:sz w:val="18"/>
                <w:szCs w:val="18"/>
              </w:rPr>
            </w:pPr>
          </w:p>
        </w:tc>
      </w:tr>
      <w:tr w:rsidR="00283A15" w:rsidRPr="004E0B41" w14:paraId="00D1CD78" w14:textId="77777777" w:rsidTr="00283A15">
        <w:trPr>
          <w:trHeight w:val="300"/>
          <w:jc w:val="center"/>
          <w:ins w:id="59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792B0227" w14:textId="77777777" w:rsidR="00283A15" w:rsidRDefault="00283A15" w:rsidP="00283A15">
            <w:pPr>
              <w:rPr>
                <w:ins w:id="595" w:author="Zavala, Jose@OSI" w:date="2017-10-27T10:04:00Z"/>
                <w:rFonts w:ascii="Arial Narrow" w:hAnsi="Arial Narrow" w:cs="Arial"/>
                <w:b/>
                <w:bCs/>
                <w:color w:val="000000"/>
                <w:sz w:val="18"/>
                <w:szCs w:val="18"/>
              </w:rPr>
            </w:pPr>
            <w:ins w:id="596" w:author="Zavala, Jose@OSI" w:date="2017-10-27T10:04:00Z">
              <w:r>
                <w:rPr>
                  <w:rFonts w:ascii="Arial Narrow" w:hAnsi="Arial Narrow" w:cs="Arial"/>
                  <w:b/>
                  <w:bCs/>
                  <w:color w:val="000000"/>
                  <w:sz w:val="18"/>
                  <w:szCs w:val="18"/>
                </w:rPr>
                <w:t>Front-end load testing</w:t>
              </w:r>
            </w:ins>
          </w:p>
        </w:tc>
        <w:tc>
          <w:tcPr>
            <w:tcW w:w="2160" w:type="dxa"/>
            <w:tcBorders>
              <w:top w:val="nil"/>
              <w:left w:val="nil"/>
              <w:bottom w:val="single" w:sz="8" w:space="0" w:color="000000"/>
              <w:right w:val="single" w:sz="8" w:space="0" w:color="000000"/>
            </w:tcBorders>
            <w:shd w:val="clear" w:color="auto" w:fill="auto"/>
            <w:vAlign w:val="center"/>
          </w:tcPr>
          <w:p w14:paraId="01FE7AEC" w14:textId="77777777" w:rsidR="00283A15" w:rsidRPr="008C222A" w:rsidRDefault="00283A15" w:rsidP="00283A15">
            <w:pPr>
              <w:rPr>
                <w:ins w:id="597" w:author="Zavala, Jose@OSI" w:date="2017-10-27T10:04:00Z"/>
                <w:rFonts w:ascii="Arial Narrow" w:hAnsi="Arial Narrow" w:cs="Arial"/>
                <w:color w:val="000000"/>
                <w:sz w:val="18"/>
                <w:szCs w:val="18"/>
              </w:rPr>
            </w:pPr>
            <w:ins w:id="598" w:author="Zavala, Jose@OSI" w:date="2017-10-27T10:04:00Z">
              <w:r>
                <w:rPr>
                  <w:rFonts w:ascii="Arial Narrow" w:hAnsi="Arial Narrow" w:cs="Arial"/>
                  <w:color w:val="000000"/>
                  <w:sz w:val="18"/>
                  <w:szCs w:val="18"/>
                </w:rPr>
                <w:t>Neustar</w:t>
              </w:r>
            </w:ins>
          </w:p>
        </w:tc>
        <w:tc>
          <w:tcPr>
            <w:tcW w:w="4420" w:type="dxa"/>
            <w:tcBorders>
              <w:top w:val="nil"/>
              <w:left w:val="nil"/>
              <w:bottom w:val="single" w:sz="8" w:space="0" w:color="000000"/>
              <w:right w:val="single" w:sz="8" w:space="0" w:color="000000"/>
            </w:tcBorders>
            <w:shd w:val="clear" w:color="auto" w:fill="auto"/>
          </w:tcPr>
          <w:p w14:paraId="1ABE60D1" w14:textId="77777777" w:rsidR="00283A15" w:rsidRPr="008C222A" w:rsidRDefault="00283A15" w:rsidP="00283A15">
            <w:pPr>
              <w:rPr>
                <w:ins w:id="599" w:author="Zavala, Jose@OSI" w:date="2017-10-27T10:04:00Z"/>
                <w:rFonts w:ascii="Arial Narrow" w:hAnsi="Arial Narrow" w:cs="Arial"/>
                <w:color w:val="000000"/>
                <w:sz w:val="18"/>
                <w:szCs w:val="18"/>
              </w:rPr>
            </w:pPr>
            <w:ins w:id="600" w:author="Zavala, Jose@OSI" w:date="2017-10-27T10:04:00Z">
              <w:r w:rsidRPr="00527C9E">
                <w:rPr>
                  <w:rFonts w:ascii="Arial Narrow" w:hAnsi="Arial Narrow" w:cs="Arial"/>
                  <w:color w:val="000000"/>
                  <w:sz w:val="18"/>
                  <w:szCs w:val="18"/>
                </w:rPr>
                <w:t>Cloud-based framework for web load and performance testing.</w:t>
              </w:r>
            </w:ins>
          </w:p>
        </w:tc>
        <w:tc>
          <w:tcPr>
            <w:tcW w:w="1710" w:type="dxa"/>
            <w:tcBorders>
              <w:top w:val="nil"/>
              <w:left w:val="nil"/>
              <w:bottom w:val="single" w:sz="8" w:space="0" w:color="000000"/>
              <w:right w:val="single" w:sz="8" w:space="0" w:color="000000"/>
            </w:tcBorders>
            <w:shd w:val="clear" w:color="auto" w:fill="auto"/>
            <w:vAlign w:val="center"/>
          </w:tcPr>
          <w:p w14:paraId="1494E46F" w14:textId="77777777" w:rsidR="00283A15" w:rsidRPr="008C222A" w:rsidRDefault="00283A15" w:rsidP="00283A15">
            <w:pPr>
              <w:rPr>
                <w:ins w:id="601" w:author="Zavala, Jose@OSI" w:date="2017-10-27T10:04:00Z"/>
                <w:rFonts w:ascii="Arial Narrow" w:hAnsi="Arial Narrow" w:cs="Arial"/>
                <w:color w:val="000000"/>
                <w:sz w:val="18"/>
                <w:szCs w:val="18"/>
              </w:rPr>
            </w:pPr>
            <w:ins w:id="602" w:author="Zavala, Jose@OSI" w:date="2017-10-27T10:04:00Z">
              <w:r w:rsidRPr="008C222A">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2F0C2AC6" w14:textId="77777777" w:rsidR="00283A15" w:rsidRPr="008C222A" w:rsidRDefault="00283A15" w:rsidP="00283A15">
            <w:pPr>
              <w:rPr>
                <w:ins w:id="603" w:author="Zavala, Jose@OSI" w:date="2017-10-27T10:04:00Z"/>
                <w:rFonts w:ascii="Arial Narrow" w:hAnsi="Arial Narrow" w:cs="Arial"/>
                <w:color w:val="000000"/>
                <w:sz w:val="18"/>
                <w:szCs w:val="18"/>
              </w:rPr>
            </w:pPr>
          </w:p>
        </w:tc>
      </w:tr>
      <w:tr w:rsidR="00283A15" w:rsidRPr="004E0B41" w14:paraId="7386F271" w14:textId="77777777" w:rsidTr="00283A15">
        <w:trPr>
          <w:trHeight w:val="187"/>
          <w:jc w:val="center"/>
          <w:ins w:id="60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0BC4186A" w14:textId="77777777" w:rsidR="00283A15" w:rsidRPr="008C222A" w:rsidRDefault="00283A15" w:rsidP="00283A15">
            <w:pPr>
              <w:rPr>
                <w:ins w:id="605" w:author="Zavala, Jose@OSI" w:date="2017-10-27T10:04:00Z"/>
                <w:rFonts w:ascii="Arial Narrow" w:hAnsi="Arial Narrow" w:cs="Arial"/>
                <w:b/>
                <w:bCs/>
                <w:color w:val="000000"/>
                <w:sz w:val="18"/>
                <w:szCs w:val="18"/>
              </w:rPr>
            </w:pPr>
            <w:ins w:id="606" w:author="Zavala, Jose@OSI" w:date="2017-10-27T10:04:00Z">
              <w:r>
                <w:rPr>
                  <w:rFonts w:ascii="Arial Narrow" w:hAnsi="Arial Narrow" w:cs="Arial"/>
                  <w:b/>
                  <w:bCs/>
                  <w:color w:val="000000"/>
                  <w:sz w:val="18"/>
                  <w:szCs w:val="18"/>
                </w:rPr>
                <w:t>Back-end l</w:t>
              </w:r>
              <w:r w:rsidRPr="008C222A">
                <w:rPr>
                  <w:rFonts w:ascii="Arial Narrow" w:hAnsi="Arial Narrow" w:cs="Arial"/>
                  <w:b/>
                  <w:bCs/>
                  <w:color w:val="000000"/>
                  <w:sz w:val="18"/>
                  <w:szCs w:val="18"/>
                </w:rPr>
                <w:t xml:space="preserve">oad </w:t>
              </w:r>
              <w:r>
                <w:rPr>
                  <w:rFonts w:ascii="Arial Narrow" w:hAnsi="Arial Narrow" w:cs="Arial"/>
                  <w:b/>
                  <w:bCs/>
                  <w:color w:val="000000"/>
                  <w:sz w:val="18"/>
                  <w:szCs w:val="18"/>
                </w:rPr>
                <w:t>t</w:t>
              </w:r>
              <w:r w:rsidRPr="008C222A">
                <w:rPr>
                  <w:rFonts w:ascii="Arial Narrow" w:hAnsi="Arial Narrow" w:cs="Arial"/>
                  <w:b/>
                  <w:bCs/>
                  <w:color w:val="000000"/>
                  <w:sz w:val="18"/>
                  <w:szCs w:val="18"/>
                </w:rPr>
                <w:t>esting</w:t>
              </w:r>
            </w:ins>
          </w:p>
        </w:tc>
        <w:tc>
          <w:tcPr>
            <w:tcW w:w="2160" w:type="dxa"/>
            <w:tcBorders>
              <w:top w:val="nil"/>
              <w:left w:val="nil"/>
              <w:bottom w:val="single" w:sz="8" w:space="0" w:color="000000"/>
              <w:right w:val="single" w:sz="8" w:space="0" w:color="000000"/>
            </w:tcBorders>
            <w:shd w:val="clear" w:color="auto" w:fill="auto"/>
            <w:vAlign w:val="center"/>
          </w:tcPr>
          <w:p w14:paraId="7CE9473D" w14:textId="77777777" w:rsidR="00283A15" w:rsidRPr="008C222A" w:rsidRDefault="00283A15" w:rsidP="00283A15">
            <w:pPr>
              <w:rPr>
                <w:ins w:id="607" w:author="Zavala, Jose@OSI" w:date="2017-10-27T10:04:00Z"/>
                <w:rFonts w:ascii="Arial Narrow" w:hAnsi="Arial Narrow" w:cs="Arial"/>
                <w:color w:val="000000"/>
                <w:sz w:val="18"/>
                <w:szCs w:val="18"/>
              </w:rPr>
            </w:pPr>
            <w:ins w:id="608" w:author="Zavala, Jose@OSI" w:date="2017-10-27T10:04:00Z">
              <w:r w:rsidRPr="008C222A">
                <w:rPr>
                  <w:rFonts w:ascii="Arial Narrow" w:hAnsi="Arial Narrow" w:cs="Arial"/>
                  <w:color w:val="000000"/>
                  <w:sz w:val="18"/>
                  <w:szCs w:val="18"/>
                </w:rPr>
                <w:t>Jmeter</w:t>
              </w:r>
            </w:ins>
          </w:p>
        </w:tc>
        <w:tc>
          <w:tcPr>
            <w:tcW w:w="4420" w:type="dxa"/>
            <w:tcBorders>
              <w:top w:val="nil"/>
              <w:left w:val="nil"/>
              <w:bottom w:val="single" w:sz="8" w:space="0" w:color="000000"/>
              <w:right w:val="single" w:sz="8" w:space="0" w:color="000000"/>
            </w:tcBorders>
            <w:shd w:val="clear" w:color="auto" w:fill="auto"/>
          </w:tcPr>
          <w:p w14:paraId="1C5EE55D" w14:textId="77777777" w:rsidR="00283A15" w:rsidRPr="008C222A" w:rsidRDefault="00283A15" w:rsidP="00283A15">
            <w:pPr>
              <w:rPr>
                <w:ins w:id="609" w:author="Zavala, Jose@OSI" w:date="2017-10-27T10:04:00Z"/>
                <w:rFonts w:ascii="Arial Narrow" w:hAnsi="Arial Narrow" w:cs="Arial"/>
                <w:color w:val="000000"/>
                <w:sz w:val="18"/>
                <w:szCs w:val="18"/>
              </w:rPr>
            </w:pPr>
            <w:ins w:id="610" w:author="Zavala, Jose@OSI" w:date="2017-10-27T10:04:00Z">
              <w:r w:rsidRPr="008C222A">
                <w:rPr>
                  <w:rFonts w:ascii="Arial Narrow" w:hAnsi="Arial Narrow" w:cs="Arial"/>
                  <w:color w:val="000000"/>
                  <w:sz w:val="18"/>
                  <w:szCs w:val="18"/>
                </w:rPr>
                <w:t>Open source utility for integration and performance testing.</w:t>
              </w:r>
            </w:ins>
          </w:p>
        </w:tc>
        <w:tc>
          <w:tcPr>
            <w:tcW w:w="1710" w:type="dxa"/>
            <w:tcBorders>
              <w:top w:val="nil"/>
              <w:left w:val="nil"/>
              <w:bottom w:val="single" w:sz="8" w:space="0" w:color="000000"/>
              <w:right w:val="single" w:sz="8" w:space="0" w:color="000000"/>
            </w:tcBorders>
            <w:shd w:val="clear" w:color="auto" w:fill="auto"/>
            <w:vAlign w:val="center"/>
          </w:tcPr>
          <w:p w14:paraId="7F91D5C2" w14:textId="77777777" w:rsidR="00283A15" w:rsidRPr="008C222A" w:rsidRDefault="00283A15" w:rsidP="00283A15">
            <w:pPr>
              <w:rPr>
                <w:ins w:id="611" w:author="Zavala, Jose@OSI" w:date="2017-10-27T10:04:00Z"/>
                <w:rFonts w:ascii="Arial Narrow" w:hAnsi="Arial Narrow" w:cs="Arial"/>
                <w:color w:val="000000"/>
                <w:sz w:val="18"/>
                <w:szCs w:val="18"/>
              </w:rPr>
            </w:pPr>
            <w:ins w:id="612" w:author="Zavala, Jose@OSI" w:date="2017-10-27T10:04:00Z">
              <w:r w:rsidRPr="008C222A">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hideMark/>
          </w:tcPr>
          <w:p w14:paraId="18C25D6E" w14:textId="77777777" w:rsidR="00283A15" w:rsidRPr="008C222A" w:rsidRDefault="00283A15" w:rsidP="00283A15">
            <w:pPr>
              <w:rPr>
                <w:ins w:id="613" w:author="Zavala, Jose@OSI" w:date="2017-10-27T10:04:00Z"/>
                <w:rFonts w:ascii="Arial Narrow" w:hAnsi="Arial Narrow" w:cs="Arial"/>
                <w:color w:val="000000"/>
                <w:sz w:val="18"/>
                <w:szCs w:val="18"/>
              </w:rPr>
            </w:pPr>
          </w:p>
        </w:tc>
      </w:tr>
      <w:tr w:rsidR="00283A15" w:rsidRPr="004E0B41" w14:paraId="06D1ED91" w14:textId="77777777" w:rsidTr="00283A15">
        <w:trPr>
          <w:trHeight w:val="300"/>
          <w:jc w:val="center"/>
          <w:ins w:id="61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1B0FBCB5" w14:textId="77777777" w:rsidR="00283A15" w:rsidRPr="008C222A" w:rsidRDefault="00283A15" w:rsidP="00283A15">
            <w:pPr>
              <w:rPr>
                <w:ins w:id="615" w:author="Zavala, Jose@OSI" w:date="2017-10-27T10:04:00Z"/>
                <w:rFonts w:ascii="Arial Narrow" w:hAnsi="Arial Narrow" w:cs="Arial"/>
                <w:b/>
                <w:bCs/>
                <w:color w:val="000000"/>
                <w:sz w:val="18"/>
                <w:szCs w:val="18"/>
              </w:rPr>
            </w:pPr>
            <w:ins w:id="616" w:author="Zavala, Jose@OSI" w:date="2017-10-27T10:04:00Z">
              <w:r>
                <w:rPr>
                  <w:rFonts w:ascii="Arial Narrow" w:hAnsi="Arial Narrow" w:cs="Arial"/>
                  <w:b/>
                  <w:bCs/>
                  <w:color w:val="000000"/>
                  <w:sz w:val="18"/>
                  <w:szCs w:val="18"/>
                </w:rPr>
                <w:t>Back-end c</w:t>
              </w:r>
              <w:r w:rsidRPr="008C222A">
                <w:rPr>
                  <w:rFonts w:ascii="Arial Narrow" w:hAnsi="Arial Narrow" w:cs="Arial"/>
                  <w:b/>
                  <w:bCs/>
                  <w:color w:val="000000"/>
                  <w:sz w:val="18"/>
                  <w:szCs w:val="18"/>
                </w:rPr>
                <w:t>ode coverage</w:t>
              </w:r>
            </w:ins>
          </w:p>
        </w:tc>
        <w:tc>
          <w:tcPr>
            <w:tcW w:w="2160" w:type="dxa"/>
            <w:tcBorders>
              <w:top w:val="nil"/>
              <w:left w:val="nil"/>
              <w:bottom w:val="single" w:sz="8" w:space="0" w:color="000000"/>
              <w:right w:val="single" w:sz="8" w:space="0" w:color="000000"/>
            </w:tcBorders>
            <w:shd w:val="clear" w:color="auto" w:fill="auto"/>
            <w:vAlign w:val="center"/>
          </w:tcPr>
          <w:p w14:paraId="45C735B5" w14:textId="77777777" w:rsidR="00283A15" w:rsidRPr="008C222A" w:rsidRDefault="00283A15" w:rsidP="00283A15">
            <w:pPr>
              <w:rPr>
                <w:ins w:id="617" w:author="Zavala, Jose@OSI" w:date="2017-10-27T10:04:00Z"/>
                <w:rFonts w:ascii="Arial Narrow" w:hAnsi="Arial Narrow" w:cs="Arial"/>
                <w:color w:val="000000"/>
                <w:sz w:val="18"/>
                <w:szCs w:val="18"/>
              </w:rPr>
            </w:pPr>
            <w:ins w:id="618" w:author="Zavala, Jose@OSI" w:date="2017-10-27T10:04:00Z">
              <w:r w:rsidRPr="008C222A">
                <w:rPr>
                  <w:rFonts w:ascii="Arial Narrow" w:hAnsi="Arial Narrow" w:cs="Arial"/>
                  <w:color w:val="000000"/>
                  <w:sz w:val="18"/>
                  <w:szCs w:val="18"/>
                </w:rPr>
                <w:t>Cobertura</w:t>
              </w:r>
            </w:ins>
          </w:p>
        </w:tc>
        <w:tc>
          <w:tcPr>
            <w:tcW w:w="4420" w:type="dxa"/>
            <w:tcBorders>
              <w:top w:val="nil"/>
              <w:left w:val="nil"/>
              <w:bottom w:val="single" w:sz="8" w:space="0" w:color="000000"/>
              <w:right w:val="single" w:sz="8" w:space="0" w:color="000000"/>
            </w:tcBorders>
            <w:shd w:val="clear" w:color="auto" w:fill="auto"/>
          </w:tcPr>
          <w:p w14:paraId="06644550" w14:textId="77777777" w:rsidR="00283A15" w:rsidRPr="008C222A" w:rsidRDefault="00283A15" w:rsidP="00283A15">
            <w:pPr>
              <w:rPr>
                <w:ins w:id="619" w:author="Zavala, Jose@OSI" w:date="2017-10-27T10:04:00Z"/>
                <w:rFonts w:ascii="Arial Narrow" w:hAnsi="Arial Narrow" w:cs="Arial"/>
                <w:color w:val="000000"/>
                <w:sz w:val="18"/>
                <w:szCs w:val="18"/>
              </w:rPr>
            </w:pPr>
            <w:ins w:id="620" w:author="Zavala, Jose@OSI" w:date="2017-10-27T10:04:00Z">
              <w:r w:rsidRPr="008C222A">
                <w:rPr>
                  <w:rFonts w:ascii="Arial Narrow" w:hAnsi="Arial Narrow" w:cs="Arial"/>
                  <w:color w:val="000000"/>
                  <w:sz w:val="18"/>
                  <w:szCs w:val="18"/>
                </w:rPr>
                <w:t>Open source java tool that calculates the percentage of code accessed by tests.</w:t>
              </w:r>
            </w:ins>
          </w:p>
        </w:tc>
        <w:tc>
          <w:tcPr>
            <w:tcW w:w="1710" w:type="dxa"/>
            <w:tcBorders>
              <w:top w:val="nil"/>
              <w:left w:val="nil"/>
              <w:bottom w:val="single" w:sz="8" w:space="0" w:color="000000"/>
              <w:right w:val="single" w:sz="8" w:space="0" w:color="000000"/>
            </w:tcBorders>
            <w:shd w:val="clear" w:color="auto" w:fill="auto"/>
            <w:vAlign w:val="center"/>
          </w:tcPr>
          <w:p w14:paraId="4FC3B865" w14:textId="77777777" w:rsidR="00283A15" w:rsidRPr="008C222A" w:rsidRDefault="00283A15" w:rsidP="00283A15">
            <w:pPr>
              <w:rPr>
                <w:ins w:id="621" w:author="Zavala, Jose@OSI" w:date="2017-10-27T10:04:00Z"/>
                <w:rFonts w:ascii="Arial Narrow" w:hAnsi="Arial Narrow" w:cs="Arial"/>
                <w:color w:val="000000"/>
                <w:sz w:val="18"/>
                <w:szCs w:val="18"/>
              </w:rPr>
            </w:pPr>
            <w:ins w:id="622" w:author="Zavala, Jose@OSI" w:date="2017-10-27T10:04:00Z">
              <w:r w:rsidRPr="008C222A">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2285EC96" w14:textId="77777777" w:rsidR="00283A15" w:rsidRPr="008C222A" w:rsidRDefault="00283A15" w:rsidP="00283A15">
            <w:pPr>
              <w:rPr>
                <w:ins w:id="623" w:author="Zavala, Jose@OSI" w:date="2017-10-27T10:04:00Z"/>
                <w:rFonts w:ascii="Arial Narrow" w:hAnsi="Arial Narrow" w:cs="Arial"/>
                <w:color w:val="000000"/>
                <w:sz w:val="18"/>
                <w:szCs w:val="18"/>
              </w:rPr>
            </w:pPr>
          </w:p>
        </w:tc>
      </w:tr>
      <w:tr w:rsidR="00283A15" w:rsidRPr="004E0B41" w14:paraId="262868E1" w14:textId="77777777" w:rsidTr="00283A15">
        <w:trPr>
          <w:trHeight w:val="133"/>
          <w:jc w:val="center"/>
          <w:ins w:id="62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3E939A8F" w14:textId="77777777" w:rsidR="00283A15" w:rsidRPr="00382488" w:rsidRDefault="00283A15" w:rsidP="00283A15">
            <w:pPr>
              <w:rPr>
                <w:ins w:id="625" w:author="Zavala, Jose@OSI" w:date="2017-10-27T10:04:00Z"/>
                <w:rFonts w:ascii="Arial Narrow" w:hAnsi="Arial Narrow" w:cs="Arial"/>
                <w:b/>
                <w:bCs/>
                <w:color w:val="000000"/>
                <w:sz w:val="18"/>
                <w:szCs w:val="18"/>
              </w:rPr>
            </w:pPr>
            <w:ins w:id="626" w:author="Zavala, Jose@OSI" w:date="2017-10-27T10:04:00Z">
              <w:r w:rsidRPr="00382488">
                <w:rPr>
                  <w:rFonts w:ascii="Arial Narrow" w:hAnsi="Arial Narrow" w:cs="Arial"/>
                  <w:b/>
                  <w:bCs/>
                  <w:color w:val="000000"/>
                  <w:sz w:val="18"/>
                  <w:szCs w:val="18"/>
                </w:rPr>
                <w:t>Back-end static code analysis</w:t>
              </w:r>
            </w:ins>
          </w:p>
        </w:tc>
        <w:tc>
          <w:tcPr>
            <w:tcW w:w="2160" w:type="dxa"/>
            <w:tcBorders>
              <w:top w:val="nil"/>
              <w:left w:val="nil"/>
              <w:bottom w:val="single" w:sz="8" w:space="0" w:color="000000"/>
              <w:right w:val="single" w:sz="8" w:space="0" w:color="000000"/>
            </w:tcBorders>
            <w:shd w:val="clear" w:color="auto" w:fill="auto"/>
            <w:vAlign w:val="center"/>
          </w:tcPr>
          <w:p w14:paraId="3F9D3358" w14:textId="77777777" w:rsidR="00283A15" w:rsidRPr="00382488" w:rsidRDefault="00283A15" w:rsidP="00283A15">
            <w:pPr>
              <w:rPr>
                <w:ins w:id="627" w:author="Zavala, Jose@OSI" w:date="2017-10-27T10:04:00Z"/>
                <w:rFonts w:ascii="Arial Narrow" w:hAnsi="Arial Narrow" w:cs="Arial"/>
                <w:color w:val="000000"/>
                <w:sz w:val="18"/>
                <w:szCs w:val="18"/>
              </w:rPr>
            </w:pPr>
            <w:ins w:id="628" w:author="Zavala, Jose@OSI" w:date="2017-10-27T10:04:00Z">
              <w:r w:rsidRPr="00382488">
                <w:rPr>
                  <w:rFonts w:ascii="Arial Narrow" w:hAnsi="Arial Narrow" w:cs="Arial"/>
                  <w:color w:val="000000"/>
                  <w:sz w:val="18"/>
                  <w:szCs w:val="18"/>
                </w:rPr>
                <w:t>Sonarqube</w:t>
              </w:r>
            </w:ins>
          </w:p>
        </w:tc>
        <w:tc>
          <w:tcPr>
            <w:tcW w:w="4420" w:type="dxa"/>
            <w:tcBorders>
              <w:top w:val="nil"/>
              <w:left w:val="nil"/>
              <w:bottom w:val="single" w:sz="8" w:space="0" w:color="000000"/>
              <w:right w:val="single" w:sz="8" w:space="0" w:color="000000"/>
            </w:tcBorders>
            <w:shd w:val="clear" w:color="auto" w:fill="auto"/>
          </w:tcPr>
          <w:p w14:paraId="0CC7972E" w14:textId="77777777" w:rsidR="00283A15" w:rsidRPr="00382488" w:rsidRDefault="00283A15" w:rsidP="00283A15">
            <w:pPr>
              <w:rPr>
                <w:ins w:id="629" w:author="Zavala, Jose@OSI" w:date="2017-10-27T10:04:00Z"/>
                <w:rFonts w:ascii="Arial Narrow" w:hAnsi="Arial Narrow" w:cs="Arial"/>
                <w:color w:val="000000"/>
                <w:sz w:val="18"/>
                <w:szCs w:val="18"/>
              </w:rPr>
            </w:pPr>
            <w:ins w:id="630" w:author="Zavala, Jose@OSI" w:date="2017-10-27T10:04:00Z">
              <w:r w:rsidRPr="00382488">
                <w:rPr>
                  <w:rFonts w:ascii="Arial Narrow" w:hAnsi="Arial Narrow" w:cs="Arial"/>
                  <w:color w:val="000000"/>
                  <w:sz w:val="18"/>
                  <w:szCs w:val="18"/>
                </w:rPr>
                <w:t>Open source platform for continuous inspection of code quality.</w:t>
              </w:r>
            </w:ins>
          </w:p>
        </w:tc>
        <w:tc>
          <w:tcPr>
            <w:tcW w:w="1710" w:type="dxa"/>
            <w:tcBorders>
              <w:top w:val="nil"/>
              <w:left w:val="nil"/>
              <w:bottom w:val="single" w:sz="8" w:space="0" w:color="000000"/>
              <w:right w:val="single" w:sz="8" w:space="0" w:color="000000"/>
            </w:tcBorders>
            <w:shd w:val="clear" w:color="auto" w:fill="auto"/>
            <w:vAlign w:val="center"/>
          </w:tcPr>
          <w:p w14:paraId="5FFF7BE0" w14:textId="77777777" w:rsidR="00283A15" w:rsidRPr="00382488" w:rsidRDefault="00283A15" w:rsidP="00283A15">
            <w:pPr>
              <w:rPr>
                <w:ins w:id="631" w:author="Zavala, Jose@OSI" w:date="2017-10-27T10:04:00Z"/>
                <w:rFonts w:ascii="Arial Narrow" w:hAnsi="Arial Narrow" w:cs="Arial"/>
                <w:color w:val="000000"/>
                <w:sz w:val="18"/>
                <w:szCs w:val="18"/>
              </w:rPr>
            </w:pPr>
            <w:ins w:id="632" w:author="Zavala, Jose@OSI" w:date="2017-10-27T10:04:00Z">
              <w:r w:rsidRPr="00382488">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67403B1B" w14:textId="77777777" w:rsidR="00283A15" w:rsidRPr="008C222A" w:rsidRDefault="00283A15" w:rsidP="00283A15">
            <w:pPr>
              <w:rPr>
                <w:ins w:id="633" w:author="Zavala, Jose@OSI" w:date="2017-10-27T10:04:00Z"/>
                <w:rFonts w:ascii="Arial Narrow" w:hAnsi="Arial Narrow" w:cs="Arial"/>
                <w:color w:val="000000"/>
                <w:sz w:val="18"/>
                <w:szCs w:val="18"/>
              </w:rPr>
            </w:pPr>
          </w:p>
        </w:tc>
      </w:tr>
      <w:tr w:rsidR="00283A15" w:rsidRPr="004E0B41" w14:paraId="3FF72670" w14:textId="77777777" w:rsidTr="00283A15">
        <w:trPr>
          <w:trHeight w:val="133"/>
          <w:jc w:val="center"/>
          <w:ins w:id="63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774C530E" w14:textId="77777777" w:rsidR="00283A15" w:rsidRPr="008C222A" w:rsidRDefault="00283A15" w:rsidP="00283A15">
            <w:pPr>
              <w:rPr>
                <w:ins w:id="635" w:author="Zavala, Jose@OSI" w:date="2017-10-27T10:04:00Z"/>
                <w:rFonts w:ascii="Arial Narrow" w:hAnsi="Arial Narrow" w:cs="Arial"/>
                <w:b/>
                <w:bCs/>
                <w:color w:val="000000"/>
                <w:sz w:val="18"/>
                <w:szCs w:val="18"/>
              </w:rPr>
            </w:pPr>
            <w:ins w:id="636" w:author="Zavala, Jose@OSI" w:date="2017-10-27T10:04:00Z">
              <w:r>
                <w:rPr>
                  <w:rFonts w:ascii="Arial Narrow" w:hAnsi="Arial Narrow" w:cs="Arial"/>
                  <w:b/>
                  <w:bCs/>
                  <w:color w:val="000000"/>
                  <w:sz w:val="18"/>
                  <w:szCs w:val="18"/>
                </w:rPr>
                <w:t>Front-end static code analysis</w:t>
              </w:r>
            </w:ins>
          </w:p>
        </w:tc>
        <w:tc>
          <w:tcPr>
            <w:tcW w:w="2160" w:type="dxa"/>
            <w:tcBorders>
              <w:top w:val="nil"/>
              <w:left w:val="nil"/>
              <w:bottom w:val="single" w:sz="8" w:space="0" w:color="000000"/>
              <w:right w:val="single" w:sz="8" w:space="0" w:color="000000"/>
            </w:tcBorders>
            <w:shd w:val="clear" w:color="auto" w:fill="auto"/>
            <w:vAlign w:val="center"/>
          </w:tcPr>
          <w:p w14:paraId="461B3FB0" w14:textId="77777777" w:rsidR="00283A15" w:rsidRPr="008C222A" w:rsidRDefault="00283A15" w:rsidP="00283A15">
            <w:pPr>
              <w:rPr>
                <w:ins w:id="637" w:author="Zavala, Jose@OSI" w:date="2017-10-27T10:04:00Z"/>
                <w:rFonts w:ascii="Arial Narrow" w:hAnsi="Arial Narrow" w:cs="Arial"/>
                <w:color w:val="000000"/>
                <w:sz w:val="18"/>
                <w:szCs w:val="18"/>
              </w:rPr>
            </w:pPr>
            <w:ins w:id="638" w:author="Zavala, Jose@OSI" w:date="2017-10-27T10:04:00Z">
              <w:r>
                <w:rPr>
                  <w:rFonts w:ascii="Arial Narrow" w:hAnsi="Arial Narrow" w:cs="Arial"/>
                  <w:color w:val="000000"/>
                  <w:sz w:val="18"/>
                  <w:szCs w:val="18"/>
                </w:rPr>
                <w:t>Code Climate</w:t>
              </w:r>
            </w:ins>
          </w:p>
        </w:tc>
        <w:tc>
          <w:tcPr>
            <w:tcW w:w="4420" w:type="dxa"/>
            <w:tcBorders>
              <w:top w:val="nil"/>
              <w:left w:val="nil"/>
              <w:bottom w:val="single" w:sz="8" w:space="0" w:color="000000"/>
              <w:right w:val="single" w:sz="8" w:space="0" w:color="000000"/>
            </w:tcBorders>
            <w:shd w:val="clear" w:color="auto" w:fill="auto"/>
          </w:tcPr>
          <w:p w14:paraId="1E6729AB" w14:textId="77777777" w:rsidR="00283A15" w:rsidRPr="008C222A" w:rsidRDefault="00283A15" w:rsidP="00283A15">
            <w:pPr>
              <w:rPr>
                <w:ins w:id="639" w:author="Zavala, Jose@OSI" w:date="2017-10-27T10:04:00Z"/>
                <w:rFonts w:ascii="Arial Narrow" w:hAnsi="Arial Narrow" w:cs="Arial"/>
                <w:color w:val="000000"/>
                <w:sz w:val="18"/>
                <w:szCs w:val="18"/>
              </w:rPr>
            </w:pPr>
            <w:ins w:id="640" w:author="Zavala, Jose@OSI" w:date="2017-10-27T10:04:00Z">
              <w:r>
                <w:rPr>
                  <w:rFonts w:ascii="Arial Narrow" w:hAnsi="Arial Narrow" w:cs="Arial"/>
                  <w:color w:val="000000"/>
                  <w:sz w:val="18"/>
                  <w:szCs w:val="18"/>
                </w:rPr>
                <w:t>Code Climate is software as a service that provides static code analysis that is integrated with Github and provides constant feedback on source code quality, security exposures, and more. The TOS is negotiable for “enterprise” accounts.</w:t>
              </w:r>
            </w:ins>
          </w:p>
        </w:tc>
        <w:tc>
          <w:tcPr>
            <w:tcW w:w="1710" w:type="dxa"/>
            <w:tcBorders>
              <w:top w:val="nil"/>
              <w:left w:val="nil"/>
              <w:bottom w:val="single" w:sz="8" w:space="0" w:color="000000"/>
              <w:right w:val="single" w:sz="8" w:space="0" w:color="000000"/>
            </w:tcBorders>
            <w:shd w:val="clear" w:color="auto" w:fill="auto"/>
            <w:vAlign w:val="center"/>
          </w:tcPr>
          <w:p w14:paraId="76B639B8" w14:textId="77777777" w:rsidR="00283A15" w:rsidRPr="008C222A" w:rsidRDefault="00283A15" w:rsidP="00283A15">
            <w:pPr>
              <w:rPr>
                <w:ins w:id="641" w:author="Zavala, Jose@OSI" w:date="2017-10-27T10:04:00Z"/>
                <w:rFonts w:ascii="Arial Narrow" w:hAnsi="Arial Narrow" w:cs="Arial"/>
                <w:color w:val="000000"/>
                <w:sz w:val="18"/>
                <w:szCs w:val="18"/>
              </w:rPr>
            </w:pPr>
            <w:ins w:id="642" w:author="Zavala, Jose@OSI" w:date="2017-10-27T10:04:00Z">
              <w:r>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tcPr>
          <w:p w14:paraId="47D13550" w14:textId="77777777" w:rsidR="00283A15" w:rsidRPr="008C222A" w:rsidRDefault="00283A15" w:rsidP="00283A15">
            <w:pPr>
              <w:rPr>
                <w:ins w:id="643" w:author="Zavala, Jose@OSI" w:date="2017-10-27T10:04:00Z"/>
                <w:rFonts w:ascii="Arial Narrow" w:hAnsi="Arial Narrow" w:cs="Arial"/>
                <w:color w:val="000000"/>
                <w:sz w:val="18"/>
                <w:szCs w:val="18"/>
              </w:rPr>
            </w:pPr>
          </w:p>
        </w:tc>
      </w:tr>
      <w:tr w:rsidR="00283A15" w:rsidRPr="004E0B41" w14:paraId="731CABC4" w14:textId="77777777" w:rsidTr="00283A15">
        <w:trPr>
          <w:trHeight w:val="133"/>
          <w:jc w:val="center"/>
          <w:ins w:id="64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078A7181" w14:textId="77777777" w:rsidR="00283A15" w:rsidRDefault="00283A15" w:rsidP="00283A15">
            <w:pPr>
              <w:rPr>
                <w:ins w:id="645" w:author="Zavala, Jose@OSI" w:date="2017-10-27T10:04:00Z"/>
                <w:rFonts w:ascii="Arial Narrow" w:hAnsi="Arial Narrow" w:cs="Arial"/>
                <w:b/>
                <w:bCs/>
                <w:color w:val="000000"/>
                <w:sz w:val="18"/>
                <w:szCs w:val="18"/>
              </w:rPr>
            </w:pPr>
            <w:ins w:id="646" w:author="Zavala, Jose@OSI" w:date="2017-10-27T10:04:00Z">
              <w:r>
                <w:rPr>
                  <w:rFonts w:ascii="Arial Narrow" w:hAnsi="Arial Narrow" w:cs="Arial"/>
                  <w:b/>
                  <w:bCs/>
                  <w:color w:val="000000"/>
                  <w:sz w:val="18"/>
                  <w:szCs w:val="18"/>
                </w:rPr>
                <w:t>Front-end security analysis</w:t>
              </w:r>
            </w:ins>
          </w:p>
        </w:tc>
        <w:tc>
          <w:tcPr>
            <w:tcW w:w="2160" w:type="dxa"/>
            <w:tcBorders>
              <w:top w:val="nil"/>
              <w:left w:val="nil"/>
              <w:bottom w:val="single" w:sz="8" w:space="0" w:color="000000"/>
              <w:right w:val="single" w:sz="8" w:space="0" w:color="000000"/>
            </w:tcBorders>
            <w:shd w:val="clear" w:color="auto" w:fill="auto"/>
            <w:vAlign w:val="center"/>
          </w:tcPr>
          <w:p w14:paraId="65311B08" w14:textId="77777777" w:rsidR="00283A15" w:rsidRDefault="00283A15" w:rsidP="00283A15">
            <w:pPr>
              <w:rPr>
                <w:ins w:id="647" w:author="Zavala, Jose@OSI" w:date="2017-10-27T10:04:00Z"/>
                <w:rFonts w:ascii="Arial Narrow" w:hAnsi="Arial Narrow" w:cs="Arial"/>
                <w:color w:val="000000"/>
                <w:sz w:val="18"/>
                <w:szCs w:val="18"/>
              </w:rPr>
            </w:pPr>
            <w:ins w:id="648" w:author="Zavala, Jose@OSI" w:date="2017-10-27T10:04:00Z">
              <w:r>
                <w:rPr>
                  <w:rFonts w:ascii="Arial Narrow" w:hAnsi="Arial Narrow" w:cs="Arial"/>
                  <w:color w:val="000000"/>
                  <w:sz w:val="18"/>
                  <w:szCs w:val="18"/>
                </w:rPr>
                <w:t>Hakiri.io</w:t>
              </w:r>
            </w:ins>
          </w:p>
        </w:tc>
        <w:tc>
          <w:tcPr>
            <w:tcW w:w="4420" w:type="dxa"/>
            <w:tcBorders>
              <w:top w:val="nil"/>
              <w:left w:val="nil"/>
              <w:bottom w:val="single" w:sz="8" w:space="0" w:color="000000"/>
              <w:right w:val="single" w:sz="8" w:space="0" w:color="000000"/>
            </w:tcBorders>
            <w:shd w:val="clear" w:color="auto" w:fill="auto"/>
          </w:tcPr>
          <w:p w14:paraId="27E6F273" w14:textId="77777777" w:rsidR="00283A15" w:rsidRDefault="00283A15" w:rsidP="00283A15">
            <w:pPr>
              <w:rPr>
                <w:ins w:id="649" w:author="Zavala, Jose@OSI" w:date="2017-10-27T10:04:00Z"/>
                <w:rFonts w:ascii="Arial Narrow" w:hAnsi="Arial Narrow" w:cs="Arial"/>
                <w:color w:val="000000"/>
                <w:sz w:val="18"/>
                <w:szCs w:val="18"/>
              </w:rPr>
            </w:pPr>
            <w:ins w:id="650" w:author="Zavala, Jose@OSI" w:date="2017-10-27T10:04:00Z">
              <w:r>
                <w:rPr>
                  <w:rFonts w:ascii="Arial Narrow" w:hAnsi="Arial Narrow" w:cs="Arial"/>
                  <w:color w:val="000000"/>
                  <w:sz w:val="18"/>
                  <w:szCs w:val="18"/>
                </w:rPr>
                <w:t>H</w:t>
              </w:r>
              <w:r w:rsidRPr="00C04725">
                <w:rPr>
                  <w:rFonts w:ascii="Arial Narrow" w:hAnsi="Arial Narrow" w:cs="Arial"/>
                  <w:color w:val="000000"/>
                  <w:sz w:val="18"/>
                  <w:szCs w:val="18"/>
                </w:rPr>
                <w:t xml:space="preserve">osted static code analysis tool specializing in security scanning.  </w:t>
              </w:r>
            </w:ins>
          </w:p>
        </w:tc>
        <w:tc>
          <w:tcPr>
            <w:tcW w:w="1710" w:type="dxa"/>
            <w:tcBorders>
              <w:top w:val="nil"/>
              <w:left w:val="nil"/>
              <w:bottom w:val="single" w:sz="8" w:space="0" w:color="000000"/>
              <w:right w:val="single" w:sz="8" w:space="0" w:color="000000"/>
            </w:tcBorders>
            <w:shd w:val="clear" w:color="auto" w:fill="auto"/>
            <w:vAlign w:val="center"/>
          </w:tcPr>
          <w:p w14:paraId="61EFF8DF" w14:textId="77777777" w:rsidR="00283A15" w:rsidRDefault="00283A15" w:rsidP="00283A15">
            <w:pPr>
              <w:rPr>
                <w:ins w:id="651" w:author="Zavala, Jose@OSI" w:date="2017-10-27T10:04:00Z"/>
                <w:rFonts w:ascii="Arial Narrow" w:hAnsi="Arial Narrow" w:cs="Arial"/>
                <w:color w:val="000000"/>
                <w:sz w:val="18"/>
                <w:szCs w:val="18"/>
              </w:rPr>
            </w:pPr>
            <w:ins w:id="652" w:author="Zavala, Jose@OSI" w:date="2017-10-27T10:04:00Z">
              <w:r>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tcPr>
          <w:p w14:paraId="4E2B6DB6" w14:textId="77777777" w:rsidR="00283A15" w:rsidRPr="008C222A" w:rsidRDefault="00283A15" w:rsidP="00283A15">
            <w:pPr>
              <w:rPr>
                <w:ins w:id="653" w:author="Zavala, Jose@OSI" w:date="2017-10-27T10:04:00Z"/>
                <w:rFonts w:ascii="Arial Narrow" w:hAnsi="Arial Narrow" w:cs="Arial"/>
                <w:color w:val="000000"/>
                <w:sz w:val="18"/>
                <w:szCs w:val="18"/>
              </w:rPr>
            </w:pPr>
          </w:p>
        </w:tc>
      </w:tr>
      <w:tr w:rsidR="00283A15" w:rsidRPr="004E0B41" w14:paraId="022EBBBB" w14:textId="77777777" w:rsidTr="00283A15">
        <w:trPr>
          <w:trHeight w:val="300"/>
          <w:jc w:val="center"/>
          <w:ins w:id="65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2DF67770" w14:textId="77777777" w:rsidR="00283A15" w:rsidRPr="008C222A" w:rsidRDefault="00283A15" w:rsidP="00283A15">
            <w:pPr>
              <w:rPr>
                <w:ins w:id="655" w:author="Zavala, Jose@OSI" w:date="2017-10-27T10:04:00Z"/>
                <w:rFonts w:ascii="Arial Narrow" w:hAnsi="Arial Narrow" w:cs="Arial"/>
                <w:b/>
                <w:bCs/>
                <w:color w:val="000000"/>
                <w:sz w:val="18"/>
                <w:szCs w:val="18"/>
              </w:rPr>
            </w:pPr>
            <w:ins w:id="656" w:author="Zavala, Jose@OSI" w:date="2017-10-27T10:04:00Z">
              <w:r>
                <w:rPr>
                  <w:rFonts w:ascii="Arial Narrow" w:hAnsi="Arial Narrow" w:cs="Arial"/>
                  <w:b/>
                  <w:bCs/>
                  <w:color w:val="000000"/>
                  <w:sz w:val="18"/>
                  <w:szCs w:val="18"/>
                </w:rPr>
                <w:t>Back-end s</w:t>
              </w:r>
              <w:r w:rsidRPr="008C222A">
                <w:rPr>
                  <w:rFonts w:ascii="Arial Narrow" w:hAnsi="Arial Narrow" w:cs="Arial"/>
                  <w:b/>
                  <w:bCs/>
                  <w:color w:val="000000"/>
                  <w:sz w:val="18"/>
                  <w:szCs w:val="18"/>
                </w:rPr>
                <w:t>ecurity analysis</w:t>
              </w:r>
            </w:ins>
          </w:p>
        </w:tc>
        <w:tc>
          <w:tcPr>
            <w:tcW w:w="2160" w:type="dxa"/>
            <w:tcBorders>
              <w:top w:val="nil"/>
              <w:left w:val="nil"/>
              <w:bottom w:val="single" w:sz="8" w:space="0" w:color="000000"/>
              <w:right w:val="single" w:sz="8" w:space="0" w:color="000000"/>
            </w:tcBorders>
            <w:shd w:val="clear" w:color="auto" w:fill="auto"/>
            <w:vAlign w:val="center"/>
          </w:tcPr>
          <w:p w14:paraId="6350D9A1" w14:textId="77777777" w:rsidR="00283A15" w:rsidRPr="008C222A" w:rsidRDefault="00283A15" w:rsidP="00283A15">
            <w:pPr>
              <w:rPr>
                <w:ins w:id="657" w:author="Zavala, Jose@OSI" w:date="2017-10-27T10:04:00Z"/>
                <w:rFonts w:ascii="Arial Narrow" w:hAnsi="Arial Narrow" w:cs="Arial"/>
                <w:color w:val="000000"/>
                <w:sz w:val="18"/>
                <w:szCs w:val="18"/>
              </w:rPr>
            </w:pPr>
            <w:ins w:id="658" w:author="Zavala, Jose@OSI" w:date="2017-10-27T10:04:00Z">
              <w:r w:rsidRPr="008C222A">
                <w:rPr>
                  <w:rFonts w:ascii="Arial Narrow" w:hAnsi="Arial Narrow" w:cs="Arial"/>
                  <w:color w:val="000000"/>
                  <w:sz w:val="18"/>
                  <w:szCs w:val="18"/>
                </w:rPr>
                <w:t>Nessus Cloud</w:t>
              </w:r>
            </w:ins>
          </w:p>
        </w:tc>
        <w:tc>
          <w:tcPr>
            <w:tcW w:w="4420" w:type="dxa"/>
            <w:tcBorders>
              <w:top w:val="nil"/>
              <w:left w:val="nil"/>
              <w:bottom w:val="single" w:sz="8" w:space="0" w:color="000000"/>
              <w:right w:val="single" w:sz="8" w:space="0" w:color="000000"/>
            </w:tcBorders>
            <w:shd w:val="clear" w:color="auto" w:fill="auto"/>
          </w:tcPr>
          <w:p w14:paraId="2FB9DC71" w14:textId="77777777" w:rsidR="00283A15" w:rsidRPr="008C222A" w:rsidRDefault="00283A15" w:rsidP="00283A15">
            <w:pPr>
              <w:rPr>
                <w:ins w:id="659" w:author="Zavala, Jose@OSI" w:date="2017-10-27T10:04:00Z"/>
                <w:rFonts w:ascii="Arial Narrow" w:hAnsi="Arial Narrow" w:cs="Arial"/>
                <w:color w:val="000000"/>
                <w:sz w:val="18"/>
                <w:szCs w:val="18"/>
              </w:rPr>
            </w:pPr>
            <w:ins w:id="660" w:author="Zavala, Jose@OSI" w:date="2017-10-27T10:04:00Z">
              <w:r w:rsidRPr="008C222A">
                <w:rPr>
                  <w:rFonts w:ascii="Arial Narrow" w:hAnsi="Arial Narrow" w:cs="Arial"/>
                  <w:color w:val="000000"/>
                  <w:sz w:val="18"/>
                  <w:szCs w:val="18"/>
                </w:rPr>
                <w:t>Cloud based penetration tester with comprehensive solutions that provide continuous visibility and critical context, enabling decisive actions to protect your organization.</w:t>
              </w:r>
            </w:ins>
          </w:p>
        </w:tc>
        <w:tc>
          <w:tcPr>
            <w:tcW w:w="1710" w:type="dxa"/>
            <w:tcBorders>
              <w:top w:val="nil"/>
              <w:left w:val="nil"/>
              <w:bottom w:val="single" w:sz="8" w:space="0" w:color="000000"/>
              <w:right w:val="single" w:sz="8" w:space="0" w:color="000000"/>
            </w:tcBorders>
            <w:shd w:val="clear" w:color="auto" w:fill="auto"/>
            <w:vAlign w:val="center"/>
          </w:tcPr>
          <w:p w14:paraId="084AA48F" w14:textId="77777777" w:rsidR="00283A15" w:rsidRPr="008C222A" w:rsidRDefault="00283A15" w:rsidP="00283A15">
            <w:pPr>
              <w:rPr>
                <w:ins w:id="661" w:author="Zavala, Jose@OSI" w:date="2017-10-27T10:04:00Z"/>
                <w:rFonts w:ascii="Arial Narrow" w:hAnsi="Arial Narrow" w:cs="Arial"/>
                <w:color w:val="000000"/>
                <w:sz w:val="18"/>
                <w:szCs w:val="18"/>
              </w:rPr>
            </w:pPr>
            <w:ins w:id="662" w:author="Zavala, Jose@OSI" w:date="2017-10-27T10:04:00Z">
              <w:r w:rsidRPr="008C222A">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hideMark/>
          </w:tcPr>
          <w:p w14:paraId="3297BCB2" w14:textId="77777777" w:rsidR="00283A15" w:rsidRPr="008C222A" w:rsidRDefault="00283A15" w:rsidP="00283A15">
            <w:pPr>
              <w:rPr>
                <w:ins w:id="663" w:author="Zavala, Jose@OSI" w:date="2017-10-27T10:04:00Z"/>
                <w:rFonts w:ascii="Arial Narrow" w:hAnsi="Arial Narrow" w:cs="Arial"/>
                <w:color w:val="000000"/>
                <w:sz w:val="18"/>
                <w:szCs w:val="18"/>
              </w:rPr>
            </w:pPr>
          </w:p>
        </w:tc>
      </w:tr>
      <w:tr w:rsidR="00283A15" w:rsidRPr="004E0B41" w14:paraId="62536623" w14:textId="77777777" w:rsidTr="00283A15">
        <w:trPr>
          <w:trHeight w:val="300"/>
          <w:jc w:val="center"/>
          <w:ins w:id="66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55E497D9" w14:textId="77777777" w:rsidR="00283A15" w:rsidRDefault="00283A15" w:rsidP="00283A15">
            <w:pPr>
              <w:rPr>
                <w:ins w:id="665" w:author="Zavala, Jose@OSI" w:date="2017-10-27T10:04:00Z"/>
                <w:rFonts w:ascii="Arial Narrow" w:hAnsi="Arial Narrow" w:cs="Arial"/>
                <w:b/>
                <w:bCs/>
                <w:color w:val="000000"/>
                <w:sz w:val="18"/>
                <w:szCs w:val="18"/>
              </w:rPr>
            </w:pPr>
            <w:ins w:id="666" w:author="Zavala, Jose@OSI" w:date="2017-10-27T10:04:00Z">
              <w:r>
                <w:rPr>
                  <w:rFonts w:ascii="Arial Narrow" w:hAnsi="Arial Narrow" w:cs="Arial"/>
                  <w:b/>
                  <w:bCs/>
                  <w:color w:val="000000"/>
                  <w:sz w:val="18"/>
                  <w:szCs w:val="18"/>
                </w:rPr>
                <w:t>Front-end c</w:t>
              </w:r>
              <w:r w:rsidRPr="00C04725">
                <w:rPr>
                  <w:rFonts w:ascii="Arial Narrow" w:hAnsi="Arial Narrow" w:cs="Arial"/>
                  <w:b/>
                  <w:bCs/>
                  <w:color w:val="000000"/>
                  <w:sz w:val="18"/>
                  <w:szCs w:val="18"/>
                </w:rPr>
                <w:t>ode-style guidelines</w:t>
              </w:r>
            </w:ins>
          </w:p>
        </w:tc>
        <w:tc>
          <w:tcPr>
            <w:tcW w:w="2160" w:type="dxa"/>
            <w:tcBorders>
              <w:top w:val="nil"/>
              <w:left w:val="nil"/>
              <w:bottom w:val="single" w:sz="8" w:space="0" w:color="000000"/>
              <w:right w:val="single" w:sz="8" w:space="0" w:color="000000"/>
            </w:tcBorders>
            <w:shd w:val="clear" w:color="auto" w:fill="auto"/>
            <w:vAlign w:val="center"/>
          </w:tcPr>
          <w:p w14:paraId="3DA25266" w14:textId="77777777" w:rsidR="00283A15" w:rsidRPr="008C222A" w:rsidRDefault="00283A15" w:rsidP="00283A15">
            <w:pPr>
              <w:rPr>
                <w:ins w:id="667" w:author="Zavala, Jose@OSI" w:date="2017-10-27T10:04:00Z"/>
                <w:rFonts w:ascii="Arial Narrow" w:hAnsi="Arial Narrow" w:cs="Arial"/>
                <w:color w:val="000000"/>
                <w:sz w:val="18"/>
                <w:szCs w:val="18"/>
              </w:rPr>
            </w:pPr>
            <w:ins w:id="668" w:author="Zavala, Jose@OSI" w:date="2017-10-27T10:04:00Z">
              <w:r w:rsidRPr="00C04725">
                <w:rPr>
                  <w:rFonts w:ascii="Arial Narrow" w:hAnsi="Arial Narrow" w:cs="Arial"/>
                  <w:color w:val="000000"/>
                  <w:sz w:val="18"/>
                  <w:szCs w:val="18"/>
                </w:rPr>
                <w:t>JSLint and CodeClimate</w:t>
              </w:r>
            </w:ins>
          </w:p>
        </w:tc>
        <w:tc>
          <w:tcPr>
            <w:tcW w:w="4420" w:type="dxa"/>
            <w:tcBorders>
              <w:top w:val="nil"/>
              <w:left w:val="nil"/>
              <w:bottom w:val="single" w:sz="8" w:space="0" w:color="000000"/>
              <w:right w:val="single" w:sz="8" w:space="0" w:color="000000"/>
            </w:tcBorders>
            <w:shd w:val="clear" w:color="auto" w:fill="auto"/>
          </w:tcPr>
          <w:p w14:paraId="173FF97C" w14:textId="77777777" w:rsidR="00283A15" w:rsidRPr="008C222A" w:rsidRDefault="00283A15" w:rsidP="00283A15">
            <w:pPr>
              <w:rPr>
                <w:ins w:id="669" w:author="Zavala, Jose@OSI" w:date="2017-10-27T10:04:00Z"/>
                <w:rFonts w:ascii="Arial Narrow" w:hAnsi="Arial Narrow" w:cs="Arial"/>
                <w:color w:val="000000"/>
                <w:sz w:val="18"/>
                <w:szCs w:val="18"/>
              </w:rPr>
            </w:pPr>
            <w:ins w:id="670" w:author="Zavala, Jose@OSI" w:date="2017-10-27T10:04:00Z">
              <w:r>
                <w:rPr>
                  <w:rFonts w:ascii="Arial Narrow" w:hAnsi="Arial Narrow" w:cs="Arial"/>
                  <w:color w:val="000000"/>
                  <w:sz w:val="18"/>
                  <w:szCs w:val="18"/>
                </w:rPr>
                <w:t>JSLint c</w:t>
              </w:r>
              <w:r w:rsidRPr="00C04725">
                <w:rPr>
                  <w:rFonts w:ascii="Arial Narrow" w:hAnsi="Arial Narrow" w:cs="Arial"/>
                  <w:color w:val="000000"/>
                  <w:sz w:val="18"/>
                  <w:szCs w:val="18"/>
                </w:rPr>
                <w:t>hecks for consistency with Javascript coding style guidelines.  CodeClimate also verifies conformance to Ruby coding style guide</w:t>
              </w:r>
            </w:ins>
          </w:p>
        </w:tc>
        <w:tc>
          <w:tcPr>
            <w:tcW w:w="1710" w:type="dxa"/>
            <w:tcBorders>
              <w:top w:val="nil"/>
              <w:left w:val="nil"/>
              <w:bottom w:val="single" w:sz="8" w:space="0" w:color="000000"/>
              <w:right w:val="single" w:sz="8" w:space="0" w:color="000000"/>
            </w:tcBorders>
            <w:shd w:val="clear" w:color="auto" w:fill="auto"/>
            <w:vAlign w:val="center"/>
          </w:tcPr>
          <w:p w14:paraId="0C52C924" w14:textId="77777777" w:rsidR="00283A15" w:rsidRPr="008C222A" w:rsidRDefault="00283A15" w:rsidP="00283A15">
            <w:pPr>
              <w:rPr>
                <w:ins w:id="671" w:author="Zavala, Jose@OSI" w:date="2017-10-27T10:04:00Z"/>
                <w:rFonts w:ascii="Arial Narrow" w:hAnsi="Arial Narrow" w:cs="Arial"/>
                <w:color w:val="000000"/>
                <w:sz w:val="18"/>
                <w:szCs w:val="18"/>
              </w:rPr>
            </w:pPr>
            <w:ins w:id="672" w:author="Zavala, Jose@OSI" w:date="2017-10-27T10:04:00Z">
              <w:r>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5EFB1B4E" w14:textId="77777777" w:rsidR="00283A15" w:rsidRPr="008C222A" w:rsidRDefault="00283A15" w:rsidP="00283A15">
            <w:pPr>
              <w:rPr>
                <w:ins w:id="673" w:author="Zavala, Jose@OSI" w:date="2017-10-27T10:04:00Z"/>
                <w:rFonts w:ascii="Arial Narrow" w:hAnsi="Arial Narrow" w:cs="Arial"/>
                <w:color w:val="000000"/>
                <w:sz w:val="18"/>
                <w:szCs w:val="18"/>
              </w:rPr>
            </w:pPr>
          </w:p>
        </w:tc>
      </w:tr>
      <w:tr w:rsidR="00283A15" w:rsidRPr="00AC4ED4" w14:paraId="5D89F493" w14:textId="77777777" w:rsidTr="00283A15">
        <w:trPr>
          <w:trHeight w:val="97"/>
          <w:jc w:val="center"/>
          <w:ins w:id="67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34822EA6" w14:textId="77777777" w:rsidR="00283A15" w:rsidRPr="00AC4ED4" w:rsidRDefault="00283A15" w:rsidP="00283A15">
            <w:pPr>
              <w:rPr>
                <w:ins w:id="675" w:author="Zavala, Jose@OSI" w:date="2017-10-27T10:04:00Z"/>
                <w:rFonts w:ascii="Arial Narrow" w:hAnsi="Arial Narrow" w:cs="Arial"/>
                <w:b/>
                <w:bCs/>
                <w:color w:val="000000" w:themeColor="text1"/>
                <w:sz w:val="18"/>
                <w:szCs w:val="18"/>
              </w:rPr>
            </w:pPr>
            <w:ins w:id="676" w:author="Zavala, Jose@OSI" w:date="2017-10-27T10:04:00Z">
              <w:r w:rsidRPr="00AC4ED4">
                <w:rPr>
                  <w:rFonts w:ascii="Arial Narrow" w:hAnsi="Arial Narrow" w:cs="Arial"/>
                  <w:b/>
                  <w:bCs/>
                  <w:color w:val="000000" w:themeColor="text1"/>
                  <w:sz w:val="18"/>
                  <w:szCs w:val="18"/>
                </w:rPr>
                <w:t>Back-end code-style guidelines</w:t>
              </w:r>
            </w:ins>
          </w:p>
        </w:tc>
        <w:tc>
          <w:tcPr>
            <w:tcW w:w="2160" w:type="dxa"/>
            <w:tcBorders>
              <w:top w:val="single" w:sz="8" w:space="0" w:color="000000"/>
              <w:left w:val="nil"/>
              <w:bottom w:val="single" w:sz="8" w:space="0" w:color="000000"/>
              <w:right w:val="single" w:sz="8" w:space="0" w:color="000000"/>
            </w:tcBorders>
            <w:shd w:val="clear" w:color="auto" w:fill="auto"/>
            <w:vAlign w:val="center"/>
          </w:tcPr>
          <w:p w14:paraId="0144594B" w14:textId="77777777" w:rsidR="00283A15" w:rsidRPr="00AC4ED4" w:rsidRDefault="00283A15" w:rsidP="00283A15">
            <w:pPr>
              <w:rPr>
                <w:ins w:id="677" w:author="Zavala, Jose@OSI" w:date="2017-10-27T10:04:00Z"/>
                <w:rFonts w:ascii="Arial Narrow" w:hAnsi="Arial Narrow" w:cs="Arial"/>
                <w:color w:val="000000" w:themeColor="text1"/>
                <w:sz w:val="18"/>
                <w:szCs w:val="18"/>
              </w:rPr>
            </w:pPr>
            <w:ins w:id="678" w:author="Zavala, Jose@OSI" w:date="2017-10-27T10:04:00Z">
              <w:r w:rsidRPr="00AC4ED4">
                <w:rPr>
                  <w:rFonts w:ascii="Arial Narrow" w:hAnsi="Arial Narrow" w:cs="Arial"/>
                  <w:color w:val="000000" w:themeColor="text1"/>
                  <w:sz w:val="18"/>
                  <w:szCs w:val="18"/>
                </w:rPr>
                <w:t>Sonarqube</w:t>
              </w:r>
            </w:ins>
          </w:p>
        </w:tc>
        <w:tc>
          <w:tcPr>
            <w:tcW w:w="4420" w:type="dxa"/>
            <w:tcBorders>
              <w:top w:val="nil"/>
              <w:left w:val="nil"/>
              <w:bottom w:val="single" w:sz="8" w:space="0" w:color="000000"/>
              <w:right w:val="single" w:sz="8" w:space="0" w:color="000000"/>
            </w:tcBorders>
            <w:shd w:val="clear" w:color="auto" w:fill="auto"/>
          </w:tcPr>
          <w:p w14:paraId="3622548F" w14:textId="77777777" w:rsidR="00283A15" w:rsidRPr="00AC4ED4" w:rsidRDefault="00283A15" w:rsidP="00283A15">
            <w:pPr>
              <w:rPr>
                <w:ins w:id="679" w:author="Zavala, Jose@OSI" w:date="2017-10-27T10:04:00Z"/>
                <w:rFonts w:ascii="Arial Narrow" w:hAnsi="Arial Narrow" w:cs="Arial"/>
                <w:color w:val="000000" w:themeColor="text1"/>
                <w:sz w:val="18"/>
                <w:szCs w:val="18"/>
              </w:rPr>
            </w:pPr>
            <w:ins w:id="680" w:author="Zavala, Jose@OSI" w:date="2017-10-27T10:04:00Z">
              <w:r w:rsidRPr="00AC4ED4">
                <w:rPr>
                  <w:rFonts w:ascii="Arial Narrow" w:hAnsi="Arial Narrow" w:cs="Arial"/>
                  <w:color w:val="000000" w:themeColor="text1"/>
                  <w:sz w:val="18"/>
                  <w:szCs w:val="18"/>
                </w:rPr>
                <w:t>Open source platform for continuous inspection of code quality.</w:t>
              </w:r>
            </w:ins>
          </w:p>
        </w:tc>
        <w:tc>
          <w:tcPr>
            <w:tcW w:w="1710" w:type="dxa"/>
            <w:tcBorders>
              <w:top w:val="nil"/>
              <w:left w:val="nil"/>
              <w:bottom w:val="single" w:sz="8" w:space="0" w:color="000000"/>
              <w:right w:val="single" w:sz="8" w:space="0" w:color="000000"/>
            </w:tcBorders>
            <w:shd w:val="clear" w:color="auto" w:fill="auto"/>
            <w:vAlign w:val="center"/>
          </w:tcPr>
          <w:p w14:paraId="5E12C246" w14:textId="77777777" w:rsidR="00283A15" w:rsidRPr="00AC4ED4" w:rsidRDefault="00283A15" w:rsidP="00283A15">
            <w:pPr>
              <w:rPr>
                <w:ins w:id="681" w:author="Zavala, Jose@OSI" w:date="2017-10-27T10:04:00Z"/>
                <w:rFonts w:ascii="Arial Narrow" w:hAnsi="Arial Narrow" w:cs="Arial"/>
                <w:color w:val="000000" w:themeColor="text1"/>
                <w:sz w:val="18"/>
                <w:szCs w:val="18"/>
              </w:rPr>
            </w:pPr>
            <w:ins w:id="682" w:author="Zavala, Jose@OSI" w:date="2017-10-27T10:04:00Z">
              <w:r w:rsidRPr="00AC4ED4">
                <w:rPr>
                  <w:rFonts w:ascii="Arial Narrow" w:hAnsi="Arial Narrow" w:cs="Arial"/>
                  <w:color w:val="000000" w:themeColor="text1"/>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10B3D1F2" w14:textId="77777777" w:rsidR="00283A15" w:rsidRPr="00AC4ED4" w:rsidRDefault="00283A15" w:rsidP="00283A15">
            <w:pPr>
              <w:rPr>
                <w:ins w:id="683" w:author="Zavala, Jose@OSI" w:date="2017-10-27T10:04:00Z"/>
                <w:rFonts w:ascii="Arial Narrow" w:hAnsi="Arial Narrow" w:cs="Arial"/>
                <w:color w:val="000000" w:themeColor="text1"/>
                <w:sz w:val="18"/>
                <w:szCs w:val="18"/>
              </w:rPr>
            </w:pPr>
          </w:p>
        </w:tc>
      </w:tr>
      <w:tr w:rsidR="00283A15" w:rsidRPr="004E0B41" w14:paraId="0951B761" w14:textId="77777777" w:rsidTr="00283A15">
        <w:trPr>
          <w:trHeight w:val="300"/>
          <w:jc w:val="center"/>
          <w:ins w:id="684"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10788612" w14:textId="77777777" w:rsidR="00283A15" w:rsidRPr="008C222A" w:rsidRDefault="00283A15" w:rsidP="00283A15">
            <w:pPr>
              <w:rPr>
                <w:ins w:id="685"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8" w:space="0" w:color="000000"/>
              <w:right w:val="single" w:sz="8" w:space="0" w:color="000000"/>
            </w:tcBorders>
            <w:shd w:val="clear" w:color="auto" w:fill="auto"/>
            <w:vAlign w:val="center"/>
          </w:tcPr>
          <w:p w14:paraId="7ABC0BC5" w14:textId="77777777" w:rsidR="00283A15" w:rsidRPr="008C222A" w:rsidRDefault="00283A15" w:rsidP="00283A15">
            <w:pPr>
              <w:rPr>
                <w:ins w:id="686"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vAlign w:val="center"/>
          </w:tcPr>
          <w:p w14:paraId="1B1C7D5A" w14:textId="77777777" w:rsidR="00283A15" w:rsidRPr="008C222A" w:rsidRDefault="00283A15" w:rsidP="00283A15">
            <w:pPr>
              <w:rPr>
                <w:ins w:id="687"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2F01B80B" w14:textId="77777777" w:rsidR="00283A15" w:rsidRPr="008C222A" w:rsidRDefault="00283A15" w:rsidP="00283A15">
            <w:pPr>
              <w:rPr>
                <w:ins w:id="688"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FFFFFF" w:themeFill="background1"/>
          </w:tcPr>
          <w:p w14:paraId="6FFE495F" w14:textId="77777777" w:rsidR="00283A15" w:rsidRPr="008C222A" w:rsidRDefault="00283A15" w:rsidP="00283A15">
            <w:pPr>
              <w:rPr>
                <w:ins w:id="689" w:author="Zavala, Jose@OSI" w:date="2017-10-27T10:04:00Z"/>
                <w:rFonts w:ascii="Arial Narrow" w:hAnsi="Arial Narrow" w:cs="Arial"/>
                <w:color w:val="000000"/>
                <w:sz w:val="18"/>
                <w:szCs w:val="18"/>
              </w:rPr>
            </w:pPr>
          </w:p>
        </w:tc>
      </w:tr>
      <w:tr w:rsidR="00283A15" w:rsidRPr="004E0B41" w14:paraId="697D50B5" w14:textId="77777777" w:rsidTr="00283A15">
        <w:trPr>
          <w:trHeight w:val="300"/>
          <w:jc w:val="center"/>
          <w:ins w:id="690"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1EF4AD14" w14:textId="77777777" w:rsidR="00283A15" w:rsidRDefault="00283A15" w:rsidP="00283A15">
            <w:pPr>
              <w:rPr>
                <w:ins w:id="691"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8" w:space="0" w:color="000000"/>
              <w:right w:val="single" w:sz="8" w:space="0" w:color="000000"/>
            </w:tcBorders>
            <w:shd w:val="clear" w:color="auto" w:fill="auto"/>
            <w:vAlign w:val="center"/>
          </w:tcPr>
          <w:p w14:paraId="2BA08B85" w14:textId="77777777" w:rsidR="00283A15" w:rsidRPr="008C222A" w:rsidRDefault="00283A15" w:rsidP="00283A15">
            <w:pPr>
              <w:rPr>
                <w:ins w:id="692"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vAlign w:val="center"/>
          </w:tcPr>
          <w:p w14:paraId="49152A15" w14:textId="77777777" w:rsidR="00283A15" w:rsidRPr="008C222A" w:rsidRDefault="00283A15" w:rsidP="00283A15">
            <w:pPr>
              <w:rPr>
                <w:ins w:id="693"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4BFC4D62" w14:textId="77777777" w:rsidR="00283A15" w:rsidRPr="008C222A" w:rsidRDefault="00283A15" w:rsidP="00283A15">
            <w:pPr>
              <w:rPr>
                <w:ins w:id="694"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FFFFFF" w:themeFill="background1"/>
          </w:tcPr>
          <w:p w14:paraId="293175B4" w14:textId="77777777" w:rsidR="00283A15" w:rsidRDefault="00283A15" w:rsidP="00283A15">
            <w:pPr>
              <w:rPr>
                <w:ins w:id="695" w:author="Zavala, Jose@OSI" w:date="2017-10-27T10:04:00Z"/>
                <w:rFonts w:ascii="Arial Narrow" w:hAnsi="Arial Narrow" w:cs="Arial"/>
                <w:color w:val="000000"/>
                <w:sz w:val="18"/>
                <w:szCs w:val="18"/>
              </w:rPr>
            </w:pPr>
          </w:p>
        </w:tc>
      </w:tr>
      <w:tr w:rsidR="00283A15" w:rsidRPr="004E0B41" w14:paraId="699E54A3" w14:textId="77777777" w:rsidTr="00283A15">
        <w:trPr>
          <w:trHeight w:val="300"/>
          <w:jc w:val="center"/>
          <w:ins w:id="696"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078E1330" w14:textId="77777777" w:rsidR="00283A15" w:rsidRPr="008C222A" w:rsidRDefault="00283A15" w:rsidP="00283A15">
            <w:pPr>
              <w:rPr>
                <w:ins w:id="697"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8" w:space="0" w:color="000000"/>
              <w:right w:val="single" w:sz="8" w:space="0" w:color="000000"/>
            </w:tcBorders>
            <w:shd w:val="clear" w:color="auto" w:fill="auto"/>
            <w:vAlign w:val="center"/>
          </w:tcPr>
          <w:p w14:paraId="7082CD56" w14:textId="77777777" w:rsidR="00283A15" w:rsidRPr="008C222A" w:rsidRDefault="00283A15" w:rsidP="00283A15">
            <w:pPr>
              <w:rPr>
                <w:ins w:id="698"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single" w:sz="8" w:space="0" w:color="000000"/>
            </w:tcBorders>
            <w:shd w:val="clear" w:color="auto" w:fill="auto"/>
            <w:vAlign w:val="center"/>
          </w:tcPr>
          <w:p w14:paraId="650C3F38" w14:textId="77777777" w:rsidR="00283A15" w:rsidRPr="008C222A" w:rsidRDefault="00283A15" w:rsidP="00283A15">
            <w:pPr>
              <w:rPr>
                <w:ins w:id="699"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single" w:sz="8" w:space="0" w:color="000000"/>
            </w:tcBorders>
            <w:shd w:val="clear" w:color="auto" w:fill="auto"/>
            <w:vAlign w:val="center"/>
          </w:tcPr>
          <w:p w14:paraId="21E2459A" w14:textId="77777777" w:rsidR="00283A15" w:rsidRPr="008C222A" w:rsidRDefault="00283A15" w:rsidP="00283A15">
            <w:pPr>
              <w:rPr>
                <w:ins w:id="700"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auto" w:fill="FFFFFF" w:themeFill="background1"/>
          </w:tcPr>
          <w:p w14:paraId="0094DAE6" w14:textId="77777777" w:rsidR="00283A15" w:rsidRPr="008C222A" w:rsidRDefault="00283A15" w:rsidP="00283A15">
            <w:pPr>
              <w:rPr>
                <w:ins w:id="701" w:author="Zavala, Jose@OSI" w:date="2017-10-27T10:04:00Z"/>
                <w:rFonts w:ascii="Arial Narrow" w:hAnsi="Arial Narrow" w:cs="Arial"/>
                <w:color w:val="000000"/>
                <w:sz w:val="18"/>
                <w:szCs w:val="18"/>
              </w:rPr>
            </w:pPr>
          </w:p>
        </w:tc>
      </w:tr>
      <w:tr w:rsidR="00283A15" w:rsidRPr="004E0B41" w14:paraId="02C1ACD1" w14:textId="77777777" w:rsidTr="00283A15">
        <w:trPr>
          <w:trHeight w:val="300"/>
          <w:jc w:val="center"/>
          <w:ins w:id="702" w:author="Zavala, Jose@OSI" w:date="2017-10-27T10:04:00Z"/>
        </w:trPr>
        <w:tc>
          <w:tcPr>
            <w:tcW w:w="2870" w:type="dxa"/>
            <w:tcBorders>
              <w:top w:val="nil"/>
              <w:left w:val="single" w:sz="8" w:space="0" w:color="000000"/>
              <w:bottom w:val="single" w:sz="8" w:space="0" w:color="000000"/>
              <w:right w:val="nil"/>
            </w:tcBorders>
            <w:shd w:val="clear" w:color="000000" w:fill="D9D9D9"/>
            <w:noWrap/>
            <w:vAlign w:val="center"/>
            <w:hideMark/>
          </w:tcPr>
          <w:p w14:paraId="7A21DC0F" w14:textId="77777777" w:rsidR="00283A15" w:rsidRPr="008C222A" w:rsidRDefault="00283A15" w:rsidP="00283A15">
            <w:pPr>
              <w:rPr>
                <w:ins w:id="703" w:author="Zavala, Jose@OSI" w:date="2017-10-27T10:04:00Z"/>
                <w:rFonts w:ascii="Arial Narrow" w:hAnsi="Arial Narrow" w:cs="Arial"/>
                <w:b/>
                <w:bCs/>
                <w:color w:val="000000"/>
                <w:sz w:val="18"/>
                <w:szCs w:val="18"/>
              </w:rPr>
            </w:pPr>
            <w:ins w:id="704" w:author="Zavala, Jose@OSI" w:date="2017-10-27T10:04:00Z">
              <w:r w:rsidRPr="008C222A">
                <w:rPr>
                  <w:rFonts w:ascii="Arial Narrow" w:hAnsi="Arial Narrow" w:cs="Arial"/>
                  <w:b/>
                  <w:bCs/>
                  <w:color w:val="000000"/>
                  <w:sz w:val="18"/>
                  <w:szCs w:val="18"/>
                </w:rPr>
                <w:t>SYSTEM ADMINISTRATION TOOLS</w:t>
              </w:r>
            </w:ins>
          </w:p>
        </w:tc>
        <w:tc>
          <w:tcPr>
            <w:tcW w:w="2160" w:type="dxa"/>
            <w:tcBorders>
              <w:top w:val="nil"/>
              <w:left w:val="nil"/>
              <w:bottom w:val="single" w:sz="8" w:space="0" w:color="000000"/>
              <w:right w:val="nil"/>
            </w:tcBorders>
            <w:shd w:val="clear" w:color="000000" w:fill="D9D9D9"/>
            <w:noWrap/>
            <w:vAlign w:val="center"/>
            <w:hideMark/>
          </w:tcPr>
          <w:p w14:paraId="000437DE" w14:textId="77777777" w:rsidR="00283A15" w:rsidRPr="008C222A" w:rsidRDefault="00283A15" w:rsidP="00283A15">
            <w:pPr>
              <w:rPr>
                <w:ins w:id="705" w:author="Zavala, Jose@OSI" w:date="2017-10-27T10:04:00Z"/>
                <w:rFonts w:ascii="Arial Narrow" w:hAnsi="Arial Narrow" w:cs="Arial"/>
                <w:color w:val="000000"/>
                <w:sz w:val="18"/>
                <w:szCs w:val="18"/>
              </w:rPr>
            </w:pPr>
          </w:p>
        </w:tc>
        <w:tc>
          <w:tcPr>
            <w:tcW w:w="4420" w:type="dxa"/>
            <w:tcBorders>
              <w:top w:val="nil"/>
              <w:left w:val="nil"/>
              <w:bottom w:val="single" w:sz="8" w:space="0" w:color="000000"/>
              <w:right w:val="nil"/>
            </w:tcBorders>
            <w:shd w:val="clear" w:color="000000" w:fill="D9D9D9"/>
            <w:noWrap/>
            <w:hideMark/>
          </w:tcPr>
          <w:p w14:paraId="3CE00269" w14:textId="77777777" w:rsidR="00283A15" w:rsidRPr="008C222A" w:rsidRDefault="00283A15" w:rsidP="00283A15">
            <w:pPr>
              <w:rPr>
                <w:ins w:id="706" w:author="Zavala, Jose@OSI" w:date="2017-10-27T10:04:00Z"/>
                <w:rFonts w:ascii="Arial Narrow" w:hAnsi="Arial Narrow" w:cs="Arial"/>
                <w:color w:val="000000"/>
                <w:sz w:val="18"/>
                <w:szCs w:val="18"/>
              </w:rPr>
            </w:pPr>
          </w:p>
        </w:tc>
        <w:tc>
          <w:tcPr>
            <w:tcW w:w="1710" w:type="dxa"/>
            <w:tcBorders>
              <w:top w:val="nil"/>
              <w:left w:val="nil"/>
              <w:bottom w:val="single" w:sz="8" w:space="0" w:color="000000"/>
              <w:right w:val="nil"/>
            </w:tcBorders>
            <w:shd w:val="clear" w:color="000000" w:fill="D9D9D9"/>
            <w:noWrap/>
            <w:vAlign w:val="center"/>
            <w:hideMark/>
          </w:tcPr>
          <w:p w14:paraId="78C949EA" w14:textId="77777777" w:rsidR="00283A15" w:rsidRPr="008C222A" w:rsidRDefault="00283A15" w:rsidP="00283A15">
            <w:pPr>
              <w:rPr>
                <w:ins w:id="707" w:author="Zavala, Jose@OSI" w:date="2017-10-27T10:04:00Z"/>
                <w:rFonts w:ascii="Arial Narrow" w:hAnsi="Arial Narrow" w:cs="Arial"/>
                <w:color w:val="000000"/>
                <w:sz w:val="18"/>
                <w:szCs w:val="18"/>
              </w:rPr>
            </w:pPr>
          </w:p>
        </w:tc>
        <w:tc>
          <w:tcPr>
            <w:tcW w:w="2312" w:type="dxa"/>
            <w:tcBorders>
              <w:top w:val="nil"/>
              <w:left w:val="nil"/>
              <w:bottom w:val="single" w:sz="8" w:space="0" w:color="000000"/>
              <w:right w:val="single" w:sz="8" w:space="0" w:color="000000"/>
            </w:tcBorders>
            <w:shd w:val="clear" w:color="000000" w:fill="D9D9D9"/>
            <w:noWrap/>
            <w:hideMark/>
          </w:tcPr>
          <w:p w14:paraId="5D25808E" w14:textId="77777777" w:rsidR="00283A15" w:rsidRPr="008C222A" w:rsidRDefault="00283A15" w:rsidP="00283A15">
            <w:pPr>
              <w:rPr>
                <w:ins w:id="708" w:author="Zavala, Jose@OSI" w:date="2017-10-27T10:04:00Z"/>
                <w:rFonts w:ascii="Arial Narrow" w:hAnsi="Arial Narrow" w:cs="Arial"/>
                <w:color w:val="000000"/>
                <w:sz w:val="18"/>
                <w:szCs w:val="18"/>
              </w:rPr>
            </w:pPr>
          </w:p>
        </w:tc>
      </w:tr>
      <w:tr w:rsidR="00283A15" w:rsidRPr="004E0B41" w14:paraId="74A20B81" w14:textId="77777777" w:rsidTr="00283A15">
        <w:trPr>
          <w:trHeight w:val="300"/>
          <w:jc w:val="center"/>
          <w:ins w:id="709"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5B0F909C" w14:textId="77777777" w:rsidR="00283A15" w:rsidRPr="008C222A" w:rsidRDefault="00283A15" w:rsidP="00283A15">
            <w:pPr>
              <w:rPr>
                <w:ins w:id="710" w:author="Zavala, Jose@OSI" w:date="2017-10-27T10:04:00Z"/>
                <w:rFonts w:ascii="Arial Narrow" w:hAnsi="Arial Narrow" w:cs="Arial"/>
                <w:b/>
                <w:bCs/>
                <w:color w:val="000000"/>
                <w:sz w:val="18"/>
                <w:szCs w:val="18"/>
              </w:rPr>
            </w:pPr>
            <w:ins w:id="711" w:author="Zavala, Jose@OSI" w:date="2017-10-27T10:04:00Z">
              <w:r w:rsidRPr="008C222A">
                <w:rPr>
                  <w:rFonts w:ascii="Arial Narrow" w:hAnsi="Arial Narrow" w:cs="Arial"/>
                  <w:b/>
                  <w:bCs/>
                  <w:color w:val="000000"/>
                  <w:sz w:val="18"/>
                  <w:szCs w:val="18"/>
                </w:rPr>
                <w:t>Continuous monitoring</w:t>
              </w:r>
            </w:ins>
          </w:p>
        </w:tc>
        <w:tc>
          <w:tcPr>
            <w:tcW w:w="2160" w:type="dxa"/>
            <w:tcBorders>
              <w:top w:val="nil"/>
              <w:left w:val="nil"/>
              <w:bottom w:val="single" w:sz="8" w:space="0" w:color="000000"/>
              <w:right w:val="single" w:sz="8" w:space="0" w:color="000000"/>
            </w:tcBorders>
            <w:shd w:val="clear" w:color="auto" w:fill="auto"/>
            <w:vAlign w:val="center"/>
          </w:tcPr>
          <w:p w14:paraId="7F2BA3D6" w14:textId="77777777" w:rsidR="00283A15" w:rsidRPr="008C222A" w:rsidRDefault="00283A15" w:rsidP="00283A15">
            <w:pPr>
              <w:rPr>
                <w:ins w:id="712" w:author="Zavala, Jose@OSI" w:date="2017-10-27T10:04:00Z"/>
                <w:rFonts w:ascii="Arial Narrow" w:hAnsi="Arial Narrow" w:cs="Arial"/>
                <w:color w:val="000000"/>
                <w:sz w:val="18"/>
                <w:szCs w:val="18"/>
              </w:rPr>
            </w:pPr>
            <w:ins w:id="713" w:author="Zavala, Jose@OSI" w:date="2017-10-27T10:04:00Z">
              <w:r w:rsidRPr="008C222A">
                <w:rPr>
                  <w:rFonts w:ascii="Arial Narrow" w:hAnsi="Arial Narrow" w:cs="Arial"/>
                  <w:color w:val="000000"/>
                  <w:sz w:val="18"/>
                  <w:szCs w:val="18"/>
                </w:rPr>
                <w:t>DataDog</w:t>
              </w:r>
            </w:ins>
          </w:p>
        </w:tc>
        <w:tc>
          <w:tcPr>
            <w:tcW w:w="4420" w:type="dxa"/>
            <w:tcBorders>
              <w:top w:val="nil"/>
              <w:left w:val="nil"/>
              <w:bottom w:val="single" w:sz="8" w:space="0" w:color="000000"/>
              <w:right w:val="single" w:sz="8" w:space="0" w:color="000000"/>
            </w:tcBorders>
            <w:shd w:val="clear" w:color="auto" w:fill="auto"/>
          </w:tcPr>
          <w:p w14:paraId="4839408D" w14:textId="77777777" w:rsidR="00283A15" w:rsidRPr="008C222A" w:rsidRDefault="00283A15" w:rsidP="00283A15">
            <w:pPr>
              <w:rPr>
                <w:ins w:id="714" w:author="Zavala, Jose@OSI" w:date="2017-10-27T10:04:00Z"/>
                <w:rFonts w:ascii="Arial Narrow" w:hAnsi="Arial Narrow" w:cs="Arial"/>
                <w:color w:val="000000"/>
                <w:sz w:val="18"/>
                <w:szCs w:val="18"/>
              </w:rPr>
            </w:pPr>
            <w:ins w:id="715" w:author="Zavala, Jose@OSI" w:date="2017-10-27T10:04:00Z">
              <w:r w:rsidRPr="008C222A">
                <w:rPr>
                  <w:rFonts w:ascii="Arial Narrow" w:hAnsi="Arial Narrow" w:cs="Arial"/>
                  <w:color w:val="000000"/>
                  <w:sz w:val="18"/>
                  <w:szCs w:val="18"/>
                </w:rPr>
                <w:t>A SaaS infrastructure monitoring and alerting service</w:t>
              </w:r>
            </w:ins>
          </w:p>
        </w:tc>
        <w:tc>
          <w:tcPr>
            <w:tcW w:w="1710" w:type="dxa"/>
            <w:tcBorders>
              <w:top w:val="nil"/>
              <w:left w:val="nil"/>
              <w:bottom w:val="single" w:sz="8" w:space="0" w:color="000000"/>
              <w:right w:val="single" w:sz="8" w:space="0" w:color="000000"/>
            </w:tcBorders>
            <w:shd w:val="clear" w:color="auto" w:fill="auto"/>
            <w:vAlign w:val="center"/>
          </w:tcPr>
          <w:p w14:paraId="576E4C25" w14:textId="77777777" w:rsidR="00283A15" w:rsidRPr="008C222A" w:rsidRDefault="00283A15" w:rsidP="00283A15">
            <w:pPr>
              <w:rPr>
                <w:ins w:id="716" w:author="Zavala, Jose@OSI" w:date="2017-10-27T10:04:00Z"/>
                <w:rFonts w:ascii="Arial Narrow" w:hAnsi="Arial Narrow" w:cs="Arial"/>
                <w:color w:val="000000"/>
                <w:sz w:val="18"/>
                <w:szCs w:val="18"/>
              </w:rPr>
            </w:pPr>
            <w:ins w:id="717" w:author="Zavala, Jose@OSI" w:date="2017-10-27T10:04:00Z">
              <w:r w:rsidRPr="008C222A">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hideMark/>
          </w:tcPr>
          <w:p w14:paraId="3D6C0900" w14:textId="77777777" w:rsidR="00283A15" w:rsidRPr="008C222A" w:rsidRDefault="00283A15" w:rsidP="00283A15">
            <w:pPr>
              <w:rPr>
                <w:ins w:id="718" w:author="Zavala, Jose@OSI" w:date="2017-10-27T10:04:00Z"/>
                <w:rFonts w:ascii="Arial Narrow" w:hAnsi="Arial Narrow" w:cs="Arial"/>
                <w:color w:val="000000"/>
                <w:sz w:val="18"/>
                <w:szCs w:val="18"/>
              </w:rPr>
            </w:pPr>
          </w:p>
        </w:tc>
      </w:tr>
      <w:tr w:rsidR="00283A15" w:rsidRPr="004E0B41" w14:paraId="1782F344" w14:textId="77777777" w:rsidTr="00283A15">
        <w:trPr>
          <w:trHeight w:val="300"/>
          <w:jc w:val="center"/>
          <w:ins w:id="719"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07A05126" w14:textId="77777777" w:rsidR="00283A15" w:rsidRPr="008C222A" w:rsidRDefault="00283A15" w:rsidP="00283A15">
            <w:pPr>
              <w:rPr>
                <w:ins w:id="720" w:author="Zavala, Jose@OSI" w:date="2017-10-27T10:04:00Z"/>
                <w:rFonts w:ascii="Arial Narrow" w:hAnsi="Arial Narrow" w:cs="Arial"/>
                <w:b/>
                <w:bCs/>
                <w:color w:val="000000"/>
                <w:sz w:val="18"/>
                <w:szCs w:val="18"/>
              </w:rPr>
            </w:pPr>
            <w:ins w:id="721" w:author="Zavala, Jose@OSI" w:date="2017-10-27T10:04:00Z">
              <w:r w:rsidRPr="008C222A">
                <w:rPr>
                  <w:rFonts w:ascii="Arial Narrow" w:hAnsi="Arial Narrow" w:cs="Arial"/>
                  <w:b/>
                  <w:bCs/>
                  <w:color w:val="000000"/>
                  <w:sz w:val="18"/>
                  <w:szCs w:val="18"/>
                </w:rPr>
                <w:lastRenderedPageBreak/>
                <w:t>Application monitoring</w:t>
              </w:r>
            </w:ins>
          </w:p>
        </w:tc>
        <w:tc>
          <w:tcPr>
            <w:tcW w:w="2160" w:type="dxa"/>
            <w:tcBorders>
              <w:top w:val="nil"/>
              <w:left w:val="nil"/>
              <w:bottom w:val="single" w:sz="8" w:space="0" w:color="000000"/>
              <w:right w:val="single" w:sz="8" w:space="0" w:color="000000"/>
            </w:tcBorders>
            <w:shd w:val="clear" w:color="auto" w:fill="auto"/>
            <w:vAlign w:val="center"/>
          </w:tcPr>
          <w:p w14:paraId="2C55C6E5" w14:textId="77777777" w:rsidR="00283A15" w:rsidRPr="008C222A" w:rsidRDefault="00283A15" w:rsidP="00283A15">
            <w:pPr>
              <w:rPr>
                <w:ins w:id="722" w:author="Zavala, Jose@OSI" w:date="2017-10-27T10:04:00Z"/>
                <w:rFonts w:ascii="Arial Narrow" w:hAnsi="Arial Narrow" w:cs="Arial"/>
                <w:color w:val="000000"/>
                <w:sz w:val="18"/>
                <w:szCs w:val="18"/>
              </w:rPr>
            </w:pPr>
            <w:ins w:id="723" w:author="Zavala, Jose@OSI" w:date="2017-10-27T10:04:00Z">
              <w:r w:rsidRPr="008C222A">
                <w:rPr>
                  <w:rFonts w:ascii="Arial Narrow" w:hAnsi="Arial Narrow" w:cs="Arial"/>
                  <w:color w:val="000000"/>
                  <w:sz w:val="18"/>
                  <w:szCs w:val="18"/>
                </w:rPr>
                <w:t>PagerDuty</w:t>
              </w:r>
            </w:ins>
          </w:p>
        </w:tc>
        <w:tc>
          <w:tcPr>
            <w:tcW w:w="4420" w:type="dxa"/>
            <w:tcBorders>
              <w:top w:val="nil"/>
              <w:left w:val="nil"/>
              <w:bottom w:val="single" w:sz="8" w:space="0" w:color="000000"/>
              <w:right w:val="single" w:sz="8" w:space="0" w:color="000000"/>
            </w:tcBorders>
            <w:shd w:val="clear" w:color="auto" w:fill="auto"/>
          </w:tcPr>
          <w:p w14:paraId="71BBF97C" w14:textId="77777777" w:rsidR="00283A15" w:rsidRPr="008C222A" w:rsidRDefault="00283A15" w:rsidP="00283A15">
            <w:pPr>
              <w:rPr>
                <w:ins w:id="724" w:author="Zavala, Jose@OSI" w:date="2017-10-27T10:04:00Z"/>
                <w:rFonts w:ascii="Arial Narrow" w:hAnsi="Arial Narrow" w:cs="Arial"/>
                <w:color w:val="000000"/>
                <w:sz w:val="18"/>
                <w:szCs w:val="18"/>
              </w:rPr>
            </w:pPr>
            <w:ins w:id="725" w:author="Zavala, Jose@OSI" w:date="2017-10-27T10:04:00Z">
              <w:r w:rsidRPr="008C222A">
                <w:rPr>
                  <w:rFonts w:ascii="Arial Narrow" w:hAnsi="Arial Narrow" w:cs="Arial"/>
                  <w:color w:val="000000"/>
                  <w:sz w:val="18"/>
                  <w:szCs w:val="18"/>
                </w:rPr>
                <w:t>An incident management system for IT monitoring.</w:t>
              </w:r>
            </w:ins>
          </w:p>
        </w:tc>
        <w:tc>
          <w:tcPr>
            <w:tcW w:w="1710" w:type="dxa"/>
            <w:tcBorders>
              <w:top w:val="nil"/>
              <w:left w:val="nil"/>
              <w:bottom w:val="single" w:sz="8" w:space="0" w:color="000000"/>
              <w:right w:val="single" w:sz="8" w:space="0" w:color="000000"/>
            </w:tcBorders>
            <w:shd w:val="clear" w:color="auto" w:fill="auto"/>
            <w:vAlign w:val="center"/>
          </w:tcPr>
          <w:p w14:paraId="535EF006" w14:textId="77777777" w:rsidR="00283A15" w:rsidRPr="008C222A" w:rsidRDefault="00283A15" w:rsidP="00283A15">
            <w:pPr>
              <w:rPr>
                <w:ins w:id="726" w:author="Zavala, Jose@OSI" w:date="2017-10-27T10:04:00Z"/>
                <w:rFonts w:ascii="Arial Narrow" w:hAnsi="Arial Narrow" w:cs="Arial"/>
                <w:color w:val="000000"/>
                <w:sz w:val="18"/>
                <w:szCs w:val="18"/>
              </w:rPr>
            </w:pPr>
            <w:ins w:id="727" w:author="Zavala, Jose@OSI" w:date="2017-10-27T10:04:00Z">
              <w:r w:rsidRPr="008C222A">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hideMark/>
          </w:tcPr>
          <w:p w14:paraId="7C2AF842" w14:textId="77777777" w:rsidR="00283A15" w:rsidRPr="008C222A" w:rsidRDefault="00283A15" w:rsidP="00283A15">
            <w:pPr>
              <w:rPr>
                <w:ins w:id="728" w:author="Zavala, Jose@OSI" w:date="2017-10-27T10:04:00Z"/>
                <w:rFonts w:ascii="Arial Narrow" w:hAnsi="Arial Narrow" w:cs="Arial"/>
                <w:color w:val="000000"/>
                <w:sz w:val="18"/>
                <w:szCs w:val="18"/>
              </w:rPr>
            </w:pPr>
          </w:p>
        </w:tc>
      </w:tr>
      <w:tr w:rsidR="00283A15" w:rsidRPr="004E0B41" w14:paraId="59C3B65B" w14:textId="77777777" w:rsidTr="00283A15">
        <w:trPr>
          <w:trHeight w:val="300"/>
          <w:jc w:val="center"/>
          <w:ins w:id="729"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15BB31C7" w14:textId="77777777" w:rsidR="00283A15" w:rsidRPr="008C222A" w:rsidRDefault="00283A15" w:rsidP="00283A15">
            <w:pPr>
              <w:rPr>
                <w:ins w:id="730" w:author="Zavala, Jose@OSI" w:date="2017-10-27T10:04:00Z"/>
                <w:rFonts w:ascii="Arial Narrow" w:hAnsi="Arial Narrow" w:cs="Arial"/>
                <w:b/>
                <w:bCs/>
                <w:color w:val="000000"/>
                <w:sz w:val="18"/>
                <w:szCs w:val="18"/>
              </w:rPr>
            </w:pPr>
            <w:ins w:id="731" w:author="Zavala, Jose@OSI" w:date="2017-10-27T10:04:00Z">
              <w:r w:rsidRPr="008C222A">
                <w:rPr>
                  <w:rFonts w:ascii="Arial Narrow" w:hAnsi="Arial Narrow" w:cs="Arial"/>
                  <w:b/>
                  <w:bCs/>
                  <w:color w:val="000000"/>
                  <w:sz w:val="18"/>
                  <w:szCs w:val="18"/>
                </w:rPr>
                <w:t>Centralized logging</w:t>
              </w:r>
            </w:ins>
          </w:p>
        </w:tc>
        <w:tc>
          <w:tcPr>
            <w:tcW w:w="2160" w:type="dxa"/>
            <w:tcBorders>
              <w:top w:val="nil"/>
              <w:left w:val="nil"/>
              <w:bottom w:val="single" w:sz="8" w:space="0" w:color="000000"/>
              <w:right w:val="single" w:sz="8" w:space="0" w:color="000000"/>
            </w:tcBorders>
            <w:shd w:val="clear" w:color="auto" w:fill="auto"/>
            <w:vAlign w:val="center"/>
          </w:tcPr>
          <w:p w14:paraId="49714A00" w14:textId="77777777" w:rsidR="00283A15" w:rsidRPr="008C222A" w:rsidRDefault="00283A15" w:rsidP="00283A15">
            <w:pPr>
              <w:rPr>
                <w:ins w:id="732" w:author="Zavala, Jose@OSI" w:date="2017-10-27T10:04:00Z"/>
                <w:rFonts w:ascii="Arial Narrow" w:hAnsi="Arial Narrow" w:cs="Arial"/>
                <w:color w:val="000000"/>
                <w:sz w:val="18"/>
                <w:szCs w:val="18"/>
              </w:rPr>
            </w:pPr>
            <w:ins w:id="733" w:author="Zavala, Jose@OSI" w:date="2017-10-27T10:04:00Z">
              <w:r>
                <w:rPr>
                  <w:rFonts w:ascii="Arial Narrow" w:hAnsi="Arial Narrow" w:cs="Arial"/>
                  <w:color w:val="000000"/>
                  <w:sz w:val="18"/>
                  <w:szCs w:val="18"/>
                </w:rPr>
                <w:t>Logstash</w:t>
              </w:r>
            </w:ins>
          </w:p>
        </w:tc>
        <w:tc>
          <w:tcPr>
            <w:tcW w:w="4420" w:type="dxa"/>
            <w:tcBorders>
              <w:top w:val="nil"/>
              <w:left w:val="nil"/>
              <w:bottom w:val="single" w:sz="8" w:space="0" w:color="000000"/>
              <w:right w:val="single" w:sz="8" w:space="0" w:color="000000"/>
            </w:tcBorders>
            <w:shd w:val="clear" w:color="auto" w:fill="auto"/>
          </w:tcPr>
          <w:p w14:paraId="1A30D05F" w14:textId="77777777" w:rsidR="00283A15" w:rsidRPr="008C222A" w:rsidRDefault="00283A15" w:rsidP="00283A15">
            <w:pPr>
              <w:rPr>
                <w:ins w:id="734" w:author="Zavala, Jose@OSI" w:date="2017-10-27T10:04:00Z"/>
                <w:rFonts w:ascii="Arial Narrow" w:hAnsi="Arial Narrow" w:cs="Arial"/>
                <w:color w:val="000000"/>
                <w:sz w:val="18"/>
                <w:szCs w:val="18"/>
              </w:rPr>
            </w:pPr>
            <w:ins w:id="735" w:author="Zavala, Jose@OSI" w:date="2017-10-27T10:04:00Z">
              <w:r w:rsidRPr="00C04725">
                <w:rPr>
                  <w:rFonts w:ascii="Arial Narrow" w:hAnsi="Arial Narrow" w:cs="Arial"/>
                  <w:color w:val="000000"/>
                  <w:sz w:val="18"/>
                  <w:szCs w:val="18"/>
                </w:rPr>
                <w:t>Comprehensive log collection</w:t>
              </w:r>
              <w:r>
                <w:rPr>
                  <w:rFonts w:ascii="Arial Narrow" w:hAnsi="Arial Narrow" w:cs="Arial"/>
                  <w:color w:val="000000"/>
                  <w:sz w:val="18"/>
                  <w:szCs w:val="18"/>
                </w:rPr>
                <w:t xml:space="preserve"> tool.</w:t>
              </w:r>
            </w:ins>
          </w:p>
        </w:tc>
        <w:tc>
          <w:tcPr>
            <w:tcW w:w="1710" w:type="dxa"/>
            <w:tcBorders>
              <w:top w:val="nil"/>
              <w:left w:val="nil"/>
              <w:bottom w:val="single" w:sz="8" w:space="0" w:color="000000"/>
              <w:right w:val="single" w:sz="8" w:space="0" w:color="000000"/>
            </w:tcBorders>
            <w:shd w:val="clear" w:color="auto" w:fill="auto"/>
            <w:vAlign w:val="center"/>
          </w:tcPr>
          <w:p w14:paraId="5DB69557" w14:textId="77777777" w:rsidR="00283A15" w:rsidRPr="008C222A" w:rsidRDefault="00283A15" w:rsidP="00283A15">
            <w:pPr>
              <w:rPr>
                <w:ins w:id="736" w:author="Zavala, Jose@OSI" w:date="2017-10-27T10:04:00Z"/>
                <w:rFonts w:ascii="Arial Narrow" w:hAnsi="Arial Narrow" w:cs="Arial"/>
                <w:color w:val="000000"/>
                <w:sz w:val="18"/>
                <w:szCs w:val="18"/>
              </w:rPr>
            </w:pPr>
            <w:ins w:id="737" w:author="Zavala, Jose@OSI" w:date="2017-10-27T10:04:00Z">
              <w:r w:rsidRPr="008C222A">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hideMark/>
          </w:tcPr>
          <w:p w14:paraId="408C19B9" w14:textId="77777777" w:rsidR="00283A15" w:rsidRPr="008C222A" w:rsidRDefault="00283A15" w:rsidP="00283A15">
            <w:pPr>
              <w:rPr>
                <w:ins w:id="738" w:author="Zavala, Jose@OSI" w:date="2017-10-27T10:04:00Z"/>
                <w:rFonts w:ascii="Arial Narrow" w:hAnsi="Arial Narrow" w:cs="Arial"/>
                <w:color w:val="000000"/>
                <w:sz w:val="18"/>
                <w:szCs w:val="18"/>
              </w:rPr>
            </w:pPr>
          </w:p>
        </w:tc>
      </w:tr>
      <w:tr w:rsidR="00283A15" w:rsidRPr="004E0B41" w14:paraId="0BFB6782" w14:textId="77777777" w:rsidTr="00283A15">
        <w:trPr>
          <w:trHeight w:val="300"/>
          <w:jc w:val="center"/>
          <w:ins w:id="739"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4437AD54" w14:textId="77777777" w:rsidR="00283A15" w:rsidRPr="008C222A" w:rsidRDefault="00283A15" w:rsidP="00283A15">
            <w:pPr>
              <w:rPr>
                <w:ins w:id="740" w:author="Zavala, Jose@OSI" w:date="2017-10-27T10:04:00Z"/>
                <w:rFonts w:ascii="Arial Narrow" w:hAnsi="Arial Narrow" w:cs="Arial"/>
                <w:b/>
                <w:bCs/>
                <w:color w:val="000000"/>
                <w:sz w:val="18"/>
                <w:szCs w:val="18"/>
              </w:rPr>
            </w:pPr>
            <w:ins w:id="741" w:author="Zavala, Jose@OSI" w:date="2017-10-27T10:04:00Z">
              <w:r>
                <w:rPr>
                  <w:rFonts w:ascii="Arial Narrow" w:hAnsi="Arial Narrow" w:cs="Arial"/>
                  <w:b/>
                  <w:bCs/>
                  <w:color w:val="000000"/>
                  <w:sz w:val="18"/>
                  <w:szCs w:val="18"/>
                </w:rPr>
                <w:t>Cloud Infrastructure as a Service Provider</w:t>
              </w:r>
            </w:ins>
          </w:p>
        </w:tc>
        <w:tc>
          <w:tcPr>
            <w:tcW w:w="2160" w:type="dxa"/>
            <w:tcBorders>
              <w:top w:val="nil"/>
              <w:left w:val="nil"/>
              <w:bottom w:val="single" w:sz="8" w:space="0" w:color="000000"/>
              <w:right w:val="single" w:sz="8" w:space="0" w:color="000000"/>
            </w:tcBorders>
            <w:shd w:val="clear" w:color="auto" w:fill="auto"/>
            <w:vAlign w:val="center"/>
          </w:tcPr>
          <w:p w14:paraId="27015B6A" w14:textId="77777777" w:rsidR="00283A15" w:rsidRPr="008C222A" w:rsidRDefault="00283A15" w:rsidP="00283A15">
            <w:pPr>
              <w:rPr>
                <w:ins w:id="742" w:author="Zavala, Jose@OSI" w:date="2017-10-27T10:04:00Z"/>
                <w:rFonts w:ascii="Arial Narrow" w:hAnsi="Arial Narrow" w:cs="Arial"/>
                <w:color w:val="000000"/>
                <w:sz w:val="18"/>
                <w:szCs w:val="18"/>
              </w:rPr>
            </w:pPr>
            <w:ins w:id="743" w:author="Zavala, Jose@OSI" w:date="2017-10-27T10:04:00Z">
              <w:r>
                <w:rPr>
                  <w:rFonts w:ascii="Arial Narrow" w:hAnsi="Arial Narrow" w:cs="Arial"/>
                  <w:color w:val="000000"/>
                  <w:sz w:val="18"/>
                  <w:szCs w:val="18"/>
                </w:rPr>
                <w:t>Amazon Web Services</w:t>
              </w:r>
            </w:ins>
          </w:p>
        </w:tc>
        <w:tc>
          <w:tcPr>
            <w:tcW w:w="4420" w:type="dxa"/>
            <w:tcBorders>
              <w:top w:val="nil"/>
              <w:left w:val="nil"/>
              <w:bottom w:val="single" w:sz="8" w:space="0" w:color="000000"/>
              <w:right w:val="single" w:sz="8" w:space="0" w:color="000000"/>
            </w:tcBorders>
            <w:shd w:val="clear" w:color="auto" w:fill="auto"/>
          </w:tcPr>
          <w:p w14:paraId="7A1CBA8F" w14:textId="77777777" w:rsidR="00283A15" w:rsidRDefault="00283A15" w:rsidP="00283A15">
            <w:pPr>
              <w:rPr>
                <w:ins w:id="744" w:author="Zavala, Jose@OSI" w:date="2017-10-27T10:04:00Z"/>
                <w:rFonts w:ascii="Arial Narrow" w:hAnsi="Arial Narrow" w:cs="Arial"/>
                <w:color w:val="000000"/>
                <w:sz w:val="18"/>
                <w:szCs w:val="18"/>
              </w:rPr>
            </w:pPr>
            <w:ins w:id="745" w:author="Zavala, Jose@OSI" w:date="2017-10-27T10:04:00Z">
              <w:r>
                <w:rPr>
                  <w:rFonts w:ascii="Arial Narrow" w:hAnsi="Arial Narrow" w:cs="Arial"/>
                  <w:color w:val="000000"/>
                  <w:sz w:val="18"/>
                  <w:szCs w:val="18"/>
                </w:rPr>
                <w:t>AWS is the infrastructure provider currently procured through Taborda Solutions. The TOS was accepted by Taborda on behalf of the State, but the agreement needs to be reviewed to meet State requirements.</w:t>
              </w:r>
            </w:ins>
          </w:p>
          <w:p w14:paraId="3B2E03F9" w14:textId="77777777" w:rsidR="00283A15" w:rsidRDefault="00283A15" w:rsidP="00283A15">
            <w:pPr>
              <w:rPr>
                <w:ins w:id="746" w:author="Zavala, Jose@OSI" w:date="2017-10-27T10:04:00Z"/>
                <w:rFonts w:ascii="Arial Narrow" w:hAnsi="Arial Narrow" w:cs="Arial"/>
                <w:color w:val="000000"/>
                <w:sz w:val="18"/>
                <w:szCs w:val="18"/>
              </w:rPr>
            </w:pPr>
          </w:p>
          <w:p w14:paraId="6F5B4364" w14:textId="77777777" w:rsidR="00283A15" w:rsidRPr="008C222A" w:rsidRDefault="00283A15" w:rsidP="00283A15">
            <w:pPr>
              <w:rPr>
                <w:ins w:id="747" w:author="Zavala, Jose@OSI" w:date="2017-10-27T10:04:00Z"/>
                <w:rFonts w:ascii="Arial Narrow" w:hAnsi="Arial Narrow" w:cs="Arial"/>
                <w:color w:val="000000"/>
                <w:sz w:val="18"/>
                <w:szCs w:val="18"/>
              </w:rPr>
            </w:pPr>
            <w:ins w:id="748" w:author="Zavala, Jose@OSI" w:date="2017-10-27T10:04:00Z">
              <w:r>
                <w:rPr>
                  <w:rFonts w:ascii="Arial Narrow" w:hAnsi="Arial Narrow" w:cs="Arial"/>
                  <w:color w:val="000000"/>
                  <w:sz w:val="18"/>
                  <w:szCs w:val="18"/>
                </w:rPr>
                <w:t>AWS provides the virtual server and network infrastructure for the CWS-NS production and non-production environments, deployed in a hybrid cloud accessible only from CDT and CHHS networks.</w:t>
              </w:r>
            </w:ins>
          </w:p>
        </w:tc>
        <w:tc>
          <w:tcPr>
            <w:tcW w:w="1710" w:type="dxa"/>
            <w:tcBorders>
              <w:top w:val="nil"/>
              <w:left w:val="nil"/>
              <w:bottom w:val="single" w:sz="8" w:space="0" w:color="000000"/>
              <w:right w:val="single" w:sz="8" w:space="0" w:color="000000"/>
            </w:tcBorders>
            <w:shd w:val="clear" w:color="auto" w:fill="auto"/>
            <w:vAlign w:val="center"/>
          </w:tcPr>
          <w:p w14:paraId="1B354EAA" w14:textId="77777777" w:rsidR="00283A15" w:rsidRPr="008C222A" w:rsidRDefault="00283A15" w:rsidP="00283A15">
            <w:pPr>
              <w:rPr>
                <w:ins w:id="749" w:author="Zavala, Jose@OSI" w:date="2017-10-27T10:04:00Z"/>
                <w:rFonts w:ascii="Arial Narrow" w:hAnsi="Arial Narrow" w:cs="Arial"/>
                <w:color w:val="000000"/>
                <w:sz w:val="18"/>
                <w:szCs w:val="18"/>
              </w:rPr>
            </w:pPr>
            <w:ins w:id="750" w:author="Zavala, Jose@OSI" w:date="2017-10-27T10:04:00Z">
              <w:r>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tcPr>
          <w:p w14:paraId="671782A2" w14:textId="77777777" w:rsidR="00283A15" w:rsidRPr="008C222A" w:rsidRDefault="00283A15" w:rsidP="00283A15">
            <w:pPr>
              <w:rPr>
                <w:ins w:id="751" w:author="Zavala, Jose@OSI" w:date="2017-10-27T10:04:00Z"/>
                <w:rFonts w:ascii="Arial Narrow" w:hAnsi="Arial Narrow" w:cs="Arial"/>
                <w:color w:val="000000"/>
                <w:sz w:val="18"/>
                <w:szCs w:val="18"/>
              </w:rPr>
            </w:pPr>
          </w:p>
        </w:tc>
      </w:tr>
      <w:tr w:rsidR="00283A15" w:rsidRPr="004E0B41" w14:paraId="71E00DF1" w14:textId="77777777" w:rsidTr="00283A15">
        <w:trPr>
          <w:trHeight w:val="300"/>
          <w:jc w:val="center"/>
          <w:ins w:id="752"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46BE93DC" w14:textId="77777777" w:rsidR="00283A15" w:rsidRPr="008C222A" w:rsidRDefault="00283A15" w:rsidP="00283A15">
            <w:pPr>
              <w:rPr>
                <w:ins w:id="753" w:author="Zavala, Jose@OSI" w:date="2017-10-27T10:04:00Z"/>
                <w:rFonts w:ascii="Arial Narrow" w:hAnsi="Arial Narrow" w:cs="Arial"/>
                <w:b/>
                <w:bCs/>
                <w:color w:val="000000"/>
                <w:sz w:val="18"/>
                <w:szCs w:val="18"/>
              </w:rPr>
            </w:pPr>
            <w:ins w:id="754" w:author="Zavala, Jose@OSI" w:date="2017-10-27T10:04:00Z">
              <w:r>
                <w:rPr>
                  <w:rFonts w:ascii="Arial Narrow" w:hAnsi="Arial Narrow" w:cs="Arial"/>
                  <w:b/>
                  <w:bCs/>
                  <w:color w:val="000000"/>
                  <w:sz w:val="18"/>
                  <w:szCs w:val="18"/>
                </w:rPr>
                <w:t>Infrastructure Management</w:t>
              </w:r>
            </w:ins>
          </w:p>
        </w:tc>
        <w:tc>
          <w:tcPr>
            <w:tcW w:w="2160" w:type="dxa"/>
            <w:tcBorders>
              <w:top w:val="nil"/>
              <w:left w:val="nil"/>
              <w:bottom w:val="single" w:sz="8" w:space="0" w:color="000000"/>
              <w:right w:val="single" w:sz="8" w:space="0" w:color="000000"/>
            </w:tcBorders>
            <w:shd w:val="clear" w:color="auto" w:fill="auto"/>
            <w:vAlign w:val="center"/>
          </w:tcPr>
          <w:p w14:paraId="183B2A27" w14:textId="77777777" w:rsidR="00283A15" w:rsidRPr="008C222A" w:rsidRDefault="00283A15" w:rsidP="00283A15">
            <w:pPr>
              <w:rPr>
                <w:ins w:id="755" w:author="Zavala, Jose@OSI" w:date="2017-10-27T10:04:00Z"/>
                <w:rFonts w:ascii="Arial Narrow" w:hAnsi="Arial Narrow" w:cs="Arial"/>
                <w:color w:val="000000"/>
                <w:sz w:val="18"/>
                <w:szCs w:val="18"/>
              </w:rPr>
            </w:pPr>
            <w:ins w:id="756" w:author="Zavala, Jose@OSI" w:date="2017-10-27T10:04:00Z">
              <w:r>
                <w:rPr>
                  <w:rFonts w:ascii="Arial Narrow" w:hAnsi="Arial Narrow" w:cs="Arial"/>
                  <w:color w:val="000000"/>
                  <w:sz w:val="18"/>
                  <w:szCs w:val="18"/>
                </w:rPr>
                <w:t>AWS Console</w:t>
              </w:r>
            </w:ins>
          </w:p>
        </w:tc>
        <w:tc>
          <w:tcPr>
            <w:tcW w:w="4420" w:type="dxa"/>
            <w:tcBorders>
              <w:top w:val="nil"/>
              <w:left w:val="nil"/>
              <w:bottom w:val="single" w:sz="8" w:space="0" w:color="000000"/>
              <w:right w:val="single" w:sz="8" w:space="0" w:color="000000"/>
            </w:tcBorders>
            <w:shd w:val="clear" w:color="auto" w:fill="auto"/>
          </w:tcPr>
          <w:p w14:paraId="30CCDBBB" w14:textId="77777777" w:rsidR="00283A15" w:rsidRPr="008C222A" w:rsidRDefault="00283A15" w:rsidP="00283A15">
            <w:pPr>
              <w:rPr>
                <w:ins w:id="757" w:author="Zavala, Jose@OSI" w:date="2017-10-27T10:04:00Z"/>
                <w:rFonts w:ascii="Arial Narrow" w:hAnsi="Arial Narrow" w:cs="Arial"/>
                <w:color w:val="000000"/>
                <w:sz w:val="18"/>
                <w:szCs w:val="18"/>
              </w:rPr>
            </w:pPr>
            <w:ins w:id="758" w:author="Zavala, Jose@OSI" w:date="2017-10-27T10:04:00Z">
              <w:r>
                <w:rPr>
                  <w:rFonts w:ascii="Arial Narrow" w:hAnsi="Arial Narrow" w:cs="Arial"/>
                  <w:color w:val="000000"/>
                  <w:sz w:val="18"/>
                  <w:szCs w:val="18"/>
                </w:rPr>
                <w:t>A</w:t>
              </w:r>
              <w:r w:rsidRPr="004C5632">
                <w:rPr>
                  <w:rFonts w:ascii="Arial Narrow" w:hAnsi="Arial Narrow" w:cs="Arial"/>
                  <w:color w:val="000000"/>
                  <w:sz w:val="18"/>
                  <w:szCs w:val="18"/>
                </w:rPr>
                <w:t xml:space="preserve"> simple and int</w:t>
              </w:r>
              <w:r>
                <w:rPr>
                  <w:rFonts w:ascii="Arial Narrow" w:hAnsi="Arial Narrow" w:cs="Arial"/>
                  <w:color w:val="000000"/>
                  <w:sz w:val="18"/>
                  <w:szCs w:val="18"/>
                </w:rPr>
                <w:t xml:space="preserve">uitive web-based user interface for managing </w:t>
              </w:r>
              <w:r w:rsidRPr="004C5632">
                <w:rPr>
                  <w:rFonts w:ascii="Arial Narrow" w:hAnsi="Arial Narrow" w:cs="Arial"/>
                  <w:color w:val="000000"/>
                  <w:sz w:val="18"/>
                  <w:szCs w:val="18"/>
                </w:rPr>
                <w:t xml:space="preserve">AWS </w:t>
              </w:r>
              <w:r>
                <w:rPr>
                  <w:rFonts w:ascii="Arial Narrow" w:hAnsi="Arial Narrow" w:cs="Arial"/>
                  <w:color w:val="000000"/>
                  <w:sz w:val="18"/>
                  <w:szCs w:val="18"/>
                </w:rPr>
                <w:t>services.</w:t>
              </w:r>
            </w:ins>
          </w:p>
        </w:tc>
        <w:tc>
          <w:tcPr>
            <w:tcW w:w="1710" w:type="dxa"/>
            <w:tcBorders>
              <w:top w:val="nil"/>
              <w:left w:val="nil"/>
              <w:bottom w:val="single" w:sz="8" w:space="0" w:color="000000"/>
              <w:right w:val="single" w:sz="8" w:space="0" w:color="000000"/>
            </w:tcBorders>
            <w:shd w:val="clear" w:color="auto" w:fill="auto"/>
            <w:vAlign w:val="center"/>
          </w:tcPr>
          <w:p w14:paraId="3E166C4D" w14:textId="77777777" w:rsidR="00283A15" w:rsidRPr="008C222A" w:rsidRDefault="00283A15" w:rsidP="00283A15">
            <w:pPr>
              <w:rPr>
                <w:ins w:id="759" w:author="Zavala, Jose@OSI" w:date="2017-10-27T10:04:00Z"/>
                <w:rFonts w:ascii="Arial Narrow" w:hAnsi="Arial Narrow" w:cs="Arial"/>
                <w:color w:val="000000"/>
                <w:sz w:val="18"/>
                <w:szCs w:val="18"/>
              </w:rPr>
            </w:pPr>
            <w:ins w:id="760" w:author="Zavala, Jose@OSI" w:date="2017-10-27T10:04:00Z">
              <w:r>
                <w:rPr>
                  <w:rFonts w:ascii="Arial Narrow" w:hAnsi="Arial Narrow" w:cs="Arial"/>
                  <w:color w:val="000000"/>
                  <w:sz w:val="18"/>
                  <w:szCs w:val="18"/>
                </w:rPr>
                <w:t>Open Source</w:t>
              </w:r>
            </w:ins>
          </w:p>
        </w:tc>
        <w:tc>
          <w:tcPr>
            <w:tcW w:w="2312" w:type="dxa"/>
            <w:tcBorders>
              <w:top w:val="nil"/>
              <w:left w:val="nil"/>
              <w:bottom w:val="single" w:sz="8" w:space="0" w:color="000000"/>
              <w:right w:val="single" w:sz="8" w:space="0" w:color="000000"/>
            </w:tcBorders>
            <w:shd w:val="clear" w:color="auto" w:fill="000000" w:themeFill="text1"/>
          </w:tcPr>
          <w:p w14:paraId="7D4597DE" w14:textId="77777777" w:rsidR="00283A15" w:rsidRPr="008C222A" w:rsidRDefault="00283A15" w:rsidP="00283A15">
            <w:pPr>
              <w:rPr>
                <w:ins w:id="761" w:author="Zavala, Jose@OSI" w:date="2017-10-27T10:04:00Z"/>
                <w:rFonts w:ascii="Arial Narrow" w:hAnsi="Arial Narrow" w:cs="Arial"/>
                <w:color w:val="000000"/>
                <w:sz w:val="18"/>
                <w:szCs w:val="18"/>
              </w:rPr>
            </w:pPr>
          </w:p>
        </w:tc>
      </w:tr>
      <w:tr w:rsidR="00283A15" w:rsidRPr="004E0B41" w14:paraId="471AB6FD" w14:textId="77777777" w:rsidTr="00283A15">
        <w:trPr>
          <w:trHeight w:val="300"/>
          <w:jc w:val="center"/>
          <w:ins w:id="762"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3B83BEC7" w14:textId="77777777" w:rsidR="00283A15" w:rsidRPr="008C222A" w:rsidRDefault="00283A15" w:rsidP="00283A15">
            <w:pPr>
              <w:rPr>
                <w:ins w:id="763" w:author="Zavala, Jose@OSI" w:date="2017-10-27T10:04:00Z"/>
                <w:rFonts w:ascii="Arial Narrow" w:hAnsi="Arial Narrow" w:cs="Arial"/>
                <w:b/>
                <w:bCs/>
                <w:color w:val="000000"/>
                <w:sz w:val="18"/>
                <w:szCs w:val="18"/>
              </w:rPr>
            </w:pPr>
            <w:ins w:id="764" w:author="Zavala, Jose@OSI" w:date="2017-10-27T10:04:00Z">
              <w:r w:rsidRPr="00875411">
                <w:rPr>
                  <w:rFonts w:ascii="Arial Narrow" w:hAnsi="Arial Narrow" w:cs="Arial"/>
                  <w:b/>
                  <w:bCs/>
                  <w:i/>
                  <w:color w:val="000000"/>
                  <w:sz w:val="18"/>
                  <w:szCs w:val="18"/>
                </w:rPr>
                <w:t>Cloud / Legacy System Monitoring</w:t>
              </w:r>
            </w:ins>
          </w:p>
        </w:tc>
        <w:tc>
          <w:tcPr>
            <w:tcW w:w="2160" w:type="dxa"/>
            <w:tcBorders>
              <w:top w:val="single" w:sz="8" w:space="0" w:color="000000"/>
              <w:left w:val="nil"/>
              <w:bottom w:val="single" w:sz="8" w:space="0" w:color="000000"/>
              <w:right w:val="single" w:sz="8" w:space="0" w:color="000000"/>
            </w:tcBorders>
            <w:shd w:val="clear" w:color="auto" w:fill="auto"/>
            <w:vAlign w:val="center"/>
          </w:tcPr>
          <w:p w14:paraId="483AA53F" w14:textId="77777777" w:rsidR="00283A15" w:rsidRPr="008C222A" w:rsidRDefault="00283A15" w:rsidP="00283A15">
            <w:pPr>
              <w:rPr>
                <w:ins w:id="765" w:author="Zavala, Jose@OSI" w:date="2017-10-27T10:04:00Z"/>
                <w:rFonts w:ascii="Arial Narrow" w:hAnsi="Arial Narrow" w:cs="Arial"/>
                <w:color w:val="000000"/>
                <w:sz w:val="18"/>
                <w:szCs w:val="18"/>
              </w:rPr>
            </w:pPr>
            <w:ins w:id="766" w:author="Zavala, Jose@OSI" w:date="2017-10-27T10:04:00Z">
              <w:r w:rsidRPr="00875411">
                <w:rPr>
                  <w:rFonts w:ascii="Arial Narrow" w:hAnsi="Arial Narrow" w:cs="Arial"/>
                  <w:i/>
                  <w:color w:val="000000"/>
                  <w:sz w:val="18"/>
                  <w:szCs w:val="18"/>
                </w:rPr>
                <w:t>www.rightscale.com</w:t>
              </w:r>
            </w:ins>
          </w:p>
        </w:tc>
        <w:tc>
          <w:tcPr>
            <w:tcW w:w="4420" w:type="dxa"/>
            <w:tcBorders>
              <w:top w:val="nil"/>
              <w:left w:val="nil"/>
              <w:bottom w:val="single" w:sz="8" w:space="0" w:color="000000"/>
              <w:right w:val="single" w:sz="8" w:space="0" w:color="000000"/>
            </w:tcBorders>
            <w:shd w:val="clear" w:color="auto" w:fill="auto"/>
          </w:tcPr>
          <w:p w14:paraId="0CE22A45" w14:textId="77777777" w:rsidR="00283A15" w:rsidRPr="008C222A" w:rsidRDefault="00283A15" w:rsidP="00283A15">
            <w:pPr>
              <w:rPr>
                <w:ins w:id="767" w:author="Zavala, Jose@OSI" w:date="2017-10-27T10:04:00Z"/>
                <w:rFonts w:ascii="Arial Narrow" w:hAnsi="Arial Narrow" w:cs="Arial"/>
                <w:color w:val="000000"/>
                <w:sz w:val="18"/>
                <w:szCs w:val="18"/>
              </w:rPr>
            </w:pPr>
            <w:ins w:id="768" w:author="Zavala, Jose@OSI" w:date="2017-10-27T10:04:00Z">
              <w:r w:rsidRPr="00875411">
                <w:rPr>
                  <w:rFonts w:ascii="Arial Narrow" w:hAnsi="Arial Narrow" w:cs="Arial"/>
                  <w:i/>
                  <w:color w:val="000000"/>
                  <w:sz w:val="18"/>
                  <w:szCs w:val="18"/>
                </w:rPr>
                <w:t>Orchestrate, automate, and govern applications across any cloud, any server, and any container.</w:t>
              </w:r>
            </w:ins>
          </w:p>
        </w:tc>
        <w:tc>
          <w:tcPr>
            <w:tcW w:w="1710" w:type="dxa"/>
            <w:tcBorders>
              <w:top w:val="nil"/>
              <w:left w:val="nil"/>
              <w:bottom w:val="single" w:sz="8" w:space="0" w:color="000000"/>
              <w:right w:val="single" w:sz="8" w:space="0" w:color="000000"/>
            </w:tcBorders>
            <w:shd w:val="clear" w:color="auto" w:fill="auto"/>
            <w:vAlign w:val="center"/>
          </w:tcPr>
          <w:p w14:paraId="5B7C5E60" w14:textId="77777777" w:rsidR="00283A15" w:rsidRPr="008C222A" w:rsidRDefault="00283A15" w:rsidP="00283A15">
            <w:pPr>
              <w:rPr>
                <w:ins w:id="769" w:author="Zavala, Jose@OSI" w:date="2017-10-27T10:04:00Z"/>
                <w:rFonts w:ascii="Arial Narrow" w:hAnsi="Arial Narrow" w:cs="Arial"/>
                <w:color w:val="000000"/>
                <w:sz w:val="18"/>
                <w:szCs w:val="18"/>
              </w:rPr>
            </w:pPr>
            <w:ins w:id="770" w:author="Zavala, Jose@OSI" w:date="2017-10-27T10:04:00Z">
              <w:r w:rsidRPr="00875411">
                <w:rPr>
                  <w:rFonts w:ascii="Arial Narrow" w:hAnsi="Arial Narrow" w:cs="Arial"/>
                  <w:i/>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tcPr>
          <w:p w14:paraId="4D3D6363" w14:textId="77777777" w:rsidR="00283A15" w:rsidRPr="008C222A" w:rsidRDefault="00283A15" w:rsidP="00283A15">
            <w:pPr>
              <w:rPr>
                <w:ins w:id="771" w:author="Zavala, Jose@OSI" w:date="2017-10-27T10:04:00Z"/>
                <w:rFonts w:ascii="Arial Narrow" w:hAnsi="Arial Narrow" w:cs="Arial"/>
                <w:color w:val="000000"/>
                <w:sz w:val="18"/>
                <w:szCs w:val="18"/>
              </w:rPr>
            </w:pPr>
          </w:p>
        </w:tc>
      </w:tr>
      <w:tr w:rsidR="00283A15" w:rsidRPr="004E0B41" w14:paraId="1119BF97" w14:textId="77777777" w:rsidTr="00283A15">
        <w:trPr>
          <w:trHeight w:val="300"/>
          <w:jc w:val="center"/>
          <w:ins w:id="772"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vAlign w:val="center"/>
          </w:tcPr>
          <w:p w14:paraId="66EAE292" w14:textId="77777777" w:rsidR="00283A15" w:rsidRPr="008C222A" w:rsidRDefault="00283A15" w:rsidP="00283A15">
            <w:pPr>
              <w:rPr>
                <w:ins w:id="773" w:author="Zavala, Jose@OSI" w:date="2017-10-27T10:04:00Z"/>
                <w:rFonts w:ascii="Arial Narrow" w:hAnsi="Arial Narrow" w:cs="Arial"/>
                <w:b/>
                <w:bCs/>
                <w:color w:val="000000"/>
                <w:sz w:val="18"/>
                <w:szCs w:val="18"/>
              </w:rPr>
            </w:pPr>
            <w:ins w:id="774" w:author="Zavala, Jose@OSI" w:date="2017-10-27T10:04:00Z">
              <w:r>
                <w:rPr>
                  <w:rFonts w:ascii="Arial Narrow" w:hAnsi="Arial Narrow" w:cs="Arial"/>
                  <w:b/>
                  <w:bCs/>
                  <w:color w:val="000000"/>
                  <w:sz w:val="18"/>
                  <w:szCs w:val="18"/>
                </w:rPr>
                <w:t>Network Monitoring</w:t>
              </w:r>
            </w:ins>
          </w:p>
        </w:tc>
        <w:tc>
          <w:tcPr>
            <w:tcW w:w="2160" w:type="dxa"/>
            <w:tcBorders>
              <w:top w:val="single" w:sz="8" w:space="0" w:color="000000"/>
              <w:left w:val="nil"/>
              <w:bottom w:val="single" w:sz="8" w:space="0" w:color="000000"/>
              <w:right w:val="single" w:sz="8" w:space="0" w:color="000000"/>
            </w:tcBorders>
            <w:shd w:val="clear" w:color="auto" w:fill="auto"/>
            <w:vAlign w:val="center"/>
          </w:tcPr>
          <w:p w14:paraId="5C02F2FF" w14:textId="77777777" w:rsidR="00283A15" w:rsidRDefault="00283A15" w:rsidP="00283A15">
            <w:pPr>
              <w:rPr>
                <w:ins w:id="775" w:author="Zavala, Jose@OSI" w:date="2017-10-27T10:04:00Z"/>
                <w:rFonts w:ascii="Arial Narrow" w:hAnsi="Arial Narrow" w:cs="Arial"/>
                <w:color w:val="000000"/>
                <w:sz w:val="18"/>
                <w:szCs w:val="18"/>
              </w:rPr>
            </w:pPr>
            <w:ins w:id="776" w:author="Zavala, Jose@OSI" w:date="2017-10-27T10:04:00Z">
              <w:r>
                <w:rPr>
                  <w:rFonts w:ascii="Arial Narrow" w:hAnsi="Arial Narrow" w:cs="Arial"/>
                  <w:color w:val="000000"/>
                  <w:sz w:val="18"/>
                  <w:szCs w:val="18"/>
                </w:rPr>
                <w:t>Solarwinds / Thousandeyes/</w:t>
              </w:r>
            </w:ins>
          </w:p>
          <w:p w14:paraId="7831196B" w14:textId="77777777" w:rsidR="00283A15" w:rsidRPr="008C222A" w:rsidRDefault="00283A15" w:rsidP="00283A15">
            <w:pPr>
              <w:rPr>
                <w:ins w:id="777" w:author="Zavala, Jose@OSI" w:date="2017-10-27T10:04:00Z"/>
                <w:rFonts w:ascii="Arial Narrow" w:hAnsi="Arial Narrow" w:cs="Arial"/>
                <w:color w:val="000000"/>
                <w:sz w:val="18"/>
                <w:szCs w:val="18"/>
              </w:rPr>
            </w:pPr>
            <w:ins w:id="778" w:author="Zavala, Jose@OSI" w:date="2017-10-27T10:04:00Z">
              <w:r>
                <w:rPr>
                  <w:rFonts w:ascii="Arial Narrow" w:hAnsi="Arial Narrow" w:cs="Arial"/>
                  <w:color w:val="000000"/>
                  <w:sz w:val="18"/>
                  <w:szCs w:val="18"/>
                </w:rPr>
                <w:t>Opnet</w:t>
              </w:r>
            </w:ins>
          </w:p>
        </w:tc>
        <w:tc>
          <w:tcPr>
            <w:tcW w:w="4420" w:type="dxa"/>
            <w:tcBorders>
              <w:top w:val="nil"/>
              <w:left w:val="nil"/>
              <w:bottom w:val="single" w:sz="8" w:space="0" w:color="000000"/>
              <w:right w:val="single" w:sz="8" w:space="0" w:color="000000"/>
            </w:tcBorders>
            <w:shd w:val="clear" w:color="auto" w:fill="auto"/>
          </w:tcPr>
          <w:p w14:paraId="0EA91695" w14:textId="77777777" w:rsidR="00283A15" w:rsidRPr="008C222A" w:rsidRDefault="00283A15" w:rsidP="00283A15">
            <w:pPr>
              <w:rPr>
                <w:ins w:id="779" w:author="Zavala, Jose@OSI" w:date="2017-10-27T10:04:00Z"/>
                <w:rFonts w:ascii="Arial Narrow" w:hAnsi="Arial Narrow" w:cs="Arial"/>
                <w:color w:val="000000"/>
                <w:sz w:val="18"/>
                <w:szCs w:val="18"/>
              </w:rPr>
            </w:pPr>
            <w:ins w:id="780" w:author="Zavala, Jose@OSI" w:date="2017-10-27T10:04:00Z">
              <w:r>
                <w:rPr>
                  <w:rFonts w:ascii="Arial Narrow" w:hAnsi="Arial Narrow" w:cs="Arial"/>
                  <w:color w:val="000000"/>
                  <w:sz w:val="18"/>
                  <w:szCs w:val="18"/>
                </w:rPr>
                <w:t>Web based network monitoring tool. We currently have licenses for Solarwinds.</w:t>
              </w:r>
            </w:ins>
          </w:p>
        </w:tc>
        <w:tc>
          <w:tcPr>
            <w:tcW w:w="1710" w:type="dxa"/>
            <w:tcBorders>
              <w:top w:val="nil"/>
              <w:left w:val="nil"/>
              <w:bottom w:val="single" w:sz="8" w:space="0" w:color="000000"/>
              <w:right w:val="single" w:sz="8" w:space="0" w:color="000000"/>
            </w:tcBorders>
            <w:shd w:val="clear" w:color="auto" w:fill="auto"/>
            <w:vAlign w:val="center"/>
          </w:tcPr>
          <w:p w14:paraId="07D41D96" w14:textId="77777777" w:rsidR="00283A15" w:rsidRPr="008C222A" w:rsidRDefault="00283A15" w:rsidP="00283A15">
            <w:pPr>
              <w:rPr>
                <w:ins w:id="781" w:author="Zavala, Jose@OSI" w:date="2017-10-27T10:04:00Z"/>
                <w:rFonts w:ascii="Arial Narrow" w:hAnsi="Arial Narrow" w:cs="Arial"/>
                <w:color w:val="000000"/>
                <w:sz w:val="18"/>
                <w:szCs w:val="18"/>
              </w:rPr>
            </w:pPr>
            <w:ins w:id="782" w:author="Zavala, Jose@OSI" w:date="2017-10-27T10:04:00Z">
              <w:r>
                <w:rPr>
                  <w:rFonts w:ascii="Arial Narrow" w:hAnsi="Arial Narrow" w:cs="Arial"/>
                  <w:color w:val="000000"/>
                  <w:sz w:val="18"/>
                  <w:szCs w:val="18"/>
                </w:rPr>
                <w:t>Commercial</w:t>
              </w:r>
            </w:ins>
          </w:p>
        </w:tc>
        <w:tc>
          <w:tcPr>
            <w:tcW w:w="2312" w:type="dxa"/>
            <w:tcBorders>
              <w:top w:val="nil"/>
              <w:left w:val="nil"/>
              <w:bottom w:val="single" w:sz="8" w:space="0" w:color="000000"/>
              <w:right w:val="single" w:sz="8" w:space="0" w:color="000000"/>
            </w:tcBorders>
            <w:shd w:val="clear" w:color="auto" w:fill="000000" w:themeFill="text1"/>
          </w:tcPr>
          <w:p w14:paraId="6F7FB398" w14:textId="77777777" w:rsidR="00283A15" w:rsidRPr="008C222A" w:rsidRDefault="00283A15" w:rsidP="00283A15">
            <w:pPr>
              <w:rPr>
                <w:ins w:id="783" w:author="Zavala, Jose@OSI" w:date="2017-10-27T10:04:00Z"/>
                <w:rFonts w:ascii="Arial Narrow" w:hAnsi="Arial Narrow" w:cs="Arial"/>
                <w:color w:val="000000"/>
                <w:sz w:val="18"/>
                <w:szCs w:val="18"/>
              </w:rPr>
            </w:pPr>
          </w:p>
        </w:tc>
      </w:tr>
      <w:tr w:rsidR="00283A15" w:rsidRPr="004E0B41" w14:paraId="33859531" w14:textId="77777777" w:rsidTr="00283A15">
        <w:trPr>
          <w:trHeight w:val="300"/>
          <w:jc w:val="center"/>
          <w:ins w:id="784" w:author="Zavala, Jose@OSI" w:date="2017-10-27T10:04:00Z"/>
        </w:trPr>
        <w:tc>
          <w:tcPr>
            <w:tcW w:w="2870" w:type="dxa"/>
            <w:tcBorders>
              <w:top w:val="nil"/>
              <w:left w:val="single" w:sz="8" w:space="0" w:color="000000"/>
              <w:bottom w:val="single" w:sz="4" w:space="0" w:color="auto"/>
              <w:right w:val="single" w:sz="8" w:space="0" w:color="000000"/>
            </w:tcBorders>
            <w:shd w:val="clear" w:color="auto" w:fill="auto"/>
            <w:vAlign w:val="center"/>
          </w:tcPr>
          <w:p w14:paraId="23D7B097" w14:textId="77777777" w:rsidR="00283A15" w:rsidRPr="008C222A" w:rsidRDefault="00283A15" w:rsidP="00283A15">
            <w:pPr>
              <w:rPr>
                <w:ins w:id="785" w:author="Zavala, Jose@OSI" w:date="2017-10-27T10:04:00Z"/>
                <w:rFonts w:ascii="Arial Narrow" w:hAnsi="Arial Narrow" w:cs="Arial"/>
                <w:b/>
                <w:bCs/>
                <w:color w:val="000000"/>
                <w:sz w:val="18"/>
                <w:szCs w:val="18"/>
              </w:rPr>
            </w:pPr>
          </w:p>
        </w:tc>
        <w:tc>
          <w:tcPr>
            <w:tcW w:w="2160" w:type="dxa"/>
            <w:tcBorders>
              <w:top w:val="single" w:sz="8" w:space="0" w:color="000000"/>
              <w:left w:val="nil"/>
              <w:bottom w:val="single" w:sz="4" w:space="0" w:color="auto"/>
              <w:right w:val="single" w:sz="8" w:space="0" w:color="000000"/>
            </w:tcBorders>
            <w:shd w:val="clear" w:color="auto" w:fill="auto"/>
            <w:vAlign w:val="center"/>
          </w:tcPr>
          <w:p w14:paraId="249E5531" w14:textId="77777777" w:rsidR="00283A15" w:rsidRPr="008C222A" w:rsidRDefault="00283A15" w:rsidP="00283A15">
            <w:pPr>
              <w:rPr>
                <w:ins w:id="786" w:author="Zavala, Jose@OSI" w:date="2017-10-27T10:04:00Z"/>
                <w:rFonts w:ascii="Arial Narrow" w:hAnsi="Arial Narrow" w:cs="Arial"/>
                <w:color w:val="000000"/>
                <w:sz w:val="18"/>
                <w:szCs w:val="18"/>
              </w:rPr>
            </w:pPr>
          </w:p>
        </w:tc>
        <w:tc>
          <w:tcPr>
            <w:tcW w:w="4420" w:type="dxa"/>
            <w:tcBorders>
              <w:top w:val="nil"/>
              <w:left w:val="nil"/>
              <w:bottom w:val="single" w:sz="4" w:space="0" w:color="auto"/>
              <w:right w:val="single" w:sz="8" w:space="0" w:color="000000"/>
            </w:tcBorders>
            <w:shd w:val="clear" w:color="auto" w:fill="auto"/>
          </w:tcPr>
          <w:p w14:paraId="69370573" w14:textId="77777777" w:rsidR="00283A15" w:rsidRPr="008C222A" w:rsidRDefault="00283A15" w:rsidP="00283A15">
            <w:pPr>
              <w:rPr>
                <w:ins w:id="787" w:author="Zavala, Jose@OSI" w:date="2017-10-27T10:04:00Z"/>
                <w:rFonts w:ascii="Arial Narrow" w:hAnsi="Arial Narrow" w:cs="Arial"/>
                <w:color w:val="000000"/>
                <w:sz w:val="18"/>
                <w:szCs w:val="18"/>
              </w:rPr>
            </w:pPr>
          </w:p>
        </w:tc>
        <w:tc>
          <w:tcPr>
            <w:tcW w:w="1710" w:type="dxa"/>
            <w:tcBorders>
              <w:top w:val="nil"/>
              <w:left w:val="nil"/>
              <w:bottom w:val="single" w:sz="4" w:space="0" w:color="auto"/>
              <w:right w:val="single" w:sz="8" w:space="0" w:color="000000"/>
            </w:tcBorders>
            <w:shd w:val="clear" w:color="auto" w:fill="auto"/>
            <w:vAlign w:val="center"/>
          </w:tcPr>
          <w:p w14:paraId="7ED90602" w14:textId="77777777" w:rsidR="00283A15" w:rsidRPr="008C222A" w:rsidRDefault="00283A15" w:rsidP="00283A15">
            <w:pPr>
              <w:rPr>
                <w:ins w:id="788" w:author="Zavala, Jose@OSI" w:date="2017-10-27T10:04:00Z"/>
                <w:rFonts w:ascii="Arial Narrow" w:hAnsi="Arial Narrow" w:cs="Arial"/>
                <w:color w:val="000000"/>
                <w:sz w:val="18"/>
                <w:szCs w:val="18"/>
              </w:rPr>
            </w:pPr>
          </w:p>
        </w:tc>
        <w:tc>
          <w:tcPr>
            <w:tcW w:w="2312" w:type="dxa"/>
            <w:tcBorders>
              <w:top w:val="nil"/>
              <w:left w:val="nil"/>
              <w:bottom w:val="single" w:sz="4" w:space="0" w:color="auto"/>
              <w:right w:val="single" w:sz="8" w:space="0" w:color="000000"/>
            </w:tcBorders>
            <w:shd w:val="clear" w:color="auto" w:fill="auto"/>
          </w:tcPr>
          <w:p w14:paraId="66C876E1" w14:textId="77777777" w:rsidR="00283A15" w:rsidRPr="008C222A" w:rsidRDefault="00283A15" w:rsidP="00283A15">
            <w:pPr>
              <w:rPr>
                <w:ins w:id="789" w:author="Zavala, Jose@OSI" w:date="2017-10-27T10:04:00Z"/>
                <w:rFonts w:ascii="Arial Narrow" w:hAnsi="Arial Narrow" w:cs="Arial"/>
                <w:color w:val="000000"/>
                <w:sz w:val="18"/>
                <w:szCs w:val="18"/>
              </w:rPr>
            </w:pPr>
          </w:p>
        </w:tc>
      </w:tr>
      <w:tr w:rsidR="00283A15" w:rsidRPr="004E0B41" w14:paraId="611ADB2E" w14:textId="77777777" w:rsidTr="00283A15">
        <w:trPr>
          <w:trHeight w:val="300"/>
          <w:jc w:val="center"/>
          <w:ins w:id="790"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26B95185" w14:textId="77777777" w:rsidR="00283A15" w:rsidRPr="008C222A" w:rsidRDefault="00283A15" w:rsidP="00283A15">
            <w:pPr>
              <w:rPr>
                <w:ins w:id="791" w:author="Zavala, Jose@OSI" w:date="2017-10-27T10:04:00Z"/>
                <w:rFonts w:ascii="Arial Narrow" w:hAnsi="Arial Narrow" w:cs="Arial"/>
                <w:b/>
                <w:bCs/>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791131" w14:textId="77777777" w:rsidR="00283A15" w:rsidRPr="008C222A" w:rsidRDefault="00283A15" w:rsidP="00283A15">
            <w:pPr>
              <w:rPr>
                <w:ins w:id="792" w:author="Zavala, Jose@OSI" w:date="2017-10-27T10:04:00Z"/>
                <w:rFonts w:ascii="Arial Narrow" w:hAnsi="Arial Narrow" w:cs="Arial"/>
                <w:color w:val="000000"/>
                <w:sz w:val="18"/>
                <w:szCs w:val="18"/>
              </w:rPr>
            </w:pP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75954F47" w14:textId="77777777" w:rsidR="00283A15" w:rsidRPr="008C222A" w:rsidRDefault="00283A15" w:rsidP="00283A15">
            <w:pPr>
              <w:rPr>
                <w:ins w:id="793" w:author="Zavala, Jose@OSI" w:date="2017-10-27T10:04:00Z"/>
                <w:rFonts w:ascii="Arial Narrow" w:hAnsi="Arial Narrow" w:cs="Arial"/>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0F45C2" w14:textId="77777777" w:rsidR="00283A15" w:rsidRPr="008C222A" w:rsidRDefault="00283A15" w:rsidP="00283A15">
            <w:pPr>
              <w:rPr>
                <w:ins w:id="794" w:author="Zavala, Jose@OSI" w:date="2017-10-27T10:04:00Z"/>
                <w:rFonts w:ascii="Arial Narrow" w:hAnsi="Arial Narrow" w:cs="Arial"/>
                <w:color w:val="000000"/>
                <w:sz w:val="18"/>
                <w:szCs w:val="18"/>
              </w:rPr>
            </w:pPr>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70F42420" w14:textId="77777777" w:rsidR="00283A15" w:rsidRPr="008C222A" w:rsidRDefault="00283A15" w:rsidP="00283A15">
            <w:pPr>
              <w:rPr>
                <w:ins w:id="795" w:author="Zavala, Jose@OSI" w:date="2017-10-27T10:04:00Z"/>
                <w:rFonts w:ascii="Arial Narrow" w:hAnsi="Arial Narrow" w:cs="Arial"/>
                <w:color w:val="000000"/>
                <w:sz w:val="18"/>
                <w:szCs w:val="18"/>
              </w:rPr>
            </w:pPr>
          </w:p>
        </w:tc>
      </w:tr>
      <w:tr w:rsidR="00283A15" w:rsidRPr="004E0B41" w14:paraId="2FD2DD48" w14:textId="77777777" w:rsidTr="00283A15">
        <w:trPr>
          <w:trHeight w:val="300"/>
          <w:jc w:val="center"/>
          <w:ins w:id="796"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5E5761C7" w14:textId="77777777" w:rsidR="00283A15" w:rsidRPr="008C222A" w:rsidRDefault="00283A15" w:rsidP="00283A15">
            <w:pPr>
              <w:rPr>
                <w:ins w:id="797" w:author="Zavala, Jose@OSI" w:date="2017-10-27T10:04:00Z"/>
                <w:rFonts w:ascii="Arial Narrow" w:hAnsi="Arial Narrow" w:cs="Arial"/>
                <w:b/>
                <w:bCs/>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4F08FA" w14:textId="77777777" w:rsidR="00283A15" w:rsidRPr="008C222A" w:rsidRDefault="00283A15" w:rsidP="00283A15">
            <w:pPr>
              <w:rPr>
                <w:ins w:id="798" w:author="Zavala, Jose@OSI" w:date="2017-10-27T10:04:00Z"/>
                <w:rFonts w:ascii="Arial Narrow" w:hAnsi="Arial Narrow" w:cs="Arial"/>
                <w:color w:val="000000"/>
                <w:sz w:val="18"/>
                <w:szCs w:val="18"/>
              </w:rPr>
            </w:pP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4818380F" w14:textId="77777777" w:rsidR="00283A15" w:rsidRPr="008C222A" w:rsidRDefault="00283A15" w:rsidP="00283A15">
            <w:pPr>
              <w:rPr>
                <w:ins w:id="799" w:author="Zavala, Jose@OSI" w:date="2017-10-27T10:04:00Z"/>
                <w:rFonts w:ascii="Arial Narrow" w:hAnsi="Arial Narrow" w:cs="Arial"/>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2B7E19" w14:textId="77777777" w:rsidR="00283A15" w:rsidRPr="008C222A" w:rsidRDefault="00283A15" w:rsidP="00283A15">
            <w:pPr>
              <w:rPr>
                <w:ins w:id="800" w:author="Zavala, Jose@OSI" w:date="2017-10-27T10:04:00Z"/>
                <w:rFonts w:ascii="Arial Narrow" w:hAnsi="Arial Narrow" w:cs="Arial"/>
                <w:color w:val="000000"/>
                <w:sz w:val="18"/>
                <w:szCs w:val="18"/>
              </w:rPr>
            </w:pPr>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73917F70" w14:textId="77777777" w:rsidR="00283A15" w:rsidRPr="008C222A" w:rsidRDefault="00283A15" w:rsidP="00283A15">
            <w:pPr>
              <w:rPr>
                <w:ins w:id="801" w:author="Zavala, Jose@OSI" w:date="2017-10-27T10:04:00Z"/>
                <w:rFonts w:ascii="Arial Narrow" w:hAnsi="Arial Narrow" w:cs="Arial"/>
                <w:color w:val="000000"/>
                <w:sz w:val="18"/>
                <w:szCs w:val="18"/>
              </w:rPr>
            </w:pPr>
          </w:p>
        </w:tc>
      </w:tr>
      <w:tr w:rsidR="00283A15" w:rsidRPr="00660649" w14:paraId="33BAF365" w14:textId="77777777" w:rsidTr="00283A15">
        <w:trPr>
          <w:trHeight w:val="300"/>
          <w:jc w:val="center"/>
          <w:ins w:id="802" w:author="Zavala, Jose@OSI" w:date="2017-10-27T10:04:00Z"/>
        </w:trPr>
        <w:tc>
          <w:tcPr>
            <w:tcW w:w="2870" w:type="dxa"/>
            <w:tcBorders>
              <w:top w:val="nil"/>
              <w:left w:val="single" w:sz="8" w:space="0" w:color="000000"/>
              <w:bottom w:val="single" w:sz="8" w:space="0" w:color="000000"/>
              <w:right w:val="nil"/>
            </w:tcBorders>
            <w:shd w:val="clear" w:color="000000" w:fill="D9D9D9"/>
            <w:noWrap/>
            <w:vAlign w:val="center"/>
            <w:hideMark/>
          </w:tcPr>
          <w:p w14:paraId="477FD4B8" w14:textId="77777777" w:rsidR="00283A15" w:rsidRPr="008C222A" w:rsidRDefault="00283A15" w:rsidP="00283A15">
            <w:pPr>
              <w:rPr>
                <w:ins w:id="803" w:author="Zavala, Jose@OSI" w:date="2017-10-27T10:04:00Z"/>
                <w:rFonts w:ascii="Arial Narrow" w:hAnsi="Arial Narrow" w:cs="Arial"/>
                <w:b/>
                <w:bCs/>
                <w:color w:val="000000"/>
                <w:sz w:val="18"/>
                <w:szCs w:val="18"/>
              </w:rPr>
            </w:pPr>
            <w:ins w:id="804" w:author="Zavala, Jose@OSI" w:date="2017-10-27T10:04:00Z">
              <w:r>
                <w:rPr>
                  <w:rFonts w:ascii="Arial Narrow" w:hAnsi="Arial Narrow" w:cs="Arial"/>
                  <w:b/>
                  <w:bCs/>
                  <w:color w:val="000000"/>
                  <w:sz w:val="18"/>
                  <w:szCs w:val="18"/>
                </w:rPr>
                <w:t>INFORMATION SECURITY</w:t>
              </w:r>
              <w:r w:rsidRPr="008C222A">
                <w:rPr>
                  <w:rFonts w:ascii="Arial Narrow" w:hAnsi="Arial Narrow" w:cs="Arial"/>
                  <w:b/>
                  <w:bCs/>
                  <w:color w:val="000000"/>
                  <w:sz w:val="18"/>
                  <w:szCs w:val="18"/>
                </w:rPr>
                <w:t xml:space="preserve"> TOOLS</w:t>
              </w:r>
            </w:ins>
          </w:p>
        </w:tc>
        <w:tc>
          <w:tcPr>
            <w:tcW w:w="2160" w:type="dxa"/>
            <w:tcBorders>
              <w:top w:val="nil"/>
              <w:left w:val="nil"/>
              <w:bottom w:val="single" w:sz="8" w:space="0" w:color="000000"/>
              <w:right w:val="nil"/>
            </w:tcBorders>
            <w:shd w:val="clear" w:color="000000" w:fill="D9D9D9"/>
            <w:noWrap/>
            <w:vAlign w:val="center"/>
            <w:hideMark/>
          </w:tcPr>
          <w:p w14:paraId="0E106E37" w14:textId="77777777" w:rsidR="00283A15" w:rsidRPr="00660649" w:rsidRDefault="00283A15" w:rsidP="00283A15">
            <w:pPr>
              <w:rPr>
                <w:ins w:id="805" w:author="Zavala, Jose@OSI" w:date="2017-10-27T10:04:00Z"/>
                <w:rFonts w:ascii="Arial Narrow" w:hAnsi="Arial Narrow" w:cs="Arial"/>
                <w:b/>
                <w:bCs/>
                <w:color w:val="000000"/>
                <w:sz w:val="18"/>
                <w:szCs w:val="18"/>
              </w:rPr>
            </w:pPr>
          </w:p>
        </w:tc>
        <w:tc>
          <w:tcPr>
            <w:tcW w:w="4420" w:type="dxa"/>
            <w:tcBorders>
              <w:top w:val="nil"/>
              <w:left w:val="nil"/>
              <w:bottom w:val="single" w:sz="8" w:space="0" w:color="000000"/>
              <w:right w:val="nil"/>
            </w:tcBorders>
            <w:shd w:val="clear" w:color="000000" w:fill="D9D9D9"/>
            <w:noWrap/>
            <w:hideMark/>
          </w:tcPr>
          <w:p w14:paraId="2760DF84" w14:textId="77777777" w:rsidR="00283A15" w:rsidRPr="00660649" w:rsidRDefault="00283A15" w:rsidP="00283A15">
            <w:pPr>
              <w:rPr>
                <w:ins w:id="806" w:author="Zavala, Jose@OSI" w:date="2017-10-27T10:04:00Z"/>
                <w:rFonts w:ascii="Arial Narrow" w:hAnsi="Arial Narrow" w:cs="Arial"/>
                <w:b/>
                <w:bCs/>
                <w:color w:val="000000"/>
                <w:sz w:val="18"/>
                <w:szCs w:val="18"/>
              </w:rPr>
            </w:pPr>
          </w:p>
        </w:tc>
        <w:tc>
          <w:tcPr>
            <w:tcW w:w="1710" w:type="dxa"/>
            <w:tcBorders>
              <w:top w:val="nil"/>
              <w:left w:val="nil"/>
              <w:bottom w:val="single" w:sz="8" w:space="0" w:color="000000"/>
              <w:right w:val="nil"/>
            </w:tcBorders>
            <w:shd w:val="clear" w:color="000000" w:fill="D9D9D9"/>
            <w:noWrap/>
            <w:vAlign w:val="center"/>
            <w:hideMark/>
          </w:tcPr>
          <w:p w14:paraId="4A6B92E2" w14:textId="77777777" w:rsidR="00283A15" w:rsidRPr="00660649" w:rsidRDefault="00283A15" w:rsidP="00283A15">
            <w:pPr>
              <w:rPr>
                <w:ins w:id="807" w:author="Zavala, Jose@OSI" w:date="2017-10-27T10:04:00Z"/>
                <w:rFonts w:ascii="Arial Narrow" w:hAnsi="Arial Narrow" w:cs="Arial"/>
                <w:b/>
                <w:bCs/>
                <w:color w:val="000000"/>
                <w:sz w:val="18"/>
                <w:szCs w:val="18"/>
              </w:rPr>
            </w:pPr>
          </w:p>
        </w:tc>
        <w:tc>
          <w:tcPr>
            <w:tcW w:w="2312" w:type="dxa"/>
            <w:tcBorders>
              <w:top w:val="nil"/>
              <w:left w:val="nil"/>
              <w:bottom w:val="single" w:sz="8" w:space="0" w:color="000000"/>
              <w:right w:val="single" w:sz="8" w:space="0" w:color="000000"/>
            </w:tcBorders>
            <w:shd w:val="clear" w:color="000000" w:fill="D9D9D9"/>
            <w:noWrap/>
            <w:hideMark/>
          </w:tcPr>
          <w:p w14:paraId="1BEED054" w14:textId="77777777" w:rsidR="00283A15" w:rsidRPr="00660649" w:rsidRDefault="00283A15" w:rsidP="00283A15">
            <w:pPr>
              <w:rPr>
                <w:ins w:id="808" w:author="Zavala, Jose@OSI" w:date="2017-10-27T10:04:00Z"/>
                <w:rFonts w:ascii="Arial Narrow" w:hAnsi="Arial Narrow" w:cs="Arial"/>
                <w:b/>
                <w:bCs/>
                <w:color w:val="000000"/>
                <w:sz w:val="18"/>
                <w:szCs w:val="18"/>
              </w:rPr>
            </w:pPr>
          </w:p>
        </w:tc>
      </w:tr>
      <w:tr w:rsidR="00283A15" w:rsidRPr="004E0B41" w14:paraId="6CCE8621" w14:textId="77777777" w:rsidTr="00283A15">
        <w:trPr>
          <w:trHeight w:val="300"/>
          <w:jc w:val="center"/>
          <w:ins w:id="809" w:author="Zavala, Jose@OSI" w:date="2017-10-27T10:04:00Z"/>
        </w:trPr>
        <w:tc>
          <w:tcPr>
            <w:tcW w:w="2870" w:type="dxa"/>
            <w:tcBorders>
              <w:top w:val="nil"/>
              <w:left w:val="single" w:sz="8" w:space="0" w:color="000000"/>
              <w:bottom w:val="single" w:sz="8" w:space="0" w:color="000000"/>
              <w:right w:val="single" w:sz="8" w:space="0" w:color="000000"/>
            </w:tcBorders>
            <w:shd w:val="clear" w:color="auto" w:fill="auto"/>
          </w:tcPr>
          <w:p w14:paraId="26182B1B" w14:textId="77777777" w:rsidR="00283A15" w:rsidRPr="00660649" w:rsidRDefault="00283A15" w:rsidP="00283A15">
            <w:pPr>
              <w:rPr>
                <w:ins w:id="810" w:author="Zavala, Jose@OSI" w:date="2017-10-27T10:04:00Z"/>
                <w:rFonts w:ascii="Arial Narrow" w:hAnsi="Arial Narrow" w:cs="Arial"/>
                <w:b/>
                <w:bCs/>
                <w:color w:val="000000"/>
                <w:sz w:val="18"/>
                <w:szCs w:val="18"/>
              </w:rPr>
            </w:pPr>
            <w:ins w:id="811" w:author="Zavala, Jose@OSI" w:date="2017-10-27T10:04:00Z">
              <w:r w:rsidRPr="00660649">
                <w:rPr>
                  <w:rFonts w:ascii="Arial Narrow" w:eastAsia="Arial Narrow,Arial" w:hAnsi="Arial Narrow"/>
                  <w:b/>
                  <w:sz w:val="18"/>
                  <w:szCs w:val="18"/>
                </w:rPr>
                <w:t>Audit and non-repudiation</w:t>
              </w:r>
            </w:ins>
          </w:p>
        </w:tc>
        <w:tc>
          <w:tcPr>
            <w:tcW w:w="2160" w:type="dxa"/>
            <w:tcBorders>
              <w:top w:val="nil"/>
              <w:left w:val="nil"/>
              <w:bottom w:val="single" w:sz="8" w:space="0" w:color="000000"/>
              <w:right w:val="single" w:sz="8" w:space="0" w:color="000000"/>
            </w:tcBorders>
            <w:shd w:val="clear" w:color="auto" w:fill="auto"/>
          </w:tcPr>
          <w:p w14:paraId="083A743E" w14:textId="77777777" w:rsidR="00283A15" w:rsidRPr="008C222A" w:rsidRDefault="00283A15" w:rsidP="00283A15">
            <w:pPr>
              <w:rPr>
                <w:ins w:id="812" w:author="Zavala, Jose@OSI" w:date="2017-10-27T10:04:00Z"/>
                <w:rFonts w:ascii="Arial Narrow" w:hAnsi="Arial Narrow" w:cs="Arial"/>
                <w:color w:val="000000"/>
                <w:sz w:val="18"/>
                <w:szCs w:val="18"/>
              </w:rPr>
            </w:pPr>
            <w:ins w:id="813" w:author="Zavala, Jose@OSI" w:date="2017-10-27T10:04:00Z">
              <w:r>
                <w:rPr>
                  <w:rFonts w:ascii="Arial Narrow" w:eastAsia="Arial Narrow,Arial" w:hAnsi="Arial Narrow"/>
                  <w:sz w:val="18"/>
                  <w:szCs w:val="18"/>
                </w:rPr>
                <w:t>ELK Stack (Elastic Search, Logstash, &amp; Kibana)</w:t>
              </w:r>
            </w:ins>
          </w:p>
        </w:tc>
        <w:tc>
          <w:tcPr>
            <w:tcW w:w="4420" w:type="dxa"/>
            <w:tcBorders>
              <w:top w:val="nil"/>
              <w:left w:val="nil"/>
              <w:bottom w:val="single" w:sz="8" w:space="0" w:color="000000"/>
              <w:right w:val="single" w:sz="8" w:space="0" w:color="000000"/>
            </w:tcBorders>
            <w:shd w:val="clear" w:color="auto" w:fill="auto"/>
          </w:tcPr>
          <w:p w14:paraId="458A224D" w14:textId="77777777" w:rsidR="00283A15" w:rsidRPr="008C222A" w:rsidRDefault="00283A15" w:rsidP="00283A15">
            <w:pPr>
              <w:rPr>
                <w:ins w:id="814" w:author="Zavala, Jose@OSI" w:date="2017-10-27T10:04:00Z"/>
                <w:rFonts w:ascii="Arial Narrow" w:hAnsi="Arial Narrow" w:cs="Arial"/>
                <w:color w:val="000000"/>
                <w:sz w:val="18"/>
                <w:szCs w:val="18"/>
              </w:rPr>
            </w:pPr>
            <w:ins w:id="815" w:author="Zavala, Jose@OSI" w:date="2017-10-27T10:04:00Z">
              <w:r w:rsidRPr="00D52CD1">
                <w:rPr>
                  <w:rFonts w:ascii="Arial Narrow" w:eastAsia="Arial Narrow,Arial" w:hAnsi="Arial Narrow"/>
                  <w:sz w:val="18"/>
                  <w:szCs w:val="18"/>
                </w:rPr>
                <w:t>Security Log management and analytics tool</w:t>
              </w:r>
            </w:ins>
          </w:p>
        </w:tc>
        <w:tc>
          <w:tcPr>
            <w:tcW w:w="1710" w:type="dxa"/>
            <w:tcBorders>
              <w:top w:val="nil"/>
              <w:left w:val="nil"/>
              <w:bottom w:val="single" w:sz="8" w:space="0" w:color="000000"/>
              <w:right w:val="single" w:sz="8" w:space="0" w:color="000000"/>
            </w:tcBorders>
            <w:shd w:val="clear" w:color="auto" w:fill="auto"/>
          </w:tcPr>
          <w:p w14:paraId="5F52AB27" w14:textId="77777777" w:rsidR="00283A15" w:rsidRDefault="00283A15" w:rsidP="00283A15">
            <w:pPr>
              <w:spacing w:line="256" w:lineRule="auto"/>
              <w:rPr>
                <w:ins w:id="816" w:author="Zavala, Jose@OSI" w:date="2017-10-27T10:04:00Z"/>
                <w:rFonts w:ascii="Arial Narrow" w:eastAsia="Arial Narrow,Arial" w:hAnsi="Arial Narrow"/>
                <w:sz w:val="18"/>
                <w:szCs w:val="18"/>
              </w:rPr>
            </w:pPr>
            <w:ins w:id="817" w:author="Zavala, Jose@OSI" w:date="2017-10-27T10:04:00Z">
              <w:r>
                <w:rPr>
                  <w:rFonts w:ascii="Arial Narrow" w:eastAsia="Arial Narrow,Arial" w:hAnsi="Arial Narrow"/>
                  <w:sz w:val="18"/>
                  <w:szCs w:val="18"/>
                </w:rPr>
                <w:t>Open Source: Elastic Search= Apache v2.0 (</w:t>
              </w:r>
              <w:r>
                <w:fldChar w:fldCharType="begin"/>
              </w:r>
              <w:r>
                <w:instrText xml:space="preserve"> HYPERLINK "https://github.com/elastic/elasticsearch/blob/master/LICENSE.txt" </w:instrText>
              </w:r>
              <w:r>
                <w:fldChar w:fldCharType="separate"/>
              </w:r>
              <w:r w:rsidRPr="00533B48">
                <w:rPr>
                  <w:rStyle w:val="Hyperlink"/>
                  <w:rFonts w:ascii="Arial Narrow" w:eastAsia="Arial Narrow,Arial" w:hAnsi="Arial Narrow"/>
                  <w:sz w:val="18"/>
                  <w:szCs w:val="18"/>
                </w:rPr>
                <w:t>link</w:t>
              </w:r>
              <w:r>
                <w:rPr>
                  <w:rStyle w:val="Hyperlink"/>
                  <w:rFonts w:ascii="Arial Narrow" w:eastAsia="Arial Narrow,Arial" w:hAnsi="Arial Narrow"/>
                  <w:sz w:val="18"/>
                  <w:szCs w:val="18"/>
                </w:rPr>
                <w:fldChar w:fldCharType="end"/>
              </w:r>
              <w:r>
                <w:rPr>
                  <w:rFonts w:ascii="Arial Narrow" w:eastAsia="Arial Narrow,Arial" w:hAnsi="Arial Narrow"/>
                  <w:sz w:val="18"/>
                  <w:szCs w:val="18"/>
                </w:rPr>
                <w:t>).</w:t>
              </w:r>
            </w:ins>
          </w:p>
          <w:p w14:paraId="017CE671" w14:textId="77777777" w:rsidR="00283A15" w:rsidRDefault="00283A15" w:rsidP="00283A15">
            <w:pPr>
              <w:spacing w:line="256" w:lineRule="auto"/>
              <w:rPr>
                <w:ins w:id="818" w:author="Zavala, Jose@OSI" w:date="2017-10-27T10:04:00Z"/>
                <w:rFonts w:ascii="Arial Narrow" w:eastAsia="Arial Narrow,Arial" w:hAnsi="Arial Narrow"/>
                <w:sz w:val="18"/>
                <w:szCs w:val="18"/>
              </w:rPr>
            </w:pPr>
            <w:ins w:id="819" w:author="Zavala, Jose@OSI" w:date="2017-10-27T10:04:00Z">
              <w:r>
                <w:rPr>
                  <w:rFonts w:ascii="Arial Narrow" w:eastAsia="Arial Narrow,Arial" w:hAnsi="Arial Narrow"/>
                  <w:sz w:val="18"/>
                  <w:szCs w:val="18"/>
                </w:rPr>
                <w:t>Logstash = Apache 2.0 (</w:t>
              </w:r>
              <w:r>
                <w:fldChar w:fldCharType="begin"/>
              </w:r>
              <w:r>
                <w:instrText xml:space="preserve"> HYPERLINK "https://github.com/elastic/logstash/blob/master/LICENSE" </w:instrText>
              </w:r>
              <w:r>
                <w:fldChar w:fldCharType="separate"/>
              </w:r>
              <w:r w:rsidRPr="00533B48">
                <w:rPr>
                  <w:rStyle w:val="Hyperlink"/>
                  <w:rFonts w:ascii="Arial Narrow" w:eastAsia="Arial Narrow,Arial" w:hAnsi="Arial Narrow"/>
                  <w:sz w:val="18"/>
                  <w:szCs w:val="18"/>
                </w:rPr>
                <w:t>link</w:t>
              </w:r>
              <w:r>
                <w:rPr>
                  <w:rStyle w:val="Hyperlink"/>
                  <w:rFonts w:ascii="Arial Narrow" w:eastAsia="Arial Narrow,Arial" w:hAnsi="Arial Narrow"/>
                  <w:sz w:val="18"/>
                  <w:szCs w:val="18"/>
                </w:rPr>
                <w:fldChar w:fldCharType="end"/>
              </w:r>
              <w:r>
                <w:rPr>
                  <w:rFonts w:ascii="Arial Narrow" w:eastAsia="Arial Narrow,Arial" w:hAnsi="Arial Narrow"/>
                  <w:sz w:val="18"/>
                  <w:szCs w:val="18"/>
                </w:rPr>
                <w:t>).</w:t>
              </w:r>
            </w:ins>
          </w:p>
          <w:p w14:paraId="2FA1266A" w14:textId="77777777" w:rsidR="00283A15" w:rsidRPr="008C222A" w:rsidRDefault="00283A15" w:rsidP="00283A15">
            <w:pPr>
              <w:rPr>
                <w:ins w:id="820" w:author="Zavala, Jose@OSI" w:date="2017-10-27T10:04:00Z"/>
                <w:rFonts w:ascii="Arial Narrow" w:hAnsi="Arial Narrow" w:cs="Arial"/>
                <w:color w:val="000000"/>
                <w:sz w:val="18"/>
                <w:szCs w:val="18"/>
              </w:rPr>
            </w:pPr>
            <w:ins w:id="821" w:author="Zavala, Jose@OSI" w:date="2017-10-27T10:04:00Z">
              <w:r>
                <w:rPr>
                  <w:rFonts w:ascii="Arial Narrow" w:eastAsia="Arial Narrow,Arial" w:hAnsi="Arial Narrow"/>
                  <w:sz w:val="18"/>
                  <w:szCs w:val="18"/>
                </w:rPr>
                <w:t>Kibana = Apache 2.0 (</w:t>
              </w:r>
              <w:r>
                <w:fldChar w:fldCharType="begin"/>
              </w:r>
              <w:r>
                <w:instrText xml:space="preserve"> HYPERLINK "https://github.com/elastic/kibana/blob/master/LICENSE.md" </w:instrText>
              </w:r>
              <w:r>
                <w:fldChar w:fldCharType="separate"/>
              </w:r>
              <w:r w:rsidRPr="00533B48">
                <w:rPr>
                  <w:rStyle w:val="Hyperlink"/>
                  <w:rFonts w:ascii="Arial Narrow" w:eastAsia="Arial Narrow,Arial" w:hAnsi="Arial Narrow"/>
                  <w:sz w:val="18"/>
                  <w:szCs w:val="18"/>
                </w:rPr>
                <w:t>link</w:t>
              </w:r>
              <w:r>
                <w:rPr>
                  <w:rStyle w:val="Hyperlink"/>
                  <w:rFonts w:ascii="Arial Narrow" w:eastAsia="Arial Narrow,Arial" w:hAnsi="Arial Narrow"/>
                  <w:sz w:val="18"/>
                  <w:szCs w:val="18"/>
                </w:rPr>
                <w:fldChar w:fldCharType="end"/>
              </w:r>
              <w:r>
                <w:rPr>
                  <w:rFonts w:ascii="Arial Narrow" w:eastAsia="Arial Narrow,Arial" w:hAnsi="Arial Narrow"/>
                  <w:sz w:val="18"/>
                  <w:szCs w:val="18"/>
                </w:rPr>
                <w:t>)</w:t>
              </w:r>
            </w:ins>
          </w:p>
        </w:tc>
        <w:tc>
          <w:tcPr>
            <w:tcW w:w="2312" w:type="dxa"/>
            <w:tcBorders>
              <w:top w:val="nil"/>
              <w:left w:val="nil"/>
              <w:bottom w:val="single" w:sz="8" w:space="0" w:color="000000"/>
              <w:right w:val="single" w:sz="8" w:space="0" w:color="000000"/>
            </w:tcBorders>
            <w:shd w:val="clear" w:color="auto" w:fill="000000" w:themeFill="text1"/>
            <w:hideMark/>
          </w:tcPr>
          <w:p w14:paraId="544B6E2D" w14:textId="77777777" w:rsidR="00283A15" w:rsidRPr="008C222A" w:rsidRDefault="00283A15" w:rsidP="00283A15">
            <w:pPr>
              <w:rPr>
                <w:ins w:id="822" w:author="Zavala, Jose@OSI" w:date="2017-10-27T10:04:00Z"/>
                <w:rFonts w:ascii="Arial Narrow" w:hAnsi="Arial Narrow" w:cs="Arial"/>
                <w:color w:val="000000"/>
                <w:sz w:val="18"/>
                <w:szCs w:val="18"/>
              </w:rPr>
            </w:pPr>
          </w:p>
        </w:tc>
      </w:tr>
      <w:tr w:rsidR="00283A15" w:rsidRPr="004E0B41" w14:paraId="479BCC87" w14:textId="77777777" w:rsidTr="00283A15">
        <w:trPr>
          <w:trHeight w:val="300"/>
          <w:jc w:val="center"/>
          <w:ins w:id="82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49FC96F9" w14:textId="77777777" w:rsidR="00283A15" w:rsidRPr="00660649" w:rsidRDefault="00283A15" w:rsidP="00283A15">
            <w:pPr>
              <w:rPr>
                <w:ins w:id="824" w:author="Zavala, Jose@OSI" w:date="2017-10-27T10:04:00Z"/>
                <w:rFonts w:ascii="Arial Narrow" w:hAnsi="Arial Narrow" w:cs="Arial"/>
                <w:b/>
                <w:bCs/>
                <w:color w:val="000000"/>
                <w:sz w:val="18"/>
                <w:szCs w:val="18"/>
              </w:rPr>
            </w:pPr>
            <w:ins w:id="825" w:author="Zavala, Jose@OSI" w:date="2017-10-27T10:04:00Z">
              <w:r w:rsidRPr="00660649">
                <w:rPr>
                  <w:rFonts w:ascii="Arial Narrow" w:eastAsia="Arial Narrow,Arial" w:hAnsi="Arial Narrow"/>
                  <w:b/>
                  <w:sz w:val="18"/>
                  <w:szCs w:val="18"/>
                </w:rPr>
                <w:t>Audit and Non-Repudiation</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38B960" w14:textId="77777777" w:rsidR="00283A15" w:rsidRPr="008C222A" w:rsidRDefault="00283A15" w:rsidP="00283A15">
            <w:pPr>
              <w:rPr>
                <w:ins w:id="826" w:author="Zavala, Jose@OSI" w:date="2017-10-27T10:04:00Z"/>
                <w:rFonts w:ascii="Arial Narrow" w:hAnsi="Arial Narrow" w:cs="Arial"/>
                <w:color w:val="000000"/>
                <w:sz w:val="18"/>
                <w:szCs w:val="18"/>
              </w:rPr>
            </w:pPr>
            <w:ins w:id="827" w:author="Zavala, Jose@OSI" w:date="2017-10-27T10:04:00Z">
              <w:r>
                <w:rPr>
                  <w:rFonts w:ascii="Arial Narrow" w:eastAsia="Arial Narrow,Arial" w:hAnsi="Arial Narrow"/>
                  <w:sz w:val="18"/>
                  <w:szCs w:val="18"/>
                </w:rPr>
                <w:t>XPack Plug-in for ELK Stack</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6D2C9FCB" w14:textId="77777777" w:rsidR="00283A15" w:rsidRPr="008C222A" w:rsidRDefault="00283A15" w:rsidP="00283A15">
            <w:pPr>
              <w:rPr>
                <w:ins w:id="828" w:author="Zavala, Jose@OSI" w:date="2017-10-27T10:04:00Z"/>
                <w:rFonts w:ascii="Arial Narrow" w:hAnsi="Arial Narrow" w:cs="Arial"/>
                <w:color w:val="000000"/>
                <w:sz w:val="18"/>
                <w:szCs w:val="18"/>
              </w:rPr>
            </w:pPr>
            <w:ins w:id="829" w:author="Zavala, Jose@OSI" w:date="2017-10-27T10:04:00Z">
              <w:r>
                <w:rPr>
                  <w:rFonts w:ascii="Arial Narrow" w:eastAsia="Arial Narrow,Arial" w:hAnsi="Arial Narrow"/>
                  <w:sz w:val="18"/>
                  <w:szCs w:val="18"/>
                </w:rPr>
                <w:t>Additional security enhancements and controls for ELK stack sold under commercial license.</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FB1BC4" w14:textId="77777777" w:rsidR="00283A15" w:rsidRPr="008C222A" w:rsidRDefault="00283A15" w:rsidP="00283A15">
            <w:pPr>
              <w:rPr>
                <w:ins w:id="830" w:author="Zavala, Jose@OSI" w:date="2017-10-27T10:04:00Z"/>
                <w:rFonts w:ascii="Arial Narrow" w:hAnsi="Arial Narrow" w:cs="Arial"/>
                <w:color w:val="000000"/>
                <w:sz w:val="18"/>
                <w:szCs w:val="18"/>
              </w:rPr>
            </w:pPr>
            <w:ins w:id="831" w:author="Zavala, Jose@OSI" w:date="2017-10-27T10:04:00Z">
              <w:r>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33651322" w14:textId="77777777" w:rsidR="00283A15" w:rsidRPr="008C222A" w:rsidRDefault="00283A15" w:rsidP="00283A15">
            <w:pPr>
              <w:rPr>
                <w:ins w:id="832" w:author="Zavala, Jose@OSI" w:date="2017-10-27T10:04:00Z"/>
                <w:rFonts w:ascii="Arial Narrow" w:hAnsi="Arial Narrow" w:cs="Arial"/>
                <w:color w:val="000000"/>
                <w:sz w:val="18"/>
                <w:szCs w:val="18"/>
              </w:rPr>
            </w:pPr>
          </w:p>
        </w:tc>
      </w:tr>
      <w:tr w:rsidR="00283A15" w:rsidRPr="004E0B41" w14:paraId="6C4533ED" w14:textId="77777777" w:rsidTr="00283A15">
        <w:trPr>
          <w:trHeight w:val="300"/>
          <w:jc w:val="center"/>
          <w:ins w:id="83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3F023454" w14:textId="77777777" w:rsidR="00283A15" w:rsidRPr="00660649" w:rsidRDefault="00283A15" w:rsidP="00283A15">
            <w:pPr>
              <w:rPr>
                <w:ins w:id="834" w:author="Zavala, Jose@OSI" w:date="2017-10-27T10:04:00Z"/>
                <w:rFonts w:ascii="Arial Narrow" w:eastAsia="Arial Narrow,Arial" w:hAnsi="Arial Narrow"/>
                <w:b/>
                <w:sz w:val="18"/>
                <w:szCs w:val="18"/>
              </w:rPr>
            </w:pPr>
            <w:ins w:id="835" w:author="Zavala, Jose@OSI" w:date="2017-10-27T10:04:00Z">
              <w:r w:rsidRPr="00660649">
                <w:rPr>
                  <w:rFonts w:ascii="Arial Narrow" w:eastAsia="Arial Narrow,Arial" w:hAnsi="Arial Narrow"/>
                  <w:b/>
                  <w:sz w:val="18"/>
                  <w:szCs w:val="18"/>
                </w:rPr>
                <w:t>Vulnerability and Penetration Testing</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9E59D3" w14:textId="77777777" w:rsidR="00283A15" w:rsidRDefault="00283A15" w:rsidP="00283A15">
            <w:pPr>
              <w:rPr>
                <w:ins w:id="836" w:author="Zavala, Jose@OSI" w:date="2017-10-27T10:04:00Z"/>
                <w:rFonts w:ascii="Arial Narrow" w:eastAsia="Arial Narrow,Arial" w:hAnsi="Arial Narrow"/>
                <w:sz w:val="18"/>
                <w:szCs w:val="18"/>
              </w:rPr>
            </w:pPr>
            <w:ins w:id="837" w:author="Zavala, Jose@OSI" w:date="2017-10-27T10:04:00Z">
              <w:r w:rsidRPr="00D52CD1">
                <w:rPr>
                  <w:rFonts w:ascii="Arial Narrow" w:eastAsia="Arial Narrow,Arial" w:hAnsi="Arial Narrow"/>
                  <w:sz w:val="18"/>
                  <w:szCs w:val="18"/>
                </w:rPr>
                <w:t>ZED proxy</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1FE8CF4B" w14:textId="77777777" w:rsidR="00283A15" w:rsidRDefault="00283A15" w:rsidP="00283A15">
            <w:pPr>
              <w:rPr>
                <w:ins w:id="838" w:author="Zavala, Jose@OSI" w:date="2017-10-27T10:04:00Z"/>
                <w:rFonts w:ascii="Arial Narrow" w:eastAsia="Arial Narrow,Arial" w:hAnsi="Arial Narrow"/>
                <w:sz w:val="18"/>
                <w:szCs w:val="18"/>
              </w:rPr>
            </w:pPr>
            <w:ins w:id="839" w:author="Zavala, Jose@OSI" w:date="2017-10-27T10:04:00Z">
              <w:r w:rsidRPr="00D52CD1">
                <w:rPr>
                  <w:rFonts w:ascii="Arial Narrow" w:eastAsia="Arial Narrow,Arial" w:hAnsi="Arial Narrow"/>
                  <w:sz w:val="18"/>
                  <w:szCs w:val="18"/>
                </w:rPr>
                <w:t>Vulnerability and Penetration testing platform</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652957" w14:textId="77777777" w:rsidR="00283A15" w:rsidRDefault="00283A15" w:rsidP="00283A15">
            <w:pPr>
              <w:rPr>
                <w:ins w:id="840" w:author="Zavala, Jose@OSI" w:date="2017-10-27T10:04:00Z"/>
                <w:rFonts w:ascii="Arial Narrow" w:eastAsia="Arial Narrow,Arial" w:hAnsi="Arial Narrow"/>
                <w:sz w:val="18"/>
                <w:szCs w:val="18"/>
              </w:rPr>
            </w:pPr>
            <w:ins w:id="841" w:author="Zavala, Jose@OSI" w:date="2017-10-27T10:04:00Z">
              <w:r w:rsidRPr="00D52CD1">
                <w:rPr>
                  <w:rFonts w:ascii="Arial Narrow" w:eastAsia="Arial Narrow,Arial" w:hAnsi="Arial Narrow"/>
                  <w:sz w:val="18"/>
                  <w:szCs w:val="18"/>
                </w:rPr>
                <w:t>Apache 2.0</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60EFD82E" w14:textId="77777777" w:rsidR="00283A15" w:rsidRPr="008C222A" w:rsidRDefault="00283A15" w:rsidP="00283A15">
            <w:pPr>
              <w:rPr>
                <w:ins w:id="842" w:author="Zavala, Jose@OSI" w:date="2017-10-27T10:04:00Z"/>
                <w:rFonts w:ascii="Arial Narrow" w:hAnsi="Arial Narrow" w:cs="Arial"/>
                <w:color w:val="000000"/>
                <w:sz w:val="18"/>
                <w:szCs w:val="18"/>
              </w:rPr>
            </w:pPr>
          </w:p>
        </w:tc>
      </w:tr>
      <w:tr w:rsidR="00283A15" w:rsidRPr="004E0B41" w14:paraId="60F37DFA" w14:textId="77777777" w:rsidTr="00283A15">
        <w:trPr>
          <w:trHeight w:val="300"/>
          <w:jc w:val="center"/>
          <w:ins w:id="84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35E5F56C" w14:textId="77777777" w:rsidR="00283A15" w:rsidRPr="00660649" w:rsidRDefault="00283A15" w:rsidP="00283A15">
            <w:pPr>
              <w:rPr>
                <w:ins w:id="844" w:author="Zavala, Jose@OSI" w:date="2017-10-27T10:04:00Z"/>
                <w:rFonts w:ascii="Arial Narrow" w:eastAsia="Arial Narrow,Arial" w:hAnsi="Arial Narrow"/>
                <w:b/>
                <w:sz w:val="18"/>
                <w:szCs w:val="18"/>
              </w:rPr>
            </w:pPr>
            <w:ins w:id="845" w:author="Zavala, Jose@OSI" w:date="2017-10-27T10:04:00Z">
              <w:r w:rsidRPr="00660649">
                <w:rPr>
                  <w:rFonts w:ascii="Arial Narrow" w:eastAsia="Arial Narrow,Arial" w:hAnsi="Arial Narrow"/>
                  <w:b/>
                  <w:sz w:val="18"/>
                  <w:szCs w:val="18"/>
                </w:rPr>
                <w:t>Vulnerability and Penetration Testing</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05007B" w14:textId="77777777" w:rsidR="00283A15" w:rsidRPr="00D52CD1" w:rsidRDefault="00283A15" w:rsidP="00283A15">
            <w:pPr>
              <w:rPr>
                <w:ins w:id="846" w:author="Zavala, Jose@OSI" w:date="2017-10-27T10:04:00Z"/>
                <w:rFonts w:ascii="Arial Narrow" w:eastAsia="Arial Narrow,Arial" w:hAnsi="Arial Narrow"/>
                <w:sz w:val="18"/>
                <w:szCs w:val="18"/>
              </w:rPr>
            </w:pPr>
            <w:ins w:id="847" w:author="Zavala, Jose@OSI" w:date="2017-10-27T10:04:00Z">
              <w:r w:rsidRPr="00D52CD1">
                <w:rPr>
                  <w:rFonts w:ascii="Arial Narrow" w:eastAsia="Arial Narrow,Arial" w:hAnsi="Arial Narrow"/>
                  <w:sz w:val="18"/>
                  <w:szCs w:val="18"/>
                </w:rPr>
                <w:t>Arachni</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24F05D21" w14:textId="77777777" w:rsidR="00283A15" w:rsidRPr="00D52CD1" w:rsidRDefault="00283A15" w:rsidP="00283A15">
            <w:pPr>
              <w:rPr>
                <w:ins w:id="848" w:author="Zavala, Jose@OSI" w:date="2017-10-27T10:04:00Z"/>
                <w:rFonts w:ascii="Arial Narrow" w:eastAsia="Arial Narrow,Arial" w:hAnsi="Arial Narrow"/>
                <w:sz w:val="18"/>
                <w:szCs w:val="18"/>
              </w:rPr>
            </w:pPr>
            <w:ins w:id="849" w:author="Zavala, Jose@OSI" w:date="2017-10-27T10:04:00Z">
              <w:r w:rsidRPr="00D52CD1">
                <w:rPr>
                  <w:rFonts w:ascii="Arial Narrow" w:eastAsia="Arial Narrow,Arial" w:hAnsi="Arial Narrow"/>
                  <w:sz w:val="18"/>
                  <w:szCs w:val="18"/>
                </w:rPr>
                <w:t>Vulnerability and Penetration testing platform</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318ACA" w14:textId="77777777" w:rsidR="00283A15" w:rsidRPr="00D52CD1" w:rsidRDefault="00283A15" w:rsidP="00283A15">
            <w:pPr>
              <w:rPr>
                <w:ins w:id="850" w:author="Zavala, Jose@OSI" w:date="2017-10-27T10:04:00Z"/>
                <w:rFonts w:ascii="Arial Narrow" w:eastAsia="Arial Narrow,Arial" w:hAnsi="Arial Narrow"/>
                <w:sz w:val="18"/>
                <w:szCs w:val="18"/>
              </w:rPr>
            </w:pPr>
            <w:ins w:id="851" w:author="Zavala, Jose@OSI" w:date="2017-10-27T10:04:00Z">
              <w:r w:rsidRPr="00D52CD1">
                <w:rPr>
                  <w:rFonts w:ascii="Arial Narrow" w:eastAsia="Arial Narrow,Arial" w:hAnsi="Arial Narrow"/>
                  <w:sz w:val="18"/>
                  <w:szCs w:val="18"/>
                </w:rPr>
                <w:t>Arachni 1.0</w:t>
              </w:r>
              <w:r w:rsidRPr="00D52CD1">
                <w:rPr>
                  <w:rFonts w:ascii="Arial Narrow" w:hAnsi="Arial Narrow"/>
                  <w:sz w:val="18"/>
                  <w:szCs w:val="18"/>
                </w:rPr>
                <w:br/>
              </w:r>
              <w:r>
                <w:fldChar w:fldCharType="begin"/>
              </w:r>
              <w:r>
                <w:instrText xml:space="preserve"> HYPERLINK "http://www.arachni-scanner.com/license/" </w:instrText>
              </w:r>
              <w:r>
                <w:fldChar w:fldCharType="separate"/>
              </w:r>
              <w:r w:rsidRPr="00D52CD1">
                <w:rPr>
                  <w:rFonts w:ascii="Arial Narrow" w:eastAsia="Arial Narrow,Arial" w:hAnsi="Arial Narrow"/>
                  <w:sz w:val="18"/>
                  <w:szCs w:val="18"/>
                </w:rPr>
                <w:t>http://www.arachni-scanner.com/license/</w:t>
              </w:r>
              <w:r>
                <w:rPr>
                  <w:rFonts w:ascii="Arial Narrow" w:eastAsia="Arial Narrow,Arial" w:hAnsi="Arial Narrow"/>
                  <w:sz w:val="18"/>
                  <w:szCs w:val="18"/>
                </w:rPr>
                <w:fldChar w:fldCharType="end"/>
              </w:r>
              <w:r w:rsidRPr="00D52CD1">
                <w:rPr>
                  <w:rFonts w:ascii="Arial Narrow" w:eastAsia="Arial Narrow,Arial" w:hAnsi="Arial Narrow"/>
                  <w:sz w:val="18"/>
                  <w:szCs w:val="18"/>
                </w:rPr>
                <w:t xml:space="preserve"> </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6BA62C04" w14:textId="77777777" w:rsidR="00283A15" w:rsidRPr="008C222A" w:rsidRDefault="00283A15" w:rsidP="00283A15">
            <w:pPr>
              <w:rPr>
                <w:ins w:id="852" w:author="Zavala, Jose@OSI" w:date="2017-10-27T10:04:00Z"/>
                <w:rFonts w:ascii="Arial Narrow" w:hAnsi="Arial Narrow" w:cs="Arial"/>
                <w:color w:val="000000"/>
                <w:sz w:val="18"/>
                <w:szCs w:val="18"/>
              </w:rPr>
            </w:pPr>
          </w:p>
        </w:tc>
      </w:tr>
      <w:tr w:rsidR="00283A15" w:rsidRPr="004E0B41" w14:paraId="0EDED829" w14:textId="77777777" w:rsidTr="00283A15">
        <w:trPr>
          <w:trHeight w:val="300"/>
          <w:jc w:val="center"/>
          <w:ins w:id="85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7834C8A4" w14:textId="77777777" w:rsidR="00283A15" w:rsidRPr="00660649" w:rsidRDefault="00283A15" w:rsidP="00283A15">
            <w:pPr>
              <w:rPr>
                <w:ins w:id="854" w:author="Zavala, Jose@OSI" w:date="2017-10-27T10:04:00Z"/>
                <w:rFonts w:ascii="Arial Narrow" w:eastAsia="Arial Narrow,Arial" w:hAnsi="Arial Narrow"/>
                <w:b/>
                <w:sz w:val="18"/>
                <w:szCs w:val="18"/>
              </w:rPr>
            </w:pPr>
            <w:ins w:id="855" w:author="Zavala, Jose@OSI" w:date="2017-10-27T10:04:00Z">
              <w:r w:rsidRPr="00660649">
                <w:rPr>
                  <w:rFonts w:ascii="Arial Narrow" w:eastAsia="Arial Narrow,Arial" w:hAnsi="Arial Narrow"/>
                  <w:b/>
                  <w:sz w:val="18"/>
                  <w:szCs w:val="18"/>
                </w:rPr>
                <w:t>Deep packet analysis</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024034" w14:textId="77777777" w:rsidR="00283A15" w:rsidRPr="00D52CD1" w:rsidRDefault="00283A15" w:rsidP="00283A15">
            <w:pPr>
              <w:rPr>
                <w:ins w:id="856" w:author="Zavala, Jose@OSI" w:date="2017-10-27T10:04:00Z"/>
                <w:rFonts w:ascii="Arial Narrow" w:eastAsia="Arial Narrow,Arial" w:hAnsi="Arial Narrow"/>
                <w:sz w:val="18"/>
                <w:szCs w:val="18"/>
              </w:rPr>
            </w:pPr>
            <w:ins w:id="857" w:author="Zavala, Jose@OSI" w:date="2017-10-27T10:04:00Z">
              <w:r w:rsidRPr="00D52CD1">
                <w:rPr>
                  <w:rFonts w:ascii="Arial Narrow" w:eastAsia="Arial Narrow,Arial" w:hAnsi="Arial Narrow"/>
                  <w:sz w:val="18"/>
                  <w:szCs w:val="18"/>
                </w:rPr>
                <w:t>Palo Alto VM 300</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1D65D1DA" w14:textId="77777777" w:rsidR="00283A15" w:rsidRPr="00D52CD1" w:rsidRDefault="00283A15" w:rsidP="00283A15">
            <w:pPr>
              <w:rPr>
                <w:ins w:id="858" w:author="Zavala, Jose@OSI" w:date="2017-10-27T10:04:00Z"/>
                <w:rFonts w:ascii="Arial Narrow" w:eastAsia="Arial Narrow,Arial" w:hAnsi="Arial Narrow"/>
                <w:sz w:val="18"/>
                <w:szCs w:val="18"/>
              </w:rPr>
            </w:pPr>
            <w:ins w:id="859" w:author="Zavala, Jose@OSI" w:date="2017-10-27T10:04:00Z">
              <w:r w:rsidRPr="00D52CD1">
                <w:rPr>
                  <w:rFonts w:ascii="Arial Narrow" w:eastAsia="Arial Narrow,Arial" w:hAnsi="Arial Narrow"/>
                  <w:sz w:val="18"/>
                  <w:szCs w:val="18"/>
                </w:rPr>
                <w:t>Deep Packet Analysis firewall</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304C32" w14:textId="77777777" w:rsidR="00283A15" w:rsidRPr="00D52CD1" w:rsidRDefault="00283A15" w:rsidP="00283A15">
            <w:pPr>
              <w:rPr>
                <w:ins w:id="860" w:author="Zavala, Jose@OSI" w:date="2017-10-27T10:04:00Z"/>
                <w:rFonts w:ascii="Arial Narrow" w:eastAsia="Arial Narrow,Arial" w:hAnsi="Arial Narrow"/>
                <w:sz w:val="18"/>
                <w:szCs w:val="18"/>
              </w:rPr>
            </w:pPr>
            <w:ins w:id="861" w:author="Zavala, Jose@OSI" w:date="2017-10-27T10:04:00Z">
              <w:r w:rsidRPr="00D52CD1">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65E7F640" w14:textId="77777777" w:rsidR="00283A15" w:rsidRPr="008C222A" w:rsidRDefault="00283A15" w:rsidP="00283A15">
            <w:pPr>
              <w:rPr>
                <w:ins w:id="862" w:author="Zavala, Jose@OSI" w:date="2017-10-27T10:04:00Z"/>
                <w:rFonts w:ascii="Arial Narrow" w:hAnsi="Arial Narrow" w:cs="Arial"/>
                <w:color w:val="000000"/>
                <w:sz w:val="18"/>
                <w:szCs w:val="18"/>
              </w:rPr>
            </w:pPr>
          </w:p>
        </w:tc>
      </w:tr>
      <w:tr w:rsidR="00283A15" w:rsidRPr="004E0B41" w14:paraId="3F99C42E" w14:textId="77777777" w:rsidTr="00283A15">
        <w:trPr>
          <w:trHeight w:val="300"/>
          <w:jc w:val="center"/>
          <w:ins w:id="86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16174762" w14:textId="77777777" w:rsidR="00283A15" w:rsidRPr="00660649" w:rsidRDefault="00283A15" w:rsidP="00283A15">
            <w:pPr>
              <w:rPr>
                <w:ins w:id="864" w:author="Zavala, Jose@OSI" w:date="2017-10-27T10:04:00Z"/>
                <w:rFonts w:ascii="Arial Narrow" w:eastAsia="Arial Narrow,Arial" w:hAnsi="Arial Narrow"/>
                <w:b/>
                <w:sz w:val="18"/>
                <w:szCs w:val="18"/>
              </w:rPr>
            </w:pPr>
            <w:ins w:id="865" w:author="Zavala, Jose@OSI" w:date="2017-10-27T10:04:00Z">
              <w:r w:rsidRPr="00660649">
                <w:rPr>
                  <w:rFonts w:ascii="Arial Narrow" w:eastAsia="Arial Narrow,Arial" w:hAnsi="Arial Narrow"/>
                  <w:b/>
                  <w:sz w:val="18"/>
                  <w:szCs w:val="18"/>
                </w:rPr>
                <w:t>Proxy / Load Balancer</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1A2DB5" w14:textId="77777777" w:rsidR="00283A15" w:rsidRPr="00D52CD1" w:rsidRDefault="00283A15" w:rsidP="00283A15">
            <w:pPr>
              <w:rPr>
                <w:ins w:id="866" w:author="Zavala, Jose@OSI" w:date="2017-10-27T10:04:00Z"/>
                <w:rFonts w:ascii="Arial Narrow" w:eastAsia="Arial Narrow,Arial" w:hAnsi="Arial Narrow"/>
                <w:sz w:val="18"/>
                <w:szCs w:val="18"/>
              </w:rPr>
            </w:pPr>
            <w:ins w:id="867" w:author="Zavala, Jose@OSI" w:date="2017-10-27T10:04:00Z">
              <w:r w:rsidRPr="00D52CD1">
                <w:rPr>
                  <w:rFonts w:ascii="Arial Narrow" w:eastAsia="Arial Narrow,Arial" w:hAnsi="Arial Narrow"/>
                  <w:sz w:val="18"/>
                  <w:szCs w:val="18"/>
                </w:rPr>
                <w:t>F5</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05582797" w14:textId="77777777" w:rsidR="00283A15" w:rsidRPr="00D52CD1" w:rsidRDefault="00283A15" w:rsidP="00283A15">
            <w:pPr>
              <w:rPr>
                <w:ins w:id="868" w:author="Zavala, Jose@OSI" w:date="2017-10-27T10:04:00Z"/>
                <w:rFonts w:ascii="Arial Narrow" w:eastAsia="Arial Narrow,Arial" w:hAnsi="Arial Narrow"/>
                <w:sz w:val="18"/>
                <w:szCs w:val="18"/>
              </w:rPr>
            </w:pPr>
            <w:ins w:id="869" w:author="Zavala, Jose@OSI" w:date="2017-10-27T10:04:00Z">
              <w:r w:rsidRPr="00D52CD1">
                <w:rPr>
                  <w:rFonts w:ascii="Arial Narrow" w:eastAsia="Arial Narrow,Arial" w:hAnsi="Arial Narrow"/>
                  <w:sz w:val="18"/>
                  <w:szCs w:val="18"/>
                </w:rPr>
                <w:t>Proxy Server and Load balancer</w:t>
              </w:r>
              <w:r>
                <w:rPr>
                  <w:rFonts w:ascii="Arial Narrow" w:eastAsia="Arial Narrow,Arial" w:hAnsi="Arial Narrow"/>
                  <w:sz w:val="18"/>
                  <w:szCs w:val="18"/>
                </w:rPr>
                <w:t>. May not be used if AWS Elastic Load Balancer meets the same need)</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F36D20" w14:textId="77777777" w:rsidR="00283A15" w:rsidRPr="00D52CD1" w:rsidRDefault="00283A15" w:rsidP="00283A15">
            <w:pPr>
              <w:rPr>
                <w:ins w:id="870" w:author="Zavala, Jose@OSI" w:date="2017-10-27T10:04:00Z"/>
                <w:rFonts w:ascii="Arial Narrow" w:eastAsia="Arial Narrow,Arial" w:hAnsi="Arial Narrow"/>
                <w:sz w:val="18"/>
                <w:szCs w:val="18"/>
              </w:rPr>
            </w:pPr>
            <w:ins w:id="871" w:author="Zavala, Jose@OSI" w:date="2017-10-27T10:04:00Z">
              <w:r w:rsidRPr="00D52CD1">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12AE30FB" w14:textId="77777777" w:rsidR="00283A15" w:rsidRPr="008C222A" w:rsidRDefault="00283A15" w:rsidP="00283A15">
            <w:pPr>
              <w:rPr>
                <w:ins w:id="872" w:author="Zavala, Jose@OSI" w:date="2017-10-27T10:04:00Z"/>
                <w:rFonts w:ascii="Arial Narrow" w:hAnsi="Arial Narrow" w:cs="Arial"/>
                <w:color w:val="000000"/>
                <w:sz w:val="18"/>
                <w:szCs w:val="18"/>
              </w:rPr>
            </w:pPr>
          </w:p>
        </w:tc>
      </w:tr>
      <w:tr w:rsidR="00283A15" w:rsidRPr="004E0B41" w14:paraId="2AFC7003" w14:textId="77777777" w:rsidTr="00283A15">
        <w:trPr>
          <w:trHeight w:val="300"/>
          <w:jc w:val="center"/>
          <w:ins w:id="87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0907FEFE" w14:textId="77777777" w:rsidR="00283A15" w:rsidRPr="00660649" w:rsidRDefault="00283A15" w:rsidP="00283A15">
            <w:pPr>
              <w:rPr>
                <w:ins w:id="874" w:author="Zavala, Jose@OSI" w:date="2017-10-27T10:04:00Z"/>
                <w:rFonts w:ascii="Arial Narrow" w:eastAsia="Arial Narrow,Arial" w:hAnsi="Arial Narrow"/>
                <w:b/>
                <w:sz w:val="18"/>
                <w:szCs w:val="18"/>
              </w:rPr>
            </w:pPr>
            <w:ins w:id="875" w:author="Zavala, Jose@OSI" w:date="2017-10-27T10:04:00Z">
              <w:r w:rsidRPr="00660649">
                <w:rPr>
                  <w:rFonts w:ascii="Arial Narrow" w:eastAsia="Arial Narrow,Arial" w:hAnsi="Arial Narrow"/>
                  <w:b/>
                  <w:sz w:val="18"/>
                  <w:szCs w:val="18"/>
                </w:rPr>
                <w:t>Web Application Firewall</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CE076E" w14:textId="77777777" w:rsidR="00283A15" w:rsidRPr="00D52CD1" w:rsidRDefault="00283A15" w:rsidP="00283A15">
            <w:pPr>
              <w:rPr>
                <w:ins w:id="876" w:author="Zavala, Jose@OSI" w:date="2017-10-27T10:04:00Z"/>
                <w:rFonts w:ascii="Arial Narrow" w:eastAsia="Arial Narrow,Arial" w:hAnsi="Arial Narrow"/>
                <w:sz w:val="18"/>
                <w:szCs w:val="18"/>
              </w:rPr>
            </w:pPr>
            <w:ins w:id="877" w:author="Zavala, Jose@OSI" w:date="2017-10-27T10:04:00Z">
              <w:r w:rsidRPr="00D52CD1">
                <w:rPr>
                  <w:rFonts w:ascii="Arial Narrow" w:eastAsia="Arial Narrow,Arial" w:hAnsi="Arial Narrow"/>
                  <w:sz w:val="18"/>
                  <w:szCs w:val="18"/>
                </w:rPr>
                <w:t>AWS WAF</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04FFC06F" w14:textId="77777777" w:rsidR="00283A15" w:rsidRPr="00D52CD1" w:rsidRDefault="00283A15" w:rsidP="00283A15">
            <w:pPr>
              <w:rPr>
                <w:ins w:id="878" w:author="Zavala, Jose@OSI" w:date="2017-10-27T10:04:00Z"/>
                <w:rFonts w:ascii="Arial Narrow" w:eastAsia="Arial Narrow,Arial" w:hAnsi="Arial Narrow"/>
                <w:sz w:val="18"/>
                <w:szCs w:val="18"/>
              </w:rPr>
            </w:pPr>
            <w:ins w:id="879" w:author="Zavala, Jose@OSI" w:date="2017-10-27T10:04:00Z">
              <w:r w:rsidRPr="00D52CD1">
                <w:rPr>
                  <w:rFonts w:ascii="Arial Narrow" w:eastAsia="Arial Narrow,Arial" w:hAnsi="Arial Narrow"/>
                  <w:sz w:val="18"/>
                  <w:szCs w:val="18"/>
                </w:rPr>
                <w:t>Web Application Firewall to manage web site botnets and activity</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862203" w14:textId="77777777" w:rsidR="00283A15" w:rsidRPr="00D52CD1" w:rsidRDefault="00283A15" w:rsidP="00283A15">
            <w:pPr>
              <w:rPr>
                <w:ins w:id="880" w:author="Zavala, Jose@OSI" w:date="2017-10-27T10:04:00Z"/>
                <w:rFonts w:ascii="Arial Narrow" w:eastAsia="Arial Narrow,Arial" w:hAnsi="Arial Narrow"/>
                <w:sz w:val="18"/>
                <w:szCs w:val="18"/>
              </w:rPr>
            </w:pPr>
            <w:ins w:id="881" w:author="Zavala, Jose@OSI" w:date="2017-10-27T10:04:00Z">
              <w:r w:rsidRPr="00D52CD1">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4ED3B610" w14:textId="77777777" w:rsidR="00283A15" w:rsidRPr="008C222A" w:rsidRDefault="00283A15" w:rsidP="00283A15">
            <w:pPr>
              <w:rPr>
                <w:ins w:id="882" w:author="Zavala, Jose@OSI" w:date="2017-10-27T10:04:00Z"/>
                <w:rFonts w:ascii="Arial Narrow" w:hAnsi="Arial Narrow" w:cs="Arial"/>
                <w:color w:val="000000"/>
                <w:sz w:val="18"/>
                <w:szCs w:val="18"/>
              </w:rPr>
            </w:pPr>
          </w:p>
        </w:tc>
      </w:tr>
      <w:tr w:rsidR="00283A15" w:rsidRPr="004E0B41" w14:paraId="712EDA65" w14:textId="77777777" w:rsidTr="00283A15">
        <w:trPr>
          <w:trHeight w:val="300"/>
          <w:jc w:val="center"/>
          <w:ins w:id="88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3161E1A8" w14:textId="77777777" w:rsidR="00283A15" w:rsidRPr="00660649" w:rsidRDefault="00283A15" w:rsidP="00283A15">
            <w:pPr>
              <w:rPr>
                <w:ins w:id="884" w:author="Zavala, Jose@OSI" w:date="2017-10-27T10:04:00Z"/>
                <w:rFonts w:ascii="Arial Narrow" w:eastAsia="Arial Narrow,Arial" w:hAnsi="Arial Narrow"/>
                <w:b/>
                <w:sz w:val="18"/>
                <w:szCs w:val="18"/>
              </w:rPr>
            </w:pPr>
            <w:ins w:id="885" w:author="Zavala, Jose@OSI" w:date="2017-10-27T10:04:00Z">
              <w:r w:rsidRPr="00660649">
                <w:rPr>
                  <w:rFonts w:ascii="Arial Narrow" w:eastAsia="Arial Narrow,Arial" w:hAnsi="Arial Narrow"/>
                  <w:b/>
                  <w:sz w:val="18"/>
                  <w:szCs w:val="18"/>
                </w:rPr>
                <w:lastRenderedPageBreak/>
                <w:t>Packet Analyzer</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31AB736" w14:textId="77777777" w:rsidR="00283A15" w:rsidRPr="00D52CD1" w:rsidRDefault="00283A15" w:rsidP="00283A15">
            <w:pPr>
              <w:rPr>
                <w:ins w:id="886" w:author="Zavala, Jose@OSI" w:date="2017-10-27T10:04:00Z"/>
                <w:rFonts w:ascii="Arial Narrow" w:eastAsia="Arial Narrow,Arial" w:hAnsi="Arial Narrow"/>
                <w:sz w:val="18"/>
                <w:szCs w:val="18"/>
              </w:rPr>
            </w:pPr>
            <w:ins w:id="887" w:author="Zavala, Jose@OSI" w:date="2017-10-27T10:04:00Z">
              <w:r w:rsidRPr="00D52CD1">
                <w:rPr>
                  <w:rFonts w:ascii="Arial Narrow" w:eastAsia="Arial Narrow,Arial" w:hAnsi="Arial Narrow"/>
                  <w:sz w:val="18"/>
                  <w:szCs w:val="18"/>
                </w:rPr>
                <w:t>Wireshark</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02F3498B" w14:textId="77777777" w:rsidR="00283A15" w:rsidRPr="00D52CD1" w:rsidRDefault="00283A15" w:rsidP="00283A15">
            <w:pPr>
              <w:rPr>
                <w:ins w:id="888" w:author="Zavala, Jose@OSI" w:date="2017-10-27T10:04:00Z"/>
                <w:rFonts w:ascii="Arial Narrow" w:eastAsia="Arial Narrow,Arial" w:hAnsi="Arial Narrow"/>
                <w:sz w:val="18"/>
                <w:szCs w:val="18"/>
              </w:rPr>
            </w:pPr>
            <w:ins w:id="889" w:author="Zavala, Jose@OSI" w:date="2017-10-27T10:04:00Z">
              <w:r w:rsidRPr="00D52CD1">
                <w:rPr>
                  <w:rFonts w:ascii="Arial Narrow" w:eastAsia="Arial Narrow,Arial" w:hAnsi="Arial Narrow"/>
                  <w:sz w:val="18"/>
                  <w:szCs w:val="18"/>
                </w:rPr>
                <w:t>Packet Analyzer</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591271" w14:textId="77777777" w:rsidR="00283A15" w:rsidRPr="00D52CD1" w:rsidRDefault="00283A15" w:rsidP="00283A15">
            <w:pPr>
              <w:rPr>
                <w:ins w:id="890" w:author="Zavala, Jose@OSI" w:date="2017-10-27T10:04:00Z"/>
                <w:rFonts w:ascii="Arial Narrow" w:eastAsia="Arial Narrow,Arial" w:hAnsi="Arial Narrow"/>
                <w:sz w:val="18"/>
                <w:szCs w:val="18"/>
              </w:rPr>
            </w:pPr>
            <w:ins w:id="891" w:author="Zavala, Jose@OSI" w:date="2017-10-27T10:04:00Z">
              <w:r w:rsidRPr="00D52CD1">
                <w:rPr>
                  <w:rFonts w:ascii="Arial Narrow" w:eastAsia="Arial Narrow,Arial" w:hAnsi="Arial Narrow"/>
                  <w:sz w:val="18"/>
                  <w:szCs w:val="18"/>
                </w:rPr>
                <w:t>GNU GPLv2</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562554B0" w14:textId="77777777" w:rsidR="00283A15" w:rsidRPr="008C222A" w:rsidRDefault="00283A15" w:rsidP="00283A15">
            <w:pPr>
              <w:rPr>
                <w:ins w:id="892" w:author="Zavala, Jose@OSI" w:date="2017-10-27T10:04:00Z"/>
                <w:rFonts w:ascii="Arial Narrow" w:hAnsi="Arial Narrow" w:cs="Arial"/>
                <w:color w:val="000000"/>
                <w:sz w:val="18"/>
                <w:szCs w:val="18"/>
              </w:rPr>
            </w:pPr>
          </w:p>
        </w:tc>
      </w:tr>
      <w:tr w:rsidR="00283A15" w:rsidRPr="004E0B41" w14:paraId="08EEFBAF" w14:textId="77777777" w:rsidTr="00283A15">
        <w:trPr>
          <w:trHeight w:val="300"/>
          <w:jc w:val="center"/>
          <w:ins w:id="89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2D7D5B90" w14:textId="77777777" w:rsidR="00283A15" w:rsidRPr="00660649" w:rsidRDefault="00283A15" w:rsidP="00283A15">
            <w:pPr>
              <w:rPr>
                <w:ins w:id="894" w:author="Zavala, Jose@OSI" w:date="2017-10-27T10:04:00Z"/>
                <w:rFonts w:ascii="Arial Narrow" w:eastAsia="Arial Narrow,Arial" w:hAnsi="Arial Narrow"/>
                <w:b/>
                <w:sz w:val="18"/>
                <w:szCs w:val="18"/>
              </w:rPr>
            </w:pPr>
            <w:ins w:id="895" w:author="Zavala, Jose@OSI" w:date="2017-10-27T10:04:00Z">
              <w:r w:rsidRPr="00660649">
                <w:rPr>
                  <w:rFonts w:ascii="Arial Narrow" w:eastAsia="Arial Narrow,Arial" w:hAnsi="Arial Narrow"/>
                  <w:b/>
                  <w:sz w:val="18"/>
                  <w:szCs w:val="18"/>
                </w:rPr>
                <w:t>Intrusion Detection</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2E7B5B" w14:textId="77777777" w:rsidR="00283A15" w:rsidRPr="00D52CD1" w:rsidRDefault="00283A15" w:rsidP="00283A15">
            <w:pPr>
              <w:rPr>
                <w:ins w:id="896" w:author="Zavala, Jose@OSI" w:date="2017-10-27T10:04:00Z"/>
                <w:rFonts w:ascii="Arial Narrow" w:eastAsia="Arial Narrow,Arial" w:hAnsi="Arial Narrow"/>
                <w:sz w:val="18"/>
                <w:szCs w:val="18"/>
              </w:rPr>
            </w:pPr>
            <w:ins w:id="897" w:author="Zavala, Jose@OSI" w:date="2017-10-27T10:04:00Z">
              <w:r w:rsidRPr="00D52CD1">
                <w:rPr>
                  <w:rFonts w:ascii="Arial Narrow" w:eastAsia="Arial Narrow,Arial" w:hAnsi="Arial Narrow"/>
                  <w:sz w:val="18"/>
                  <w:szCs w:val="18"/>
                </w:rPr>
                <w:t>Snort</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3B3F15F2" w14:textId="77777777" w:rsidR="00283A15" w:rsidRPr="00D52CD1" w:rsidRDefault="00283A15" w:rsidP="00283A15">
            <w:pPr>
              <w:rPr>
                <w:ins w:id="898" w:author="Zavala, Jose@OSI" w:date="2017-10-27T10:04:00Z"/>
                <w:rFonts w:ascii="Arial Narrow" w:eastAsia="Arial Narrow,Arial" w:hAnsi="Arial Narrow"/>
                <w:sz w:val="18"/>
                <w:szCs w:val="18"/>
              </w:rPr>
            </w:pPr>
            <w:ins w:id="899" w:author="Zavala, Jose@OSI" w:date="2017-10-27T10:04:00Z">
              <w:r w:rsidRPr="00D52CD1">
                <w:rPr>
                  <w:rFonts w:ascii="Arial Narrow" w:eastAsia="Arial Narrow,Arial" w:hAnsi="Arial Narrow"/>
                  <w:sz w:val="18"/>
                  <w:szCs w:val="18"/>
                </w:rPr>
                <w:t>Honey Pot / Honey Client and network behavioral analyzer</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39AE1E" w14:textId="77777777" w:rsidR="00283A15" w:rsidRPr="00D52CD1" w:rsidRDefault="00283A15" w:rsidP="00283A15">
            <w:pPr>
              <w:rPr>
                <w:ins w:id="900" w:author="Zavala, Jose@OSI" w:date="2017-10-27T10:04:00Z"/>
                <w:rFonts w:ascii="Arial Narrow" w:eastAsia="Arial Narrow,Arial" w:hAnsi="Arial Narrow"/>
                <w:sz w:val="18"/>
                <w:szCs w:val="18"/>
              </w:rPr>
            </w:pPr>
            <w:ins w:id="901" w:author="Zavala, Jose@OSI" w:date="2017-10-27T10:04:00Z">
              <w:r w:rsidRPr="00D52CD1">
                <w:rPr>
                  <w:rFonts w:ascii="Arial Narrow" w:eastAsia="Arial Narrow,Arial" w:hAnsi="Arial Narrow"/>
                  <w:sz w:val="18"/>
                  <w:szCs w:val="18"/>
                </w:rPr>
                <w:t>GNU GPLv2 + 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05D9A080" w14:textId="77777777" w:rsidR="00283A15" w:rsidRPr="008C222A" w:rsidRDefault="00283A15" w:rsidP="00283A15">
            <w:pPr>
              <w:rPr>
                <w:ins w:id="902" w:author="Zavala, Jose@OSI" w:date="2017-10-27T10:04:00Z"/>
                <w:rFonts w:ascii="Arial Narrow" w:hAnsi="Arial Narrow" w:cs="Arial"/>
                <w:color w:val="000000"/>
                <w:sz w:val="18"/>
                <w:szCs w:val="18"/>
              </w:rPr>
            </w:pPr>
          </w:p>
        </w:tc>
      </w:tr>
      <w:tr w:rsidR="00283A15" w:rsidRPr="004E0B41" w14:paraId="18D85B0E" w14:textId="77777777" w:rsidTr="00283A15">
        <w:trPr>
          <w:trHeight w:val="300"/>
          <w:jc w:val="center"/>
          <w:ins w:id="90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533A305B" w14:textId="77777777" w:rsidR="00283A15" w:rsidRPr="00660649" w:rsidRDefault="00283A15" w:rsidP="00283A15">
            <w:pPr>
              <w:rPr>
                <w:ins w:id="904" w:author="Zavala, Jose@OSI" w:date="2017-10-27T10:04:00Z"/>
                <w:rFonts w:ascii="Arial Narrow" w:eastAsia="Arial Narrow,Arial" w:hAnsi="Arial Narrow"/>
                <w:b/>
                <w:sz w:val="18"/>
                <w:szCs w:val="18"/>
              </w:rPr>
            </w:pPr>
            <w:ins w:id="905" w:author="Zavala, Jose@OSI" w:date="2017-10-27T10:04:00Z">
              <w:r w:rsidRPr="00660649">
                <w:rPr>
                  <w:rFonts w:ascii="Arial Narrow" w:eastAsia="Arial Narrow,Arial" w:hAnsi="Arial Narrow"/>
                  <w:b/>
                  <w:sz w:val="18"/>
                  <w:szCs w:val="18"/>
                </w:rPr>
                <w:t>Intrusion Prevention</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5DED58" w14:textId="77777777" w:rsidR="00283A15" w:rsidRPr="00D52CD1" w:rsidRDefault="00283A15" w:rsidP="00283A15">
            <w:pPr>
              <w:rPr>
                <w:ins w:id="906" w:author="Zavala, Jose@OSI" w:date="2017-10-27T10:04:00Z"/>
                <w:rFonts w:ascii="Arial Narrow" w:eastAsia="Arial Narrow,Arial" w:hAnsi="Arial Narrow"/>
                <w:sz w:val="18"/>
                <w:szCs w:val="18"/>
              </w:rPr>
            </w:pPr>
            <w:ins w:id="907" w:author="Zavala, Jose@OSI" w:date="2017-10-27T10:04:00Z">
              <w:r w:rsidRPr="00D52CD1">
                <w:rPr>
                  <w:rFonts w:ascii="Arial Narrow" w:eastAsia="Arial Narrow,Arial" w:hAnsi="Arial Narrow"/>
                  <w:sz w:val="18"/>
                  <w:szCs w:val="18"/>
                </w:rPr>
                <w:t>Snort</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00674474" w14:textId="77777777" w:rsidR="00283A15" w:rsidRPr="00D52CD1" w:rsidRDefault="00283A15" w:rsidP="00283A15">
            <w:pPr>
              <w:rPr>
                <w:ins w:id="908" w:author="Zavala, Jose@OSI" w:date="2017-10-27T10:04:00Z"/>
                <w:rFonts w:ascii="Arial Narrow" w:eastAsia="Arial Narrow,Arial" w:hAnsi="Arial Narrow"/>
                <w:sz w:val="18"/>
                <w:szCs w:val="18"/>
              </w:rPr>
            </w:pPr>
            <w:ins w:id="909" w:author="Zavala, Jose@OSI" w:date="2017-10-27T10:04:00Z">
              <w:r w:rsidRPr="00D52CD1">
                <w:rPr>
                  <w:rFonts w:ascii="Arial Narrow" w:eastAsia="Arial Narrow,Arial" w:hAnsi="Arial Narrow"/>
                  <w:sz w:val="18"/>
                  <w:szCs w:val="18"/>
                </w:rPr>
                <w:t>End Point protection</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B9D6CF" w14:textId="77777777" w:rsidR="00283A15" w:rsidRPr="00D52CD1" w:rsidRDefault="00283A15" w:rsidP="00283A15">
            <w:pPr>
              <w:rPr>
                <w:ins w:id="910" w:author="Zavala, Jose@OSI" w:date="2017-10-27T10:04:00Z"/>
                <w:rFonts w:ascii="Arial Narrow" w:eastAsia="Arial Narrow,Arial" w:hAnsi="Arial Narrow"/>
                <w:sz w:val="18"/>
                <w:szCs w:val="18"/>
              </w:rPr>
            </w:pPr>
            <w:ins w:id="911" w:author="Zavala, Jose@OSI" w:date="2017-10-27T10:04:00Z">
              <w:r w:rsidRPr="00D52CD1">
                <w:rPr>
                  <w:rFonts w:ascii="Arial Narrow" w:eastAsia="Arial Narrow,Arial" w:hAnsi="Arial Narrow"/>
                  <w:sz w:val="18"/>
                  <w:szCs w:val="18"/>
                </w:rPr>
                <w:t>GNU GPLv2 + 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38726D50" w14:textId="77777777" w:rsidR="00283A15" w:rsidRPr="008C222A" w:rsidRDefault="00283A15" w:rsidP="00283A15">
            <w:pPr>
              <w:rPr>
                <w:ins w:id="912" w:author="Zavala, Jose@OSI" w:date="2017-10-27T10:04:00Z"/>
                <w:rFonts w:ascii="Arial Narrow" w:hAnsi="Arial Narrow" w:cs="Arial"/>
                <w:color w:val="000000"/>
                <w:sz w:val="18"/>
                <w:szCs w:val="18"/>
              </w:rPr>
            </w:pPr>
          </w:p>
        </w:tc>
      </w:tr>
      <w:tr w:rsidR="00283A15" w:rsidRPr="004E0B41" w14:paraId="35B05B8E" w14:textId="77777777" w:rsidTr="00283A15">
        <w:trPr>
          <w:trHeight w:val="300"/>
          <w:jc w:val="center"/>
          <w:ins w:id="91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3F29EE98" w14:textId="77777777" w:rsidR="00283A15" w:rsidRPr="00660649" w:rsidRDefault="00283A15" w:rsidP="00283A15">
            <w:pPr>
              <w:rPr>
                <w:ins w:id="914" w:author="Zavala, Jose@OSI" w:date="2017-10-27T10:04:00Z"/>
                <w:rFonts w:ascii="Arial Narrow" w:eastAsia="Arial Narrow,Arial" w:hAnsi="Arial Narrow"/>
                <w:b/>
                <w:sz w:val="18"/>
                <w:szCs w:val="18"/>
              </w:rPr>
            </w:pPr>
            <w:ins w:id="915" w:author="Zavala, Jose@OSI" w:date="2017-10-27T10:04:00Z">
              <w:r w:rsidRPr="00660649">
                <w:rPr>
                  <w:rFonts w:ascii="Arial Narrow" w:eastAsia="Arial Narrow,Arial" w:hAnsi="Arial Narrow"/>
                  <w:b/>
                  <w:sz w:val="18"/>
                  <w:szCs w:val="18"/>
                </w:rPr>
                <w:t>End Point Protection</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B31423" w14:textId="77777777" w:rsidR="00283A15" w:rsidRPr="00D52CD1" w:rsidRDefault="00283A15" w:rsidP="00283A15">
            <w:pPr>
              <w:rPr>
                <w:ins w:id="916" w:author="Zavala, Jose@OSI" w:date="2017-10-27T10:04:00Z"/>
                <w:rFonts w:ascii="Arial Narrow" w:eastAsia="Arial Narrow,Arial" w:hAnsi="Arial Narrow"/>
                <w:sz w:val="18"/>
                <w:szCs w:val="18"/>
              </w:rPr>
            </w:pPr>
            <w:ins w:id="917" w:author="Zavala, Jose@OSI" w:date="2017-10-27T10:04:00Z">
              <w:r w:rsidRPr="00D52CD1">
                <w:rPr>
                  <w:rFonts w:ascii="Arial Narrow" w:eastAsia="Arial Narrow,Arial" w:hAnsi="Arial Narrow"/>
                  <w:sz w:val="18"/>
                  <w:szCs w:val="18"/>
                </w:rPr>
                <w:t>Symantec</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5F18512A" w14:textId="77777777" w:rsidR="00283A15" w:rsidRPr="00D52CD1" w:rsidRDefault="00283A15" w:rsidP="00283A15">
            <w:pPr>
              <w:rPr>
                <w:ins w:id="918" w:author="Zavala, Jose@OSI" w:date="2017-10-27T10:04:00Z"/>
                <w:rFonts w:ascii="Arial Narrow" w:eastAsia="Arial Narrow,Arial" w:hAnsi="Arial Narrow"/>
                <w:sz w:val="18"/>
                <w:szCs w:val="18"/>
              </w:rPr>
            </w:pPr>
            <w:ins w:id="919" w:author="Zavala, Jose@OSI" w:date="2017-10-27T10:04:00Z">
              <w:r w:rsidRPr="00D52CD1">
                <w:rPr>
                  <w:rFonts w:ascii="Arial Narrow" w:eastAsia="Arial Narrow,Arial" w:hAnsi="Arial Narrow"/>
                  <w:sz w:val="18"/>
                  <w:szCs w:val="18"/>
                </w:rPr>
                <w:t>End Point protection for servers in AWS and CWDS managed desktops</w:t>
              </w:r>
              <w:r>
                <w:rPr>
                  <w:rFonts w:ascii="Arial Narrow" w:eastAsia="Arial Narrow,Arial" w:hAnsi="Arial Narrow"/>
                  <w:sz w:val="18"/>
                  <w:szCs w:val="18"/>
                </w:rPr>
                <w:t>. May need SEP for anti-malware protection and Snort will provide IDS/IPS.</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EE98EA" w14:textId="77777777" w:rsidR="00283A15" w:rsidRPr="00D52CD1" w:rsidRDefault="00283A15" w:rsidP="00283A15">
            <w:pPr>
              <w:rPr>
                <w:ins w:id="920" w:author="Zavala, Jose@OSI" w:date="2017-10-27T10:04:00Z"/>
                <w:rFonts w:ascii="Arial Narrow" w:eastAsia="Arial Narrow,Arial" w:hAnsi="Arial Narrow"/>
                <w:sz w:val="18"/>
                <w:szCs w:val="18"/>
              </w:rPr>
            </w:pPr>
            <w:ins w:id="921" w:author="Zavala, Jose@OSI" w:date="2017-10-27T10:04:00Z">
              <w:r w:rsidRPr="00D52CD1">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566D2EFC" w14:textId="77777777" w:rsidR="00283A15" w:rsidRPr="008C222A" w:rsidRDefault="00283A15" w:rsidP="00283A15">
            <w:pPr>
              <w:rPr>
                <w:ins w:id="922" w:author="Zavala, Jose@OSI" w:date="2017-10-27T10:04:00Z"/>
                <w:rFonts w:ascii="Arial Narrow" w:hAnsi="Arial Narrow" w:cs="Arial"/>
                <w:color w:val="000000"/>
                <w:sz w:val="18"/>
                <w:szCs w:val="18"/>
              </w:rPr>
            </w:pPr>
          </w:p>
        </w:tc>
      </w:tr>
      <w:tr w:rsidR="00283A15" w:rsidRPr="004E0B41" w14:paraId="4C106DC0" w14:textId="77777777" w:rsidTr="00283A15">
        <w:trPr>
          <w:trHeight w:val="300"/>
          <w:jc w:val="center"/>
          <w:ins w:id="92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49B5208A" w14:textId="77777777" w:rsidR="00283A15" w:rsidRPr="00660649" w:rsidRDefault="00283A15" w:rsidP="00283A15">
            <w:pPr>
              <w:rPr>
                <w:ins w:id="924" w:author="Zavala, Jose@OSI" w:date="2017-10-27T10:04:00Z"/>
                <w:rFonts w:ascii="Arial Narrow" w:eastAsia="Arial Narrow,Arial" w:hAnsi="Arial Narrow"/>
                <w:b/>
                <w:sz w:val="18"/>
                <w:szCs w:val="18"/>
              </w:rPr>
            </w:pPr>
            <w:ins w:id="925" w:author="Zavala, Jose@OSI" w:date="2017-10-27T10:04:00Z">
              <w:r w:rsidRPr="00660649">
                <w:rPr>
                  <w:rFonts w:ascii="Arial Narrow" w:eastAsia="Arial Narrow,Arial" w:hAnsi="Arial Narrow"/>
                  <w:b/>
                  <w:sz w:val="18"/>
                  <w:szCs w:val="18"/>
                </w:rPr>
                <w:t>Data Exfiltration Control</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AE32B0" w14:textId="77777777" w:rsidR="00283A15" w:rsidRPr="00D52CD1" w:rsidRDefault="00283A15" w:rsidP="00283A15">
            <w:pPr>
              <w:rPr>
                <w:ins w:id="926" w:author="Zavala, Jose@OSI" w:date="2017-10-27T10:04:00Z"/>
                <w:rFonts w:ascii="Arial Narrow" w:eastAsia="Arial Narrow,Arial" w:hAnsi="Arial Narrow"/>
                <w:sz w:val="18"/>
                <w:szCs w:val="18"/>
              </w:rPr>
            </w:pPr>
            <w:ins w:id="927" w:author="Zavala, Jose@OSI" w:date="2017-10-27T10:04:00Z">
              <w:r w:rsidRPr="00D52CD1">
                <w:rPr>
                  <w:rFonts w:ascii="Arial Narrow" w:eastAsia="Arial Narrow,Arial" w:hAnsi="Arial Narrow"/>
                  <w:sz w:val="18"/>
                  <w:szCs w:val="18"/>
                </w:rPr>
                <w:t>Iron key</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69DB5AA2" w14:textId="77777777" w:rsidR="00283A15" w:rsidRPr="00D52CD1" w:rsidRDefault="00283A15" w:rsidP="00283A15">
            <w:pPr>
              <w:rPr>
                <w:ins w:id="928" w:author="Zavala, Jose@OSI" w:date="2017-10-27T10:04:00Z"/>
                <w:rFonts w:ascii="Arial Narrow" w:eastAsia="Arial Narrow,Arial" w:hAnsi="Arial Narrow"/>
                <w:sz w:val="18"/>
                <w:szCs w:val="18"/>
              </w:rPr>
            </w:pPr>
            <w:ins w:id="929" w:author="Zavala, Jose@OSI" w:date="2017-10-27T10:04:00Z">
              <w:r w:rsidRPr="00D52CD1">
                <w:rPr>
                  <w:rFonts w:ascii="Arial Narrow" w:eastAsia="Arial Narrow,Arial" w:hAnsi="Arial Narrow"/>
                  <w:sz w:val="18"/>
                  <w:szCs w:val="18"/>
                </w:rPr>
                <w:t>Media access control for servers in AWS and CWDS / OSI managed desktop end points</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30EABF" w14:textId="77777777" w:rsidR="00283A15" w:rsidRPr="00D52CD1" w:rsidRDefault="00283A15" w:rsidP="00283A15">
            <w:pPr>
              <w:rPr>
                <w:ins w:id="930" w:author="Zavala, Jose@OSI" w:date="2017-10-27T10:04:00Z"/>
                <w:rFonts w:ascii="Arial Narrow" w:eastAsia="Arial Narrow,Arial" w:hAnsi="Arial Narrow"/>
                <w:sz w:val="18"/>
                <w:szCs w:val="18"/>
              </w:rPr>
            </w:pPr>
            <w:ins w:id="931" w:author="Zavala, Jose@OSI" w:date="2017-10-27T10:04:00Z">
              <w:r w:rsidRPr="00D52CD1">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32AA5876" w14:textId="77777777" w:rsidR="00283A15" w:rsidRPr="008C222A" w:rsidRDefault="00283A15" w:rsidP="00283A15">
            <w:pPr>
              <w:rPr>
                <w:ins w:id="932" w:author="Zavala, Jose@OSI" w:date="2017-10-27T10:04:00Z"/>
                <w:rFonts w:ascii="Arial Narrow" w:hAnsi="Arial Narrow" w:cs="Arial"/>
                <w:color w:val="000000"/>
                <w:sz w:val="18"/>
                <w:szCs w:val="18"/>
              </w:rPr>
            </w:pPr>
          </w:p>
        </w:tc>
      </w:tr>
      <w:tr w:rsidR="00283A15" w:rsidRPr="004E0B41" w14:paraId="7889C2D7" w14:textId="77777777" w:rsidTr="00283A15">
        <w:trPr>
          <w:trHeight w:val="300"/>
          <w:jc w:val="center"/>
          <w:ins w:id="93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2D4F3226" w14:textId="77777777" w:rsidR="00283A15" w:rsidRPr="00660649" w:rsidRDefault="00283A15" w:rsidP="00283A15">
            <w:pPr>
              <w:rPr>
                <w:ins w:id="934" w:author="Zavala, Jose@OSI" w:date="2017-10-27T10:04:00Z"/>
                <w:rFonts w:ascii="Arial Narrow" w:eastAsia="Arial Narrow,Arial" w:hAnsi="Arial Narrow"/>
                <w:b/>
                <w:sz w:val="18"/>
                <w:szCs w:val="18"/>
              </w:rPr>
            </w:pPr>
            <w:ins w:id="935" w:author="Zavala, Jose@OSI" w:date="2017-10-27T10:04:00Z">
              <w:r w:rsidRPr="00660649">
                <w:rPr>
                  <w:rFonts w:ascii="Arial Narrow" w:eastAsia="Arial Narrow,Arial" w:hAnsi="Arial Narrow"/>
                  <w:b/>
                  <w:sz w:val="18"/>
                  <w:szCs w:val="18"/>
                </w:rPr>
                <w:t>Heatmapper</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4395A6" w14:textId="77777777" w:rsidR="00283A15" w:rsidRPr="00D52CD1" w:rsidRDefault="00283A15" w:rsidP="00283A15">
            <w:pPr>
              <w:rPr>
                <w:ins w:id="936" w:author="Zavala, Jose@OSI" w:date="2017-10-27T10:04:00Z"/>
                <w:rFonts w:ascii="Arial Narrow" w:eastAsia="Arial Narrow,Arial" w:hAnsi="Arial Narrow"/>
                <w:sz w:val="18"/>
                <w:szCs w:val="18"/>
              </w:rPr>
            </w:pPr>
            <w:ins w:id="937" w:author="Zavala, Jose@OSI" w:date="2017-10-27T10:04:00Z">
              <w:r w:rsidRPr="00D52CD1">
                <w:rPr>
                  <w:rFonts w:ascii="Arial Narrow" w:eastAsia="Arial Narrow,Arial" w:hAnsi="Arial Narrow"/>
                  <w:sz w:val="18"/>
                  <w:szCs w:val="18"/>
                </w:rPr>
                <w:t>Acrylic Wifi Heatmapper</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05D0E3D7" w14:textId="77777777" w:rsidR="00283A15" w:rsidRPr="00D52CD1" w:rsidRDefault="00283A15" w:rsidP="00283A15">
            <w:pPr>
              <w:rPr>
                <w:ins w:id="938" w:author="Zavala, Jose@OSI" w:date="2017-10-27T10:04:00Z"/>
                <w:rFonts w:ascii="Arial Narrow" w:eastAsia="Arial Narrow,Arial" w:hAnsi="Arial Narrow"/>
                <w:sz w:val="18"/>
                <w:szCs w:val="18"/>
              </w:rPr>
            </w:pPr>
            <w:ins w:id="939" w:author="Zavala, Jose@OSI" w:date="2017-10-27T10:04:00Z">
              <w:r w:rsidRPr="00D52CD1">
                <w:rPr>
                  <w:rFonts w:ascii="Arial Narrow" w:eastAsia="Arial Narrow,Arial" w:hAnsi="Arial Narrow"/>
                  <w:sz w:val="18"/>
                  <w:szCs w:val="18"/>
                </w:rPr>
                <w:t>Wireless security tool</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C15D1D" w14:textId="77777777" w:rsidR="00283A15" w:rsidRPr="00D52CD1" w:rsidRDefault="00283A15" w:rsidP="00283A15">
            <w:pPr>
              <w:rPr>
                <w:ins w:id="940" w:author="Zavala, Jose@OSI" w:date="2017-10-27T10:04:00Z"/>
                <w:rFonts w:ascii="Arial Narrow" w:eastAsia="Arial Narrow,Arial" w:hAnsi="Arial Narrow"/>
                <w:sz w:val="18"/>
                <w:szCs w:val="18"/>
              </w:rPr>
            </w:pPr>
            <w:ins w:id="941" w:author="Zavala, Jose@OSI" w:date="2017-10-27T10:04:00Z">
              <w:r w:rsidRPr="00D52CD1">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4A1DE93E" w14:textId="77777777" w:rsidR="00283A15" w:rsidRPr="008C222A" w:rsidRDefault="00283A15" w:rsidP="00283A15">
            <w:pPr>
              <w:rPr>
                <w:ins w:id="942" w:author="Zavala, Jose@OSI" w:date="2017-10-27T10:04:00Z"/>
                <w:rFonts w:ascii="Arial Narrow" w:hAnsi="Arial Narrow" w:cs="Arial"/>
                <w:color w:val="000000"/>
                <w:sz w:val="18"/>
                <w:szCs w:val="18"/>
              </w:rPr>
            </w:pPr>
          </w:p>
        </w:tc>
      </w:tr>
      <w:tr w:rsidR="00283A15" w:rsidRPr="004E0B41" w14:paraId="50C7CC42" w14:textId="77777777" w:rsidTr="00283A15">
        <w:trPr>
          <w:trHeight w:val="300"/>
          <w:jc w:val="center"/>
          <w:ins w:id="94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5804B1B5" w14:textId="77777777" w:rsidR="00283A15" w:rsidRPr="00660649" w:rsidRDefault="00283A15" w:rsidP="00283A15">
            <w:pPr>
              <w:rPr>
                <w:ins w:id="944" w:author="Zavala, Jose@OSI" w:date="2017-10-27T10:04:00Z"/>
                <w:rFonts w:ascii="Arial Narrow" w:eastAsia="Arial Narrow,Arial" w:hAnsi="Arial Narrow"/>
                <w:b/>
                <w:sz w:val="18"/>
                <w:szCs w:val="18"/>
              </w:rPr>
            </w:pPr>
            <w:ins w:id="945" w:author="Zavala, Jose@OSI" w:date="2017-10-27T10:04:00Z">
              <w:r w:rsidRPr="00660649">
                <w:rPr>
                  <w:rFonts w:ascii="Arial Narrow" w:eastAsia="Arial Narrow,Arial" w:hAnsi="Arial Narrow"/>
                  <w:b/>
                  <w:sz w:val="18"/>
                  <w:szCs w:val="18"/>
                </w:rPr>
                <w:t>Digital Forensics</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22537B" w14:textId="77777777" w:rsidR="00283A15" w:rsidRPr="00D52CD1" w:rsidRDefault="00283A15" w:rsidP="00283A15">
            <w:pPr>
              <w:rPr>
                <w:ins w:id="946" w:author="Zavala, Jose@OSI" w:date="2017-10-27T10:04:00Z"/>
                <w:rFonts w:ascii="Arial Narrow" w:eastAsia="Arial Narrow,Arial" w:hAnsi="Arial Narrow"/>
                <w:sz w:val="18"/>
                <w:szCs w:val="18"/>
              </w:rPr>
            </w:pPr>
            <w:ins w:id="947" w:author="Zavala, Jose@OSI" w:date="2017-10-27T10:04:00Z">
              <w:r w:rsidRPr="00D52CD1">
                <w:rPr>
                  <w:rFonts w:ascii="Arial Narrow" w:eastAsia="Arial Narrow,Arial" w:hAnsi="Arial Narrow"/>
                  <w:sz w:val="18"/>
                  <w:szCs w:val="18"/>
                </w:rPr>
                <w:t>SAN SIFT</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0AE970A6" w14:textId="77777777" w:rsidR="00283A15" w:rsidRPr="00D52CD1" w:rsidRDefault="00283A15" w:rsidP="00283A15">
            <w:pPr>
              <w:rPr>
                <w:ins w:id="948" w:author="Zavala, Jose@OSI" w:date="2017-10-27T10:04:00Z"/>
                <w:rFonts w:ascii="Arial Narrow" w:eastAsia="Arial Narrow,Arial" w:hAnsi="Arial Narrow"/>
                <w:sz w:val="18"/>
                <w:szCs w:val="18"/>
              </w:rPr>
            </w:pPr>
            <w:ins w:id="949" w:author="Zavala, Jose@OSI" w:date="2017-10-27T10:04:00Z">
              <w:r w:rsidRPr="00D52CD1">
                <w:rPr>
                  <w:rFonts w:ascii="Arial Narrow" w:eastAsia="Arial Narrow,Arial" w:hAnsi="Arial Narrow"/>
                  <w:sz w:val="18"/>
                  <w:szCs w:val="18"/>
                </w:rPr>
                <w:t>Digital forensics toolkit</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93576A" w14:textId="77777777" w:rsidR="00283A15" w:rsidRPr="00D52CD1" w:rsidRDefault="00283A15" w:rsidP="00283A15">
            <w:pPr>
              <w:rPr>
                <w:ins w:id="950" w:author="Zavala, Jose@OSI" w:date="2017-10-27T10:04:00Z"/>
                <w:rFonts w:ascii="Arial Narrow" w:eastAsia="Arial Narrow,Arial" w:hAnsi="Arial Narrow"/>
                <w:sz w:val="18"/>
                <w:szCs w:val="18"/>
              </w:rPr>
            </w:pPr>
            <w:ins w:id="951" w:author="Zavala, Jose@OSI" w:date="2017-10-27T10:04:00Z">
              <w:r w:rsidRPr="00D52CD1">
                <w:rPr>
                  <w:rFonts w:ascii="Arial Narrow" w:eastAsia="Arial Narrow,Arial" w:hAnsi="Arial Narrow"/>
                  <w:sz w:val="18"/>
                  <w:szCs w:val="18"/>
                </w:rPr>
                <w:t>GNU GPLv3</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078D3F73" w14:textId="77777777" w:rsidR="00283A15" w:rsidRPr="008C222A" w:rsidRDefault="00283A15" w:rsidP="00283A15">
            <w:pPr>
              <w:rPr>
                <w:ins w:id="952" w:author="Zavala, Jose@OSI" w:date="2017-10-27T10:04:00Z"/>
                <w:rFonts w:ascii="Arial Narrow" w:hAnsi="Arial Narrow" w:cs="Arial"/>
                <w:color w:val="000000"/>
                <w:sz w:val="18"/>
                <w:szCs w:val="18"/>
              </w:rPr>
            </w:pPr>
          </w:p>
        </w:tc>
      </w:tr>
      <w:tr w:rsidR="00283A15" w:rsidRPr="004E0B41" w14:paraId="7B74543C" w14:textId="77777777" w:rsidTr="00283A15">
        <w:trPr>
          <w:trHeight w:val="300"/>
          <w:jc w:val="center"/>
          <w:ins w:id="95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1BF3E3A2" w14:textId="77777777" w:rsidR="00283A15" w:rsidRPr="00660649" w:rsidRDefault="00283A15" w:rsidP="00283A15">
            <w:pPr>
              <w:rPr>
                <w:ins w:id="954" w:author="Zavala, Jose@OSI" w:date="2017-10-27T10:04:00Z"/>
                <w:rFonts w:ascii="Arial Narrow" w:eastAsia="Arial Narrow,Arial" w:hAnsi="Arial Narrow"/>
                <w:b/>
                <w:sz w:val="18"/>
                <w:szCs w:val="18"/>
              </w:rPr>
            </w:pPr>
            <w:ins w:id="955" w:author="Zavala, Jose@OSI" w:date="2017-10-27T10:04:00Z">
              <w:r w:rsidRPr="00660649">
                <w:rPr>
                  <w:rFonts w:ascii="Arial Narrow" w:eastAsia="Arial Narrow,Arial" w:hAnsi="Arial Narrow"/>
                  <w:b/>
                  <w:sz w:val="18"/>
                  <w:szCs w:val="18"/>
                </w:rPr>
                <w:t>Digital Forensics Incident Response</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7087A7" w14:textId="77777777" w:rsidR="00283A15" w:rsidRPr="00D52CD1" w:rsidRDefault="00283A15" w:rsidP="00283A15">
            <w:pPr>
              <w:rPr>
                <w:ins w:id="956" w:author="Zavala, Jose@OSI" w:date="2017-10-27T10:04:00Z"/>
                <w:rFonts w:ascii="Arial Narrow" w:eastAsia="Arial Narrow,Arial" w:hAnsi="Arial Narrow"/>
                <w:sz w:val="18"/>
                <w:szCs w:val="18"/>
              </w:rPr>
            </w:pPr>
            <w:ins w:id="957" w:author="Zavala, Jose@OSI" w:date="2017-10-27T10:04:00Z">
              <w:r w:rsidRPr="00D52CD1">
                <w:rPr>
                  <w:rFonts w:ascii="Arial Narrow" w:eastAsia="Arial Narrow,Arial" w:hAnsi="Arial Narrow"/>
                  <w:sz w:val="18"/>
                  <w:szCs w:val="18"/>
                </w:rPr>
                <w:t>Paladin</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56110EA6" w14:textId="77777777" w:rsidR="00283A15" w:rsidRPr="00D52CD1" w:rsidRDefault="00283A15" w:rsidP="00283A15">
            <w:pPr>
              <w:rPr>
                <w:ins w:id="958" w:author="Zavala, Jose@OSI" w:date="2017-10-27T10:04:00Z"/>
                <w:rFonts w:ascii="Arial Narrow" w:eastAsia="Arial Narrow,Arial" w:hAnsi="Arial Narrow"/>
                <w:sz w:val="18"/>
                <w:szCs w:val="18"/>
              </w:rPr>
            </w:pPr>
            <w:ins w:id="959" w:author="Zavala, Jose@OSI" w:date="2017-10-27T10:04:00Z">
              <w:r w:rsidRPr="00D52CD1">
                <w:rPr>
                  <w:rFonts w:ascii="Arial Narrow" w:eastAsia="Arial Narrow,Arial" w:hAnsi="Arial Narrow"/>
                  <w:sz w:val="18"/>
                  <w:szCs w:val="18"/>
                </w:rPr>
                <w:t>Incident Management tools</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6BCF3E" w14:textId="77777777" w:rsidR="00283A15" w:rsidRPr="00D52CD1" w:rsidRDefault="00283A15" w:rsidP="00283A15">
            <w:pPr>
              <w:rPr>
                <w:ins w:id="960" w:author="Zavala, Jose@OSI" w:date="2017-10-27T10:04:00Z"/>
                <w:rFonts w:ascii="Arial Narrow" w:eastAsia="Arial Narrow,Arial" w:hAnsi="Arial Narrow"/>
                <w:sz w:val="18"/>
                <w:szCs w:val="18"/>
              </w:rPr>
            </w:pPr>
            <w:ins w:id="961" w:author="Zavala, Jose@OSI" w:date="2017-10-27T10:04:00Z">
              <w:r w:rsidRPr="00D52CD1">
                <w:rPr>
                  <w:rFonts w:ascii="Arial Narrow" w:eastAsia="Arial Narrow,Arial" w:hAnsi="Arial Narrow"/>
                  <w:sz w:val="18"/>
                  <w:szCs w:val="18"/>
                </w:rPr>
                <w:t>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2DFA6EAB" w14:textId="77777777" w:rsidR="00283A15" w:rsidRPr="008C222A" w:rsidRDefault="00283A15" w:rsidP="00283A15">
            <w:pPr>
              <w:rPr>
                <w:ins w:id="962" w:author="Zavala, Jose@OSI" w:date="2017-10-27T10:04:00Z"/>
                <w:rFonts w:ascii="Arial Narrow" w:hAnsi="Arial Narrow" w:cs="Arial"/>
                <w:color w:val="000000"/>
                <w:sz w:val="18"/>
                <w:szCs w:val="18"/>
              </w:rPr>
            </w:pPr>
          </w:p>
        </w:tc>
      </w:tr>
      <w:tr w:rsidR="00283A15" w:rsidRPr="004E0B41" w14:paraId="23FA1E1F" w14:textId="77777777" w:rsidTr="00283A15">
        <w:trPr>
          <w:trHeight w:val="300"/>
          <w:jc w:val="center"/>
          <w:ins w:id="96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38D071E4" w14:textId="77777777" w:rsidR="00283A15" w:rsidRPr="00660649" w:rsidRDefault="00283A15" w:rsidP="00283A15">
            <w:pPr>
              <w:rPr>
                <w:ins w:id="964" w:author="Zavala, Jose@OSI" w:date="2017-10-27T10:04:00Z"/>
                <w:rFonts w:ascii="Arial Narrow" w:eastAsia="Arial Narrow,Arial" w:hAnsi="Arial Narrow"/>
                <w:b/>
                <w:sz w:val="18"/>
                <w:szCs w:val="18"/>
              </w:rPr>
            </w:pPr>
            <w:ins w:id="965" w:author="Zavala, Jose@OSI" w:date="2017-10-27T10:04:00Z">
              <w:r w:rsidRPr="00660649">
                <w:rPr>
                  <w:rFonts w:ascii="Arial Narrow" w:eastAsia="Arial Narrow,Arial" w:hAnsi="Arial Narrow"/>
                  <w:b/>
                  <w:sz w:val="18"/>
                  <w:szCs w:val="18"/>
                </w:rPr>
                <w:t>Cloud Forensics</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AE077A" w14:textId="77777777" w:rsidR="00283A15" w:rsidRPr="00D52CD1" w:rsidRDefault="00283A15" w:rsidP="00283A15">
            <w:pPr>
              <w:rPr>
                <w:ins w:id="966" w:author="Zavala, Jose@OSI" w:date="2017-10-27T10:04:00Z"/>
                <w:rFonts w:ascii="Arial Narrow" w:eastAsia="Arial Narrow,Arial" w:hAnsi="Arial Narrow"/>
                <w:sz w:val="18"/>
                <w:szCs w:val="18"/>
              </w:rPr>
            </w:pPr>
            <w:ins w:id="967" w:author="Zavala, Jose@OSI" w:date="2017-10-27T10:04:00Z">
              <w:r w:rsidRPr="00D52CD1">
                <w:rPr>
                  <w:rFonts w:ascii="Arial Narrow" w:eastAsia="Arial Narrow,Arial" w:hAnsi="Arial Narrow"/>
                  <w:sz w:val="18"/>
                  <w:szCs w:val="18"/>
                </w:rPr>
                <w:t>Parrot</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4261B062" w14:textId="77777777" w:rsidR="00283A15" w:rsidRPr="00D52CD1" w:rsidRDefault="00283A15" w:rsidP="00283A15">
            <w:pPr>
              <w:rPr>
                <w:ins w:id="968" w:author="Zavala, Jose@OSI" w:date="2017-10-27T10:04:00Z"/>
                <w:rFonts w:ascii="Arial Narrow" w:eastAsia="Arial Narrow,Arial" w:hAnsi="Arial Narrow"/>
                <w:sz w:val="18"/>
                <w:szCs w:val="18"/>
              </w:rPr>
            </w:pPr>
            <w:ins w:id="969" w:author="Zavala, Jose@OSI" w:date="2017-10-27T10:04:00Z">
              <w:r w:rsidRPr="00D52CD1">
                <w:rPr>
                  <w:rFonts w:ascii="Arial Narrow" w:eastAsia="Arial Narrow,Arial" w:hAnsi="Arial Narrow"/>
                  <w:sz w:val="18"/>
                  <w:szCs w:val="18"/>
                </w:rPr>
                <w:t>Cloud Digital Tools</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B86A02" w14:textId="77777777" w:rsidR="00283A15" w:rsidRPr="00D52CD1" w:rsidRDefault="00283A15" w:rsidP="00283A15">
            <w:pPr>
              <w:rPr>
                <w:ins w:id="970" w:author="Zavala, Jose@OSI" w:date="2017-10-27T10:04:00Z"/>
                <w:rFonts w:ascii="Arial Narrow" w:eastAsia="Arial Narrow,Arial" w:hAnsi="Arial Narrow"/>
                <w:sz w:val="18"/>
                <w:szCs w:val="18"/>
              </w:rPr>
            </w:pPr>
            <w:ins w:id="971" w:author="Zavala, Jose@OSI" w:date="2017-10-27T10:04:00Z">
              <w:r w:rsidRPr="00D52CD1">
                <w:rPr>
                  <w:rFonts w:ascii="Arial Narrow" w:eastAsia="Arial Narrow,Arial" w:hAnsi="Arial Narrow"/>
                  <w:sz w:val="18"/>
                  <w:szCs w:val="18"/>
                </w:rPr>
                <w:t>GNU GPLv3</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15C7905E" w14:textId="77777777" w:rsidR="00283A15" w:rsidRPr="008C222A" w:rsidRDefault="00283A15" w:rsidP="00283A15">
            <w:pPr>
              <w:rPr>
                <w:ins w:id="972" w:author="Zavala, Jose@OSI" w:date="2017-10-27T10:04:00Z"/>
                <w:rFonts w:ascii="Arial Narrow" w:hAnsi="Arial Narrow" w:cs="Arial"/>
                <w:color w:val="000000"/>
                <w:sz w:val="18"/>
                <w:szCs w:val="18"/>
              </w:rPr>
            </w:pPr>
          </w:p>
        </w:tc>
      </w:tr>
      <w:tr w:rsidR="00283A15" w:rsidRPr="004E0B41" w14:paraId="0D0E9224" w14:textId="77777777" w:rsidTr="00283A15">
        <w:trPr>
          <w:trHeight w:val="300"/>
          <w:jc w:val="center"/>
          <w:ins w:id="97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4D625909" w14:textId="77777777" w:rsidR="00283A15" w:rsidRPr="00660649" w:rsidRDefault="00283A15" w:rsidP="00283A15">
            <w:pPr>
              <w:rPr>
                <w:ins w:id="974" w:author="Zavala, Jose@OSI" w:date="2017-10-27T10:04:00Z"/>
                <w:rFonts w:ascii="Arial Narrow" w:eastAsia="Arial Narrow,Arial" w:hAnsi="Arial Narrow"/>
                <w:b/>
                <w:sz w:val="18"/>
                <w:szCs w:val="18"/>
              </w:rPr>
            </w:pPr>
            <w:ins w:id="975" w:author="Zavala, Jose@OSI" w:date="2017-10-27T10:04:00Z">
              <w:r w:rsidRPr="00660649">
                <w:rPr>
                  <w:rFonts w:ascii="Arial Narrow" w:eastAsia="Arial Narrow,Arial" w:hAnsi="Arial Narrow"/>
                  <w:b/>
                  <w:sz w:val="18"/>
                  <w:szCs w:val="18"/>
                </w:rPr>
                <w:t>Detonation Chambers</w:t>
              </w:r>
            </w:ins>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FE9CF0" w14:textId="77777777" w:rsidR="00283A15" w:rsidRPr="00D52CD1" w:rsidRDefault="00283A15" w:rsidP="00283A15">
            <w:pPr>
              <w:rPr>
                <w:ins w:id="976" w:author="Zavala, Jose@OSI" w:date="2017-10-27T10:04:00Z"/>
                <w:rFonts w:ascii="Arial Narrow" w:eastAsia="Arial Narrow,Arial" w:hAnsi="Arial Narrow"/>
                <w:sz w:val="18"/>
                <w:szCs w:val="18"/>
              </w:rPr>
            </w:pPr>
            <w:ins w:id="977" w:author="Zavala, Jose@OSI" w:date="2017-10-27T10:04:00Z">
              <w:r w:rsidRPr="00D52CD1">
                <w:rPr>
                  <w:rFonts w:ascii="Arial Narrow" w:eastAsia="Arial Narrow,Arial" w:hAnsi="Arial Narrow"/>
                  <w:sz w:val="18"/>
                  <w:szCs w:val="18"/>
                </w:rPr>
                <w:t>CWDS ISO Engineered</w:t>
              </w:r>
            </w:ins>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52D787E4" w14:textId="77777777" w:rsidR="00283A15" w:rsidRPr="00D52CD1" w:rsidRDefault="00283A15" w:rsidP="00283A15">
            <w:pPr>
              <w:rPr>
                <w:ins w:id="978" w:author="Zavala, Jose@OSI" w:date="2017-10-27T10:04:00Z"/>
                <w:rFonts w:ascii="Arial Narrow" w:eastAsia="Arial Narrow,Arial" w:hAnsi="Arial Narrow"/>
                <w:sz w:val="18"/>
                <w:szCs w:val="18"/>
              </w:rPr>
            </w:pPr>
            <w:ins w:id="979" w:author="Zavala, Jose@OSI" w:date="2017-10-27T10:04:00Z">
              <w:r w:rsidRPr="00D52CD1">
                <w:rPr>
                  <w:rFonts w:ascii="Arial Narrow" w:eastAsia="Arial Narrow,Arial" w:hAnsi="Arial Narrow"/>
                  <w:sz w:val="18"/>
                  <w:szCs w:val="18"/>
                </w:rPr>
                <w:t>Code analysis and evaluation tools.  “Gold Disk” images of the desktops and servers in VM.</w:t>
              </w:r>
            </w:ins>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851477" w14:textId="77777777" w:rsidR="00283A15" w:rsidRPr="00D52CD1" w:rsidRDefault="00283A15" w:rsidP="00283A15">
            <w:pPr>
              <w:rPr>
                <w:ins w:id="980" w:author="Zavala, Jose@OSI" w:date="2017-10-27T10:04:00Z"/>
                <w:rFonts w:ascii="Arial Narrow" w:eastAsia="Arial Narrow,Arial" w:hAnsi="Arial Narrow"/>
                <w:sz w:val="18"/>
                <w:szCs w:val="18"/>
              </w:rPr>
            </w:pPr>
            <w:ins w:id="981" w:author="Zavala, Jose@OSI" w:date="2017-10-27T10:04:00Z">
              <w:r w:rsidRPr="00D52CD1">
                <w:rPr>
                  <w:rFonts w:ascii="Arial Narrow" w:eastAsia="Arial Narrow,Arial" w:hAnsi="Arial Narrow"/>
                  <w:sz w:val="18"/>
                  <w:szCs w:val="18"/>
                </w:rPr>
                <w:t>GNU GPLv3 + Commercial</w:t>
              </w:r>
            </w:ins>
          </w:p>
        </w:tc>
        <w:tc>
          <w:tcPr>
            <w:tcW w:w="2312" w:type="dxa"/>
            <w:tcBorders>
              <w:top w:val="single" w:sz="4" w:space="0" w:color="auto"/>
              <w:left w:val="single" w:sz="4" w:space="0" w:color="auto"/>
              <w:bottom w:val="single" w:sz="4" w:space="0" w:color="auto"/>
              <w:right w:val="single" w:sz="4" w:space="0" w:color="auto"/>
            </w:tcBorders>
            <w:shd w:val="clear" w:color="auto" w:fill="000000" w:themeFill="text1"/>
          </w:tcPr>
          <w:p w14:paraId="596EDC84" w14:textId="77777777" w:rsidR="00283A15" w:rsidRPr="008C222A" w:rsidRDefault="00283A15" w:rsidP="00283A15">
            <w:pPr>
              <w:rPr>
                <w:ins w:id="982" w:author="Zavala, Jose@OSI" w:date="2017-10-27T10:04:00Z"/>
                <w:rFonts w:ascii="Arial Narrow" w:hAnsi="Arial Narrow" w:cs="Arial"/>
                <w:color w:val="000000"/>
                <w:sz w:val="18"/>
                <w:szCs w:val="18"/>
              </w:rPr>
            </w:pPr>
          </w:p>
        </w:tc>
      </w:tr>
      <w:tr w:rsidR="00283A15" w:rsidRPr="004E0B41" w14:paraId="550F5676" w14:textId="77777777" w:rsidTr="00283A15">
        <w:trPr>
          <w:trHeight w:val="300"/>
          <w:jc w:val="center"/>
          <w:ins w:id="983"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03092EEC" w14:textId="77777777" w:rsidR="00283A15" w:rsidRPr="00660649" w:rsidRDefault="00283A15" w:rsidP="00283A15">
            <w:pPr>
              <w:rPr>
                <w:ins w:id="984" w:author="Zavala, Jose@OSI" w:date="2017-10-27T10:04:00Z"/>
                <w:rFonts w:ascii="Arial Narrow" w:eastAsia="Arial Narrow,Arial"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59BDEC" w14:textId="77777777" w:rsidR="00283A15" w:rsidRPr="00D52CD1" w:rsidRDefault="00283A15" w:rsidP="00283A15">
            <w:pPr>
              <w:rPr>
                <w:ins w:id="985" w:author="Zavala, Jose@OSI" w:date="2017-10-27T10:04:00Z"/>
                <w:rFonts w:ascii="Arial Narrow" w:eastAsia="Arial Narrow,Arial" w:hAnsi="Arial Narrow"/>
                <w:sz w:val="18"/>
                <w:szCs w:val="18"/>
              </w:rPr>
            </w:pP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17D7C455" w14:textId="77777777" w:rsidR="00283A15" w:rsidRPr="00D52CD1" w:rsidRDefault="00283A15" w:rsidP="00283A15">
            <w:pPr>
              <w:rPr>
                <w:ins w:id="986" w:author="Zavala, Jose@OSI" w:date="2017-10-27T10:04:00Z"/>
                <w:rFonts w:ascii="Arial Narrow" w:eastAsia="Arial Narrow,Arial" w:hAnsi="Arial Narrow"/>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93A0D5" w14:textId="77777777" w:rsidR="00283A15" w:rsidRPr="00D52CD1" w:rsidRDefault="00283A15" w:rsidP="00283A15">
            <w:pPr>
              <w:rPr>
                <w:ins w:id="987" w:author="Zavala, Jose@OSI" w:date="2017-10-27T10:04:00Z"/>
                <w:rFonts w:ascii="Arial Narrow" w:eastAsia="Arial Narrow,Arial" w:hAnsi="Arial Narrow"/>
                <w:sz w:val="18"/>
                <w:szCs w:val="18"/>
              </w:rPr>
            </w:pPr>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798DEECE" w14:textId="77777777" w:rsidR="00283A15" w:rsidRPr="008C222A" w:rsidRDefault="00283A15" w:rsidP="00283A15">
            <w:pPr>
              <w:rPr>
                <w:ins w:id="988" w:author="Zavala, Jose@OSI" w:date="2017-10-27T10:04:00Z"/>
                <w:rFonts w:ascii="Arial Narrow" w:hAnsi="Arial Narrow" w:cs="Arial"/>
                <w:color w:val="000000"/>
                <w:sz w:val="18"/>
                <w:szCs w:val="18"/>
              </w:rPr>
            </w:pPr>
          </w:p>
        </w:tc>
      </w:tr>
      <w:tr w:rsidR="00283A15" w:rsidRPr="004E0B41" w14:paraId="48F33EF8" w14:textId="77777777" w:rsidTr="00283A15">
        <w:trPr>
          <w:trHeight w:val="300"/>
          <w:jc w:val="center"/>
          <w:ins w:id="989"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4874CFFF" w14:textId="77777777" w:rsidR="00283A15" w:rsidRPr="00660649" w:rsidRDefault="00283A15" w:rsidP="00283A15">
            <w:pPr>
              <w:rPr>
                <w:ins w:id="990" w:author="Zavala, Jose@OSI" w:date="2017-10-27T10:04:00Z"/>
                <w:rFonts w:ascii="Arial Narrow" w:eastAsia="Arial Narrow,Arial"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5C4F64" w14:textId="77777777" w:rsidR="00283A15" w:rsidRPr="00D52CD1" w:rsidRDefault="00283A15" w:rsidP="00283A15">
            <w:pPr>
              <w:rPr>
                <w:ins w:id="991" w:author="Zavala, Jose@OSI" w:date="2017-10-27T10:04:00Z"/>
                <w:rFonts w:ascii="Arial Narrow" w:eastAsia="Arial Narrow,Arial" w:hAnsi="Arial Narrow"/>
                <w:sz w:val="18"/>
                <w:szCs w:val="18"/>
              </w:rPr>
            </w:pP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245E7C6E" w14:textId="77777777" w:rsidR="00283A15" w:rsidRPr="00D52CD1" w:rsidRDefault="00283A15" w:rsidP="00283A15">
            <w:pPr>
              <w:rPr>
                <w:ins w:id="992" w:author="Zavala, Jose@OSI" w:date="2017-10-27T10:04:00Z"/>
                <w:rFonts w:ascii="Arial Narrow" w:eastAsia="Arial Narrow,Arial" w:hAnsi="Arial Narrow"/>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D85E47" w14:textId="77777777" w:rsidR="00283A15" w:rsidRPr="00D52CD1" w:rsidRDefault="00283A15" w:rsidP="00283A15">
            <w:pPr>
              <w:rPr>
                <w:ins w:id="993" w:author="Zavala, Jose@OSI" w:date="2017-10-27T10:04:00Z"/>
                <w:rFonts w:ascii="Arial Narrow" w:eastAsia="Arial Narrow,Arial" w:hAnsi="Arial Narrow"/>
                <w:sz w:val="18"/>
                <w:szCs w:val="18"/>
              </w:rPr>
            </w:pPr>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22A5AD3A" w14:textId="77777777" w:rsidR="00283A15" w:rsidRPr="008C222A" w:rsidRDefault="00283A15" w:rsidP="00283A15">
            <w:pPr>
              <w:rPr>
                <w:ins w:id="994" w:author="Zavala, Jose@OSI" w:date="2017-10-27T10:04:00Z"/>
                <w:rFonts w:ascii="Arial Narrow" w:hAnsi="Arial Narrow" w:cs="Arial"/>
                <w:color w:val="000000"/>
                <w:sz w:val="18"/>
                <w:szCs w:val="18"/>
              </w:rPr>
            </w:pPr>
          </w:p>
        </w:tc>
      </w:tr>
      <w:tr w:rsidR="00283A15" w:rsidRPr="004E0B41" w14:paraId="19DC0DDB" w14:textId="77777777" w:rsidTr="00283A15">
        <w:trPr>
          <w:trHeight w:val="300"/>
          <w:jc w:val="center"/>
          <w:ins w:id="995" w:author="Zavala, Jose@OSI" w:date="2017-10-27T10:04:00Z"/>
        </w:trPr>
        <w:tc>
          <w:tcPr>
            <w:tcW w:w="2870" w:type="dxa"/>
            <w:tcBorders>
              <w:top w:val="single" w:sz="4" w:space="0" w:color="auto"/>
              <w:left w:val="single" w:sz="4" w:space="0" w:color="auto"/>
              <w:bottom w:val="single" w:sz="4" w:space="0" w:color="auto"/>
              <w:right w:val="single" w:sz="4" w:space="0" w:color="auto"/>
            </w:tcBorders>
            <w:shd w:val="clear" w:color="auto" w:fill="auto"/>
          </w:tcPr>
          <w:p w14:paraId="36C39313" w14:textId="77777777" w:rsidR="00283A15" w:rsidRPr="00660649" w:rsidRDefault="00283A15" w:rsidP="00283A15">
            <w:pPr>
              <w:rPr>
                <w:ins w:id="996" w:author="Zavala, Jose@OSI" w:date="2017-10-27T10:04:00Z"/>
                <w:rFonts w:ascii="Arial Narrow" w:eastAsia="Arial Narrow,Arial" w:hAnsi="Arial Narrow"/>
                <w:b/>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EE17B9" w14:textId="77777777" w:rsidR="00283A15" w:rsidRPr="00D52CD1" w:rsidRDefault="00283A15" w:rsidP="00283A15">
            <w:pPr>
              <w:rPr>
                <w:ins w:id="997" w:author="Zavala, Jose@OSI" w:date="2017-10-27T10:04:00Z"/>
                <w:rFonts w:ascii="Arial Narrow" w:eastAsia="Arial Narrow,Arial" w:hAnsi="Arial Narrow"/>
                <w:sz w:val="18"/>
                <w:szCs w:val="18"/>
              </w:rPr>
            </w:pP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5410C330" w14:textId="77777777" w:rsidR="00283A15" w:rsidRPr="00D52CD1" w:rsidRDefault="00283A15" w:rsidP="00283A15">
            <w:pPr>
              <w:rPr>
                <w:ins w:id="998" w:author="Zavala, Jose@OSI" w:date="2017-10-27T10:04:00Z"/>
                <w:rFonts w:ascii="Arial Narrow" w:eastAsia="Arial Narrow,Arial" w:hAnsi="Arial Narrow"/>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1CDE02" w14:textId="77777777" w:rsidR="00283A15" w:rsidRPr="00D52CD1" w:rsidRDefault="00283A15" w:rsidP="00283A15">
            <w:pPr>
              <w:rPr>
                <w:ins w:id="999" w:author="Zavala, Jose@OSI" w:date="2017-10-27T10:04:00Z"/>
                <w:rFonts w:ascii="Arial Narrow" w:eastAsia="Arial Narrow,Arial" w:hAnsi="Arial Narrow"/>
                <w:sz w:val="18"/>
                <w:szCs w:val="18"/>
              </w:rPr>
            </w:pPr>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487DB6D6" w14:textId="77777777" w:rsidR="00283A15" w:rsidRPr="008C222A" w:rsidRDefault="00283A15" w:rsidP="00283A15">
            <w:pPr>
              <w:rPr>
                <w:ins w:id="1000" w:author="Zavala, Jose@OSI" w:date="2017-10-27T10:04:00Z"/>
                <w:rFonts w:ascii="Arial Narrow" w:hAnsi="Arial Narrow" w:cs="Arial"/>
                <w:color w:val="000000"/>
                <w:sz w:val="18"/>
                <w:szCs w:val="18"/>
              </w:rPr>
            </w:pPr>
          </w:p>
        </w:tc>
      </w:tr>
    </w:tbl>
    <w:p w14:paraId="66AAE646" w14:textId="77777777" w:rsidR="00283A15" w:rsidRDefault="00283A15" w:rsidP="00902F84">
      <w:pPr>
        <w:pStyle w:val="Title"/>
        <w:ind w:right="10"/>
        <w:rPr>
          <w:ins w:id="1001" w:author="Zavala, Jose@OSI" w:date="2017-10-27T10:03:00Z"/>
          <w:rFonts w:ascii="Arial Narrow" w:hAnsi="Arial Narrow" w:cs="Arial"/>
          <w:szCs w:val="24"/>
        </w:rPr>
        <w:sectPr w:rsidR="00283A15" w:rsidSect="00283A15">
          <w:headerReference w:type="default" r:id="rId44"/>
          <w:pgSz w:w="15840" w:h="12240" w:orient="landscape"/>
          <w:pgMar w:top="1080" w:right="1440" w:bottom="1080" w:left="900" w:header="720" w:footer="720" w:gutter="0"/>
          <w:cols w:space="720"/>
          <w:docGrid w:linePitch="360"/>
        </w:sectPr>
      </w:pPr>
    </w:p>
    <w:p w14:paraId="2DD27085" w14:textId="65075DEB" w:rsidR="004B1014" w:rsidRPr="00902F84" w:rsidRDefault="009E2AEC" w:rsidP="00902F84">
      <w:pPr>
        <w:pStyle w:val="Title"/>
        <w:ind w:right="10"/>
        <w:rPr>
          <w:rFonts w:ascii="Arial Narrow" w:hAnsi="Arial Narrow" w:cs="Arial"/>
          <w:szCs w:val="24"/>
        </w:rPr>
      </w:pPr>
      <w:r w:rsidRPr="00902F84">
        <w:rPr>
          <w:rFonts w:ascii="Arial Narrow" w:hAnsi="Arial Narrow" w:cs="Arial"/>
          <w:szCs w:val="24"/>
        </w:rPr>
        <w:lastRenderedPageBreak/>
        <w:t xml:space="preserve">SECTION III – REQUEST FOR OFFER </w:t>
      </w:r>
      <w:r w:rsidR="00CD6EB3">
        <w:rPr>
          <w:rFonts w:ascii="Arial Narrow" w:hAnsi="Arial Narrow" w:cs="Arial"/>
          <w:szCs w:val="24"/>
        </w:rPr>
        <w:t xml:space="preserve">– STATEMENT </w:t>
      </w:r>
      <w:r w:rsidRPr="001020D1">
        <w:rPr>
          <w:rFonts w:ascii="Arial Narrow" w:hAnsi="Arial Narrow" w:cs="Arial"/>
          <w:szCs w:val="24"/>
        </w:rPr>
        <w:t>OF WORK</w:t>
      </w:r>
    </w:p>
    <w:p w14:paraId="7D337022" w14:textId="77777777" w:rsidR="004B1014" w:rsidRPr="0003400E" w:rsidRDefault="004B1014" w:rsidP="00902F84">
      <w:pPr>
        <w:pStyle w:val="TableCaption"/>
        <w:keepNext w:val="0"/>
        <w:tabs>
          <w:tab w:val="left" w:pos="3553"/>
        </w:tabs>
        <w:spacing w:before="0" w:after="0"/>
        <w:ind w:right="10"/>
        <w:rPr>
          <w:rFonts w:ascii="Arial Narrow" w:hAnsi="Arial Narrow" w:cs="Arial"/>
          <w:noProof w:val="0"/>
          <w:sz w:val="16"/>
          <w:szCs w:val="24"/>
        </w:rPr>
      </w:pPr>
    </w:p>
    <w:p w14:paraId="3961D60B" w14:textId="4B7D4797" w:rsidR="004B1014" w:rsidRPr="00F5116F" w:rsidRDefault="003A11D2" w:rsidP="00902F84">
      <w:pPr>
        <w:tabs>
          <w:tab w:val="left" w:pos="3553"/>
        </w:tabs>
        <w:jc w:val="center"/>
        <w:rPr>
          <w:rFonts w:ascii="Arial Narrow" w:hAnsi="Arial Narrow" w:cs="Arial"/>
          <w:b/>
          <w:szCs w:val="24"/>
        </w:rPr>
      </w:pPr>
      <w:r w:rsidRPr="00F5116F">
        <w:rPr>
          <w:rFonts w:ascii="Arial Narrow" w:hAnsi="Arial Narrow" w:cs="Arial"/>
          <w:b/>
          <w:szCs w:val="24"/>
        </w:rPr>
        <w:t>CHILD WELFARE DIGITAL SERVICES (CWDS) FRONT END DEVELOPMENT SERVICES</w:t>
      </w:r>
    </w:p>
    <w:p w14:paraId="03EB2257" w14:textId="77777777" w:rsidR="00306F66" w:rsidRDefault="00306F66" w:rsidP="00902F84">
      <w:pPr>
        <w:tabs>
          <w:tab w:val="left" w:pos="3553"/>
        </w:tabs>
        <w:jc w:val="center"/>
        <w:rPr>
          <w:rFonts w:ascii="Arial Narrow" w:hAnsi="Arial Narrow" w:cs="Arial"/>
          <w:b/>
          <w:i/>
          <w:szCs w:val="24"/>
        </w:rPr>
      </w:pPr>
    </w:p>
    <w:p w14:paraId="7DAD6EF9" w14:textId="77777777" w:rsidR="00500E17" w:rsidRPr="002E293B"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PURPOSE – GENERAL</w:t>
      </w:r>
    </w:p>
    <w:p w14:paraId="0187362B" w14:textId="77777777" w:rsidR="00500E17" w:rsidRPr="002E293B" w:rsidRDefault="00500E17" w:rsidP="00500E17">
      <w:pPr>
        <w:pStyle w:val="H1"/>
        <w:tabs>
          <w:tab w:val="left" w:pos="540"/>
        </w:tabs>
        <w:ind w:left="540"/>
        <w:rPr>
          <w:rFonts w:ascii="Arial Narrow" w:hAnsi="Arial Narrow"/>
        </w:rPr>
      </w:pPr>
    </w:p>
    <w:p w14:paraId="3B35D395" w14:textId="2CF33445" w:rsidR="00500E17" w:rsidRPr="002E293B" w:rsidRDefault="00500E17" w:rsidP="00500E17">
      <w:pPr>
        <w:widowControl w:val="0"/>
        <w:tabs>
          <w:tab w:val="left" w:pos="3553"/>
        </w:tabs>
        <w:ind w:left="540" w:right="14"/>
        <w:jc w:val="both"/>
        <w:rPr>
          <w:rFonts w:ascii="Arial Narrow" w:hAnsi="Arial Narrow" w:cs="Arial"/>
          <w:szCs w:val="24"/>
        </w:rPr>
      </w:pPr>
      <w:r w:rsidRPr="002E293B">
        <w:rPr>
          <w:rFonts w:ascii="Arial Narrow" w:hAnsi="Arial Narrow" w:cs="Arial"/>
          <w:szCs w:val="24"/>
        </w:rPr>
        <w:t>This S</w:t>
      </w:r>
      <w:r w:rsidR="002E34F6">
        <w:rPr>
          <w:rFonts w:ascii="Arial Narrow" w:hAnsi="Arial Narrow" w:cs="Arial"/>
          <w:szCs w:val="24"/>
        </w:rPr>
        <w:t>tatement of Work (S</w:t>
      </w:r>
      <w:r w:rsidRPr="002E293B">
        <w:rPr>
          <w:rFonts w:ascii="Arial Narrow" w:hAnsi="Arial Narrow" w:cs="Arial"/>
          <w:szCs w:val="24"/>
        </w:rPr>
        <w:t>OW</w:t>
      </w:r>
      <w:r w:rsidR="002E34F6">
        <w:rPr>
          <w:rFonts w:ascii="Arial Narrow" w:hAnsi="Arial Narrow" w:cs="Arial"/>
          <w:szCs w:val="24"/>
        </w:rPr>
        <w:t>)</w:t>
      </w:r>
      <w:r w:rsidRPr="002E293B">
        <w:rPr>
          <w:rFonts w:ascii="Arial Narrow" w:hAnsi="Arial Narrow" w:cs="Arial"/>
          <w:szCs w:val="24"/>
        </w:rPr>
        <w:t xml:space="preserve"> reflects the services to be provided by </w:t>
      </w:r>
      <w:r w:rsidRPr="002E293B">
        <w:rPr>
          <w:rFonts w:ascii="Arial Narrow" w:hAnsi="Arial Narrow" w:cs="Arial"/>
          <w:color w:val="FF0000"/>
          <w:szCs w:val="24"/>
          <w:highlight w:val="lightGray"/>
        </w:rPr>
        <w:fldChar w:fldCharType="begin"/>
      </w:r>
      <w:r w:rsidRPr="002E293B">
        <w:rPr>
          <w:rFonts w:ascii="Arial Narrow" w:hAnsi="Arial Narrow" w:cs="Arial"/>
          <w:color w:val="FF0000"/>
          <w:szCs w:val="24"/>
          <w:highlight w:val="lightGray"/>
        </w:rPr>
        <w:instrText xml:space="preserve"> MACROBUTTON  AcceptAllChangesInDoc "Contractor Name" </w:instrText>
      </w:r>
      <w:r w:rsidRPr="002E293B">
        <w:rPr>
          <w:rFonts w:ascii="Arial Narrow" w:hAnsi="Arial Narrow" w:cs="Arial"/>
          <w:color w:val="FF0000"/>
          <w:szCs w:val="24"/>
          <w:highlight w:val="lightGray"/>
        </w:rPr>
        <w:fldChar w:fldCharType="end"/>
      </w:r>
      <w:r w:rsidRPr="002E293B">
        <w:rPr>
          <w:rFonts w:ascii="Arial Narrow" w:hAnsi="Arial Narrow" w:cs="Arial"/>
          <w:szCs w:val="24"/>
        </w:rPr>
        <w:t xml:space="preserve">, hereinafter referred to as the “Contractor,” for the </w:t>
      </w:r>
      <w:r w:rsidR="00B974D5">
        <w:rPr>
          <w:rFonts w:ascii="Arial Narrow" w:hAnsi="Arial Narrow" w:cs="Arial"/>
          <w:szCs w:val="24"/>
        </w:rPr>
        <w:t>California Health and Human Services Agency, Office of Systems Integration, hereinafter referred to as the “OSI” or the “</w:t>
      </w:r>
      <w:r w:rsidRPr="002E293B">
        <w:rPr>
          <w:rFonts w:ascii="Arial Narrow" w:hAnsi="Arial Narrow" w:cs="Arial"/>
          <w:szCs w:val="24"/>
        </w:rPr>
        <w:t>State.</w:t>
      </w:r>
      <w:r w:rsidR="00B974D5">
        <w:rPr>
          <w:rFonts w:ascii="Arial Narrow" w:hAnsi="Arial Narrow" w:cs="Arial"/>
          <w:szCs w:val="24"/>
        </w:rPr>
        <w:t>”</w:t>
      </w:r>
      <w:r w:rsidRPr="002E293B">
        <w:rPr>
          <w:rFonts w:ascii="Arial Narrow" w:hAnsi="Arial Narrow" w:cs="Arial"/>
          <w:szCs w:val="24"/>
        </w:rPr>
        <w:t xml:space="preserve"> This SOW is governed by and incorporates by reference the terms and conditions of the </w:t>
      </w:r>
      <w:r w:rsidR="003A11D2">
        <w:rPr>
          <w:rFonts w:ascii="Arial Narrow" w:hAnsi="Arial Narrow" w:cs="Arial"/>
          <w:szCs w:val="24"/>
        </w:rPr>
        <w:t>California Multiple Award Schedule (</w:t>
      </w:r>
      <w:r w:rsidRPr="002E293B">
        <w:rPr>
          <w:rFonts w:ascii="Arial Narrow" w:hAnsi="Arial Narrow" w:cs="Arial"/>
          <w:szCs w:val="24"/>
        </w:rPr>
        <w:t>CMAS</w:t>
      </w:r>
      <w:r w:rsidR="003A11D2">
        <w:rPr>
          <w:rFonts w:ascii="Arial Narrow" w:hAnsi="Arial Narrow" w:cs="Arial"/>
          <w:szCs w:val="24"/>
        </w:rPr>
        <w:t>)</w:t>
      </w:r>
      <w:r w:rsidRPr="002E293B">
        <w:rPr>
          <w:rFonts w:ascii="Arial Narrow" w:hAnsi="Arial Narrow" w:cs="Arial"/>
          <w:szCs w:val="24"/>
        </w:rPr>
        <w:t xml:space="preserve"> number</w:t>
      </w:r>
      <w:r w:rsidR="00306F66">
        <w:rPr>
          <w:rFonts w:ascii="Arial Narrow" w:hAnsi="Arial Narrow" w:cs="Arial"/>
          <w:szCs w:val="24"/>
        </w:rPr>
        <w:t xml:space="preserve"> </w:t>
      </w:r>
      <w:r w:rsidR="00306F66" w:rsidRPr="008F635D">
        <w:rPr>
          <w:rFonts w:ascii="Arial Narrow" w:hAnsi="Arial Narrow"/>
          <w:color w:val="FF0000"/>
          <w:highlight w:val="lightGray"/>
        </w:rPr>
        <w:fldChar w:fldCharType="begin"/>
      </w:r>
      <w:r w:rsidR="00306F66" w:rsidRPr="008F635D">
        <w:rPr>
          <w:rFonts w:ascii="Arial Narrow" w:hAnsi="Arial Narrow"/>
          <w:color w:val="FF0000"/>
          <w:highlight w:val="lightGray"/>
        </w:rPr>
        <w:instrText xml:space="preserve"> MACROBUTTON  AcceptAllChangesInDoc "To Be Completed Upon Agreement Award" </w:instrText>
      </w:r>
      <w:r w:rsidR="00306F66" w:rsidRPr="008F635D">
        <w:rPr>
          <w:rFonts w:ascii="Arial Narrow" w:hAnsi="Arial Narrow"/>
          <w:color w:val="FF0000"/>
          <w:highlight w:val="lightGray"/>
        </w:rPr>
        <w:fldChar w:fldCharType="end"/>
      </w:r>
      <w:r w:rsidR="00977DD9">
        <w:rPr>
          <w:rFonts w:ascii="Arial Narrow" w:hAnsi="Arial Narrow" w:cs="Arial"/>
          <w:szCs w:val="24"/>
        </w:rPr>
        <w:t>, except that for purposes of this Agreement, Attachment III-D CWS-NS General Provisions – Information Technology shall apply instead of the GSPD-401IT-CMAS, General Provisions Information Technology</w:t>
      </w:r>
      <w:r w:rsidRPr="002E293B">
        <w:rPr>
          <w:rFonts w:ascii="Arial Narrow" w:hAnsi="Arial Narrow" w:cs="Arial"/>
          <w:szCs w:val="24"/>
        </w:rPr>
        <w:t>.</w:t>
      </w:r>
    </w:p>
    <w:p w14:paraId="1B02CB4E" w14:textId="77777777" w:rsidR="00500E17" w:rsidRPr="002E293B" w:rsidRDefault="00500E17" w:rsidP="002E293B">
      <w:pPr>
        <w:pStyle w:val="H1"/>
        <w:ind w:left="540"/>
        <w:rPr>
          <w:rFonts w:ascii="Arial Narrow" w:hAnsi="Arial Narrow"/>
        </w:rPr>
      </w:pPr>
    </w:p>
    <w:p w14:paraId="5E1562E8" w14:textId="7CC87289" w:rsidR="002E293B" w:rsidRPr="00306F66" w:rsidRDefault="00306F66" w:rsidP="002E293B">
      <w:pPr>
        <w:pStyle w:val="Default"/>
        <w:ind w:left="540"/>
        <w:jc w:val="both"/>
        <w:rPr>
          <w:rFonts w:ascii="Arial Narrow" w:hAnsi="Arial Narrow"/>
          <w:iCs/>
          <w:color w:val="auto"/>
        </w:rPr>
      </w:pPr>
      <w:r>
        <w:rPr>
          <w:rFonts w:ascii="Arial Narrow" w:hAnsi="Arial Narrow"/>
        </w:rPr>
        <w:t>T</w:t>
      </w:r>
      <w:r w:rsidRPr="00306F66">
        <w:rPr>
          <w:rFonts w:ascii="Arial Narrow" w:hAnsi="Arial Narrow"/>
        </w:rPr>
        <w:t xml:space="preserve">he Contractor shall perform Agile Software Development services in collaboration with the </w:t>
      </w:r>
      <w:r w:rsidR="003A11D2">
        <w:rPr>
          <w:rFonts w:ascii="Arial Narrow" w:hAnsi="Arial Narrow"/>
        </w:rPr>
        <w:t>Child Welfare Digital Services (</w:t>
      </w:r>
      <w:r w:rsidRPr="00306F66">
        <w:rPr>
          <w:rFonts w:ascii="Arial Narrow" w:hAnsi="Arial Narrow"/>
        </w:rPr>
        <w:t>CWDS</w:t>
      </w:r>
      <w:r w:rsidR="003A11D2">
        <w:rPr>
          <w:rFonts w:ascii="Arial Narrow" w:hAnsi="Arial Narrow"/>
        </w:rPr>
        <w:t>)</w:t>
      </w:r>
      <w:r w:rsidRPr="00306F66">
        <w:rPr>
          <w:rFonts w:ascii="Arial Narrow" w:hAnsi="Arial Narrow"/>
        </w:rPr>
        <w:t xml:space="preserve"> for the front end design and development of the </w:t>
      </w:r>
      <w:r w:rsidR="003A11D2">
        <w:rPr>
          <w:rFonts w:ascii="Arial Narrow" w:hAnsi="Arial Narrow"/>
        </w:rPr>
        <w:t>Child Welfare Services - New System (</w:t>
      </w:r>
      <w:r w:rsidRPr="00306F66">
        <w:rPr>
          <w:rFonts w:ascii="Arial Narrow" w:hAnsi="Arial Narrow"/>
        </w:rPr>
        <w:t>CWS-NS</w:t>
      </w:r>
      <w:r w:rsidR="003A11D2">
        <w:rPr>
          <w:rFonts w:ascii="Arial Narrow" w:hAnsi="Arial Narrow"/>
        </w:rPr>
        <w:t>)</w:t>
      </w:r>
      <w:r w:rsidRPr="00306F66">
        <w:rPr>
          <w:rFonts w:ascii="Arial Narrow" w:hAnsi="Arial Narrow"/>
        </w:rPr>
        <w:t xml:space="preserve"> Digital Services as described herein</w:t>
      </w:r>
      <w:r>
        <w:rPr>
          <w:rFonts w:ascii="Arial Narrow" w:hAnsi="Arial Narrow"/>
        </w:rPr>
        <w:t>.</w:t>
      </w:r>
    </w:p>
    <w:p w14:paraId="4DE35D97" w14:textId="77777777" w:rsidR="00500E17" w:rsidRPr="002E293B" w:rsidRDefault="00500E17" w:rsidP="00500E17">
      <w:pPr>
        <w:pStyle w:val="H1"/>
        <w:tabs>
          <w:tab w:val="left" w:pos="540"/>
        </w:tabs>
        <w:ind w:left="540"/>
        <w:jc w:val="both"/>
        <w:rPr>
          <w:rFonts w:ascii="Arial Narrow" w:hAnsi="Arial Narrow"/>
        </w:rPr>
      </w:pPr>
    </w:p>
    <w:p w14:paraId="268A3F33" w14:textId="77777777" w:rsidR="00500E17" w:rsidRPr="002E293B" w:rsidRDefault="00500E17" w:rsidP="00500E17">
      <w:pPr>
        <w:pStyle w:val="H1"/>
        <w:numPr>
          <w:ilvl w:val="0"/>
          <w:numId w:val="10"/>
        </w:numPr>
        <w:tabs>
          <w:tab w:val="left" w:pos="540"/>
        </w:tabs>
        <w:ind w:left="540" w:hanging="540"/>
        <w:jc w:val="both"/>
        <w:rPr>
          <w:rFonts w:ascii="Arial Narrow" w:hAnsi="Arial Narrow"/>
          <w:b/>
        </w:rPr>
      </w:pPr>
      <w:r w:rsidRPr="002E293B">
        <w:rPr>
          <w:rFonts w:ascii="Arial Narrow" w:hAnsi="Arial Narrow"/>
          <w:b/>
        </w:rPr>
        <w:t>term</w:t>
      </w:r>
    </w:p>
    <w:p w14:paraId="20A75D19" w14:textId="77777777" w:rsidR="00500E17" w:rsidRPr="002E293B" w:rsidRDefault="00500E17" w:rsidP="00500E17">
      <w:pPr>
        <w:pStyle w:val="H1"/>
        <w:tabs>
          <w:tab w:val="left" w:pos="540"/>
        </w:tabs>
        <w:ind w:left="540"/>
        <w:jc w:val="both"/>
        <w:rPr>
          <w:rFonts w:ascii="Arial Narrow" w:hAnsi="Arial Narrow"/>
          <w:b/>
        </w:rPr>
      </w:pPr>
    </w:p>
    <w:p w14:paraId="4FAB4C31" w14:textId="481DC1FE" w:rsidR="00500E17" w:rsidRPr="00F5116F" w:rsidRDefault="00300118" w:rsidP="002E293B">
      <w:pPr>
        <w:pStyle w:val="PlainText"/>
        <w:numPr>
          <w:ilvl w:val="0"/>
          <w:numId w:val="132"/>
        </w:numPr>
        <w:tabs>
          <w:tab w:val="left" w:pos="900"/>
        </w:tabs>
        <w:ind w:left="900"/>
        <w:jc w:val="both"/>
        <w:rPr>
          <w:rFonts w:ascii="Arial Narrow" w:hAnsi="Arial Narrow" w:cs="Arial"/>
          <w:sz w:val="24"/>
          <w:szCs w:val="24"/>
        </w:rPr>
      </w:pPr>
      <w:r w:rsidRPr="00300118">
        <w:rPr>
          <w:rFonts w:ascii="Arial Narrow" w:hAnsi="Arial Narrow" w:cs="Arial"/>
          <w:sz w:val="24"/>
          <w:szCs w:val="24"/>
        </w:rPr>
        <w:t xml:space="preserve">The term of this Agreement shall commence on </w:t>
      </w:r>
      <w:del w:id="1003" w:author="Zavala, Jose@OSI" w:date="2017-10-16T14:32:00Z">
        <w:r w:rsidRPr="00F5116F" w:rsidDel="005536DF">
          <w:rPr>
            <w:rFonts w:ascii="Arial Narrow" w:hAnsi="Arial Narrow" w:cs="Arial"/>
            <w:sz w:val="24"/>
            <w:szCs w:val="24"/>
          </w:rPr>
          <w:delText>March 1</w:delText>
        </w:r>
      </w:del>
      <w:ins w:id="1004" w:author="Zavala, Jose@OSI" w:date="2017-10-16T14:32:00Z">
        <w:r w:rsidR="005536DF">
          <w:rPr>
            <w:rFonts w:ascii="Arial Narrow" w:hAnsi="Arial Narrow" w:cs="Arial"/>
            <w:sz w:val="24"/>
            <w:szCs w:val="24"/>
          </w:rPr>
          <w:t>February 19</w:t>
        </w:r>
      </w:ins>
      <w:r w:rsidRPr="00F5116F">
        <w:rPr>
          <w:rFonts w:ascii="Arial Narrow" w:hAnsi="Arial Narrow" w:cs="Arial"/>
          <w:sz w:val="24"/>
          <w:szCs w:val="24"/>
        </w:rPr>
        <w:t>, 2018, or the date the Agreement is approved by the California Department of Technology, whichever is later (referred to herein as the “Effective Date”), through twelve (12) weeks (referred to herein as the “Core Term”).</w:t>
      </w:r>
    </w:p>
    <w:p w14:paraId="4422D02D" w14:textId="77777777" w:rsidR="00300118" w:rsidRPr="00F5116F" w:rsidRDefault="00300118" w:rsidP="00300118">
      <w:pPr>
        <w:pStyle w:val="PlainText"/>
        <w:tabs>
          <w:tab w:val="left" w:pos="900"/>
        </w:tabs>
        <w:ind w:left="900" w:hanging="360"/>
        <w:jc w:val="both"/>
        <w:rPr>
          <w:rFonts w:ascii="Arial Narrow" w:hAnsi="Arial Narrow" w:cs="Arial"/>
          <w:sz w:val="24"/>
          <w:szCs w:val="24"/>
        </w:rPr>
      </w:pPr>
    </w:p>
    <w:p w14:paraId="29FFB6E1" w14:textId="423F7759" w:rsidR="00500E17" w:rsidRPr="002E293B" w:rsidRDefault="00300118" w:rsidP="002E293B">
      <w:pPr>
        <w:pStyle w:val="PlainText"/>
        <w:numPr>
          <w:ilvl w:val="0"/>
          <w:numId w:val="132"/>
        </w:numPr>
        <w:tabs>
          <w:tab w:val="left" w:pos="900"/>
        </w:tabs>
        <w:ind w:left="900"/>
        <w:jc w:val="both"/>
        <w:rPr>
          <w:rFonts w:ascii="Arial Narrow" w:hAnsi="Arial Narrow" w:cs="Arial"/>
          <w:sz w:val="24"/>
          <w:szCs w:val="24"/>
        </w:rPr>
      </w:pPr>
      <w:r w:rsidRPr="00F5116F">
        <w:rPr>
          <w:rFonts w:ascii="Arial Narrow" w:hAnsi="Arial Narrow" w:cs="Arial"/>
          <w:sz w:val="24"/>
          <w:szCs w:val="24"/>
        </w:rPr>
        <w:t xml:space="preserve">The State reserves the option to extend the </w:t>
      </w:r>
      <w:r w:rsidR="00181EFF" w:rsidRPr="00F5116F">
        <w:rPr>
          <w:rFonts w:ascii="Arial Narrow" w:hAnsi="Arial Narrow" w:cs="Arial"/>
          <w:sz w:val="24"/>
          <w:szCs w:val="24"/>
        </w:rPr>
        <w:t>Core T</w:t>
      </w:r>
      <w:r w:rsidRPr="00F5116F">
        <w:rPr>
          <w:rFonts w:ascii="Arial Narrow" w:hAnsi="Arial Narrow" w:cs="Arial"/>
          <w:sz w:val="24"/>
          <w:szCs w:val="24"/>
        </w:rPr>
        <w:t xml:space="preserve">erm of this Agreement at its sole discretion for up to six (6), twelve (12)-week optional terms at the originally </w:t>
      </w:r>
      <w:r w:rsidRPr="00237E23">
        <w:rPr>
          <w:rFonts w:ascii="Arial Narrow" w:hAnsi="Arial Narrow" w:cs="Arial"/>
          <w:sz w:val="24"/>
          <w:szCs w:val="24"/>
        </w:rPr>
        <w:t>agreed-upon hourly rates specified in this Agreement.</w:t>
      </w:r>
    </w:p>
    <w:p w14:paraId="5217AA7B" w14:textId="77777777" w:rsidR="00500E17" w:rsidRDefault="00500E17" w:rsidP="00500E17">
      <w:pPr>
        <w:pStyle w:val="PlainText"/>
        <w:tabs>
          <w:tab w:val="left" w:pos="900"/>
        </w:tabs>
        <w:ind w:left="900" w:hanging="360"/>
        <w:jc w:val="both"/>
        <w:rPr>
          <w:rFonts w:ascii="Arial Narrow" w:hAnsi="Arial Narrow" w:cs="Arial"/>
          <w:sz w:val="24"/>
          <w:szCs w:val="24"/>
        </w:rPr>
      </w:pPr>
    </w:p>
    <w:p w14:paraId="4FBBE7D5" w14:textId="5C1A8E9A" w:rsidR="00237E23" w:rsidRDefault="00237E23" w:rsidP="00237E23">
      <w:pPr>
        <w:pStyle w:val="PlainText"/>
        <w:numPr>
          <w:ilvl w:val="0"/>
          <w:numId w:val="132"/>
        </w:numPr>
        <w:tabs>
          <w:tab w:val="left" w:pos="900"/>
        </w:tabs>
        <w:ind w:left="900"/>
        <w:jc w:val="both"/>
        <w:rPr>
          <w:rFonts w:ascii="Arial Narrow" w:hAnsi="Arial Narrow" w:cs="Arial"/>
          <w:sz w:val="24"/>
          <w:szCs w:val="24"/>
        </w:rPr>
      </w:pPr>
      <w:r w:rsidRPr="00237E23">
        <w:rPr>
          <w:rFonts w:ascii="Arial Narrow" w:hAnsi="Arial Narrow" w:cs="Arial"/>
          <w:sz w:val="24"/>
          <w:szCs w:val="24"/>
        </w:rPr>
        <w:t>If the Contractor has not completed performance of the services set forth in this Agreement within the Core Term and unspent funds remain in the Agreement, the State reserves the option to extend the term of this Agreement, as necessary, [and in compliance with the term requirements of the CMAS/GSA,] to receive complete performance by the Contractor for up to one (1) year at the originally agreed-upon hourly rates and at no addition to the total Agreement cost.</w:t>
      </w:r>
    </w:p>
    <w:p w14:paraId="76B9ADD1" w14:textId="77777777" w:rsidR="00237E23" w:rsidRPr="002E293B" w:rsidRDefault="00237E23" w:rsidP="00500E17">
      <w:pPr>
        <w:pStyle w:val="PlainText"/>
        <w:tabs>
          <w:tab w:val="left" w:pos="900"/>
        </w:tabs>
        <w:ind w:left="900" w:hanging="360"/>
        <w:jc w:val="both"/>
        <w:rPr>
          <w:rFonts w:ascii="Arial Narrow" w:hAnsi="Arial Narrow" w:cs="Arial"/>
          <w:sz w:val="24"/>
          <w:szCs w:val="24"/>
        </w:rPr>
      </w:pPr>
    </w:p>
    <w:p w14:paraId="70F41B3B" w14:textId="44F9E6EA" w:rsidR="00500E17" w:rsidRPr="002E293B" w:rsidRDefault="00500E17" w:rsidP="002E293B">
      <w:pPr>
        <w:pStyle w:val="PlainText"/>
        <w:numPr>
          <w:ilvl w:val="0"/>
          <w:numId w:val="132"/>
        </w:numPr>
        <w:tabs>
          <w:tab w:val="left" w:pos="900"/>
        </w:tabs>
        <w:ind w:left="900"/>
        <w:jc w:val="both"/>
        <w:rPr>
          <w:rFonts w:ascii="Arial Narrow" w:hAnsi="Arial Narrow" w:cs="Arial"/>
          <w:sz w:val="24"/>
          <w:szCs w:val="24"/>
        </w:rPr>
      </w:pPr>
      <w:r w:rsidRPr="002E293B">
        <w:rPr>
          <w:rFonts w:ascii="Arial Narrow" w:hAnsi="Arial Narrow" w:cs="Arial"/>
          <w:sz w:val="24"/>
          <w:szCs w:val="24"/>
        </w:rPr>
        <w:t>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w:t>
      </w:r>
    </w:p>
    <w:p w14:paraId="5FC58B83" w14:textId="77777777" w:rsidR="00500E17" w:rsidRPr="002E293B" w:rsidRDefault="00500E17" w:rsidP="00500E17">
      <w:pPr>
        <w:pStyle w:val="PlainText"/>
        <w:tabs>
          <w:tab w:val="left" w:pos="900"/>
        </w:tabs>
        <w:ind w:left="900" w:hanging="360"/>
        <w:rPr>
          <w:rFonts w:ascii="Arial Narrow" w:hAnsi="Arial Narrow" w:cs="Arial"/>
          <w:color w:val="000000"/>
          <w:sz w:val="24"/>
          <w:szCs w:val="24"/>
        </w:rPr>
      </w:pPr>
    </w:p>
    <w:p w14:paraId="3885FBC7" w14:textId="77777777" w:rsidR="00500E17" w:rsidRPr="002E293B"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WORK LOCATION</w:t>
      </w:r>
    </w:p>
    <w:p w14:paraId="0718DD4F" w14:textId="77777777" w:rsidR="00500E17" w:rsidRPr="002E293B" w:rsidRDefault="00500E17" w:rsidP="00500E17">
      <w:pPr>
        <w:pStyle w:val="H1"/>
        <w:tabs>
          <w:tab w:val="left" w:pos="540"/>
        </w:tabs>
        <w:ind w:left="540"/>
        <w:rPr>
          <w:rFonts w:ascii="Arial Narrow" w:hAnsi="Arial Narrow"/>
          <w:b/>
        </w:rPr>
      </w:pPr>
    </w:p>
    <w:p w14:paraId="5FEED545" w14:textId="3E8E1706" w:rsidR="00500E17" w:rsidRPr="00F5116F" w:rsidRDefault="00500E17" w:rsidP="00500E17">
      <w:pPr>
        <w:pStyle w:val="BodyText"/>
        <w:ind w:left="540"/>
        <w:jc w:val="both"/>
        <w:rPr>
          <w:rFonts w:ascii="Arial Narrow" w:hAnsi="Arial Narrow"/>
          <w:sz w:val="24"/>
          <w:szCs w:val="24"/>
        </w:rPr>
      </w:pPr>
      <w:r w:rsidRPr="002E293B">
        <w:rPr>
          <w:rFonts w:ascii="Arial Narrow" w:hAnsi="Arial Narrow"/>
          <w:sz w:val="24"/>
          <w:szCs w:val="24"/>
        </w:rPr>
        <w:t xml:space="preserve">The Contractor is required to perform all services under this Agreement onsite </w:t>
      </w:r>
      <w:r w:rsidRPr="00F5116F">
        <w:rPr>
          <w:rFonts w:ascii="Arial Narrow" w:hAnsi="Arial Narrow"/>
          <w:sz w:val="24"/>
          <w:szCs w:val="24"/>
        </w:rPr>
        <w:t xml:space="preserve">at the </w:t>
      </w:r>
      <w:r w:rsidR="00873273" w:rsidRPr="00F5116F">
        <w:rPr>
          <w:rFonts w:ascii="Arial Narrow" w:hAnsi="Arial Narrow"/>
          <w:sz w:val="24"/>
          <w:szCs w:val="24"/>
        </w:rPr>
        <w:t>state facility located at 2870 Gateway Oaks Drive, Sacramento, CA 95833</w:t>
      </w:r>
      <w:r w:rsidRPr="00F5116F">
        <w:rPr>
          <w:rFonts w:ascii="Arial Narrow" w:hAnsi="Arial Narrow"/>
          <w:sz w:val="24"/>
          <w:szCs w:val="24"/>
        </w:rPr>
        <w:t>.</w:t>
      </w:r>
    </w:p>
    <w:p w14:paraId="6878B365" w14:textId="77777777" w:rsidR="00500E17" w:rsidRPr="002E293B" w:rsidRDefault="00500E17" w:rsidP="00873273">
      <w:pPr>
        <w:pStyle w:val="BodyText"/>
        <w:ind w:left="540"/>
        <w:jc w:val="both"/>
        <w:rPr>
          <w:rFonts w:ascii="Arial Narrow" w:hAnsi="Arial Narrow"/>
          <w:sz w:val="24"/>
          <w:szCs w:val="24"/>
        </w:rPr>
      </w:pPr>
    </w:p>
    <w:p w14:paraId="1E603C1E" w14:textId="77777777" w:rsidR="00500E17" w:rsidRPr="002E293B"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COST</w:t>
      </w:r>
    </w:p>
    <w:p w14:paraId="6CEF0CC2" w14:textId="77777777" w:rsidR="00500E17" w:rsidRPr="002E293B" w:rsidRDefault="00500E17" w:rsidP="00500E17">
      <w:pPr>
        <w:pStyle w:val="H1"/>
        <w:tabs>
          <w:tab w:val="left" w:pos="540"/>
        </w:tabs>
        <w:ind w:left="540"/>
        <w:rPr>
          <w:rFonts w:ascii="Arial Narrow" w:hAnsi="Arial Narrow"/>
          <w:b/>
        </w:rPr>
      </w:pPr>
    </w:p>
    <w:p w14:paraId="29C961B8" w14:textId="78091E12" w:rsidR="00500E17" w:rsidRPr="00306F66" w:rsidRDefault="00500E17" w:rsidP="00500E17">
      <w:pPr>
        <w:pStyle w:val="BodyText"/>
        <w:ind w:left="540"/>
        <w:jc w:val="both"/>
        <w:rPr>
          <w:rFonts w:ascii="Arial Narrow" w:hAnsi="Arial Narrow"/>
          <w:sz w:val="24"/>
          <w:szCs w:val="24"/>
        </w:rPr>
      </w:pPr>
      <w:r w:rsidRPr="002E293B">
        <w:rPr>
          <w:rFonts w:ascii="Arial Narrow" w:hAnsi="Arial Narrow"/>
          <w:sz w:val="24"/>
          <w:szCs w:val="24"/>
        </w:rPr>
        <w:t xml:space="preserve">The total cost of this Agreement is </w:t>
      </w:r>
      <w:r w:rsidR="00873273" w:rsidRPr="00873273">
        <w:rPr>
          <w:rFonts w:ascii="Arial Narrow" w:hAnsi="Arial Narrow"/>
          <w:color w:val="FF0000"/>
          <w:sz w:val="24"/>
          <w:szCs w:val="24"/>
          <w:highlight w:val="lightGray"/>
        </w:rPr>
        <w:fldChar w:fldCharType="begin"/>
      </w:r>
      <w:r w:rsidR="00873273" w:rsidRPr="00873273">
        <w:rPr>
          <w:rFonts w:ascii="Arial Narrow" w:hAnsi="Arial Narrow"/>
          <w:color w:val="FF0000"/>
          <w:sz w:val="24"/>
          <w:szCs w:val="24"/>
          <w:highlight w:val="lightGray"/>
        </w:rPr>
        <w:instrText xml:space="preserve"> MACROBUTTON  AcceptAllChangesInDoc "To Be Completed Upon Agreement Award" </w:instrText>
      </w:r>
      <w:r w:rsidR="00873273" w:rsidRPr="00873273">
        <w:rPr>
          <w:rFonts w:ascii="Arial Narrow" w:hAnsi="Arial Narrow"/>
          <w:color w:val="FF0000"/>
          <w:sz w:val="24"/>
          <w:szCs w:val="24"/>
          <w:highlight w:val="lightGray"/>
        </w:rPr>
        <w:fldChar w:fldCharType="end"/>
      </w:r>
      <w:r w:rsidRPr="002E293B">
        <w:rPr>
          <w:rFonts w:ascii="Arial Narrow" w:hAnsi="Arial Narrow" w:cs="Arial"/>
          <w:sz w:val="24"/>
          <w:szCs w:val="24"/>
        </w:rPr>
        <w:t xml:space="preserve">. </w:t>
      </w:r>
      <w:r w:rsidRPr="00306F66">
        <w:rPr>
          <w:rFonts w:ascii="Arial Narrow" w:hAnsi="Arial Narrow"/>
          <w:sz w:val="24"/>
          <w:szCs w:val="24"/>
        </w:rPr>
        <w:t xml:space="preserve">Cost details are located in the Cost Worksheet, Attachment </w:t>
      </w:r>
      <w:r w:rsidR="00860391" w:rsidRPr="00873273">
        <w:rPr>
          <w:rFonts w:ascii="Arial Narrow" w:hAnsi="Arial Narrow"/>
          <w:color w:val="FF0000"/>
          <w:sz w:val="24"/>
          <w:szCs w:val="24"/>
          <w:highlight w:val="lightGray"/>
        </w:rPr>
        <w:fldChar w:fldCharType="begin"/>
      </w:r>
      <w:r w:rsidR="00860391" w:rsidRPr="00873273">
        <w:rPr>
          <w:rFonts w:ascii="Arial Narrow" w:hAnsi="Arial Narrow"/>
          <w:color w:val="FF0000"/>
          <w:sz w:val="24"/>
          <w:szCs w:val="24"/>
          <w:highlight w:val="lightGray"/>
        </w:rPr>
        <w:instrText xml:space="preserve"> MACROBUTTON  AcceptAllChangesInDoc "To Be Completed Upon Agreement Award" </w:instrText>
      </w:r>
      <w:r w:rsidR="00860391" w:rsidRPr="00873273">
        <w:rPr>
          <w:rFonts w:ascii="Arial Narrow" w:hAnsi="Arial Narrow"/>
          <w:color w:val="FF0000"/>
          <w:sz w:val="24"/>
          <w:szCs w:val="24"/>
          <w:highlight w:val="lightGray"/>
        </w:rPr>
        <w:fldChar w:fldCharType="end"/>
      </w:r>
      <w:r w:rsidRPr="00306F66">
        <w:rPr>
          <w:rFonts w:ascii="Arial Narrow" w:hAnsi="Arial Narrow"/>
          <w:sz w:val="24"/>
          <w:szCs w:val="24"/>
        </w:rPr>
        <w:t xml:space="preserve">. </w:t>
      </w:r>
    </w:p>
    <w:p w14:paraId="2DB69168" w14:textId="77777777" w:rsidR="00500E17" w:rsidRPr="002E293B" w:rsidRDefault="00500E17" w:rsidP="00500E17">
      <w:pPr>
        <w:pStyle w:val="BodyText"/>
        <w:ind w:left="540"/>
        <w:rPr>
          <w:rFonts w:ascii="Arial Narrow" w:hAnsi="Arial Narrow"/>
          <w:sz w:val="24"/>
          <w:szCs w:val="24"/>
        </w:rPr>
      </w:pPr>
    </w:p>
    <w:p w14:paraId="4FF51A26" w14:textId="77777777" w:rsidR="00500E17" w:rsidRPr="002E293B" w:rsidRDefault="00500E17" w:rsidP="003A11D2">
      <w:pPr>
        <w:pStyle w:val="H1"/>
        <w:keepNext/>
        <w:numPr>
          <w:ilvl w:val="0"/>
          <w:numId w:val="10"/>
        </w:numPr>
        <w:tabs>
          <w:tab w:val="left" w:pos="540"/>
        </w:tabs>
        <w:ind w:left="547" w:hanging="540"/>
        <w:rPr>
          <w:rFonts w:ascii="Arial Narrow" w:hAnsi="Arial Narrow"/>
          <w:b/>
        </w:rPr>
      </w:pPr>
      <w:r w:rsidRPr="002E293B">
        <w:rPr>
          <w:rFonts w:ascii="Arial Narrow" w:hAnsi="Arial Narrow"/>
          <w:b/>
        </w:rPr>
        <w:lastRenderedPageBreak/>
        <w:t xml:space="preserve">Scope of Services </w:t>
      </w:r>
    </w:p>
    <w:p w14:paraId="608A1772" w14:textId="77777777" w:rsidR="002E293B" w:rsidRPr="00306F66" w:rsidRDefault="002E293B" w:rsidP="003A11D2">
      <w:pPr>
        <w:pStyle w:val="BodyText"/>
        <w:keepNext/>
        <w:ind w:left="547"/>
        <w:rPr>
          <w:rFonts w:ascii="Arial Narrow" w:hAnsi="Arial Narrow"/>
          <w:sz w:val="24"/>
          <w:szCs w:val="24"/>
        </w:rPr>
      </w:pPr>
    </w:p>
    <w:p w14:paraId="2CB24888" w14:textId="12A1AF84" w:rsidR="002E293B" w:rsidRDefault="00306F66" w:rsidP="00306F66">
      <w:pPr>
        <w:pStyle w:val="BodyText"/>
        <w:ind w:left="540"/>
        <w:rPr>
          <w:rFonts w:ascii="Arial Narrow" w:hAnsi="Arial Narrow"/>
          <w:sz w:val="24"/>
          <w:szCs w:val="24"/>
        </w:rPr>
      </w:pPr>
      <w:r w:rsidRPr="00306F66">
        <w:rPr>
          <w:rFonts w:ascii="Arial Narrow" w:hAnsi="Arial Narrow"/>
          <w:sz w:val="24"/>
          <w:szCs w:val="24"/>
        </w:rPr>
        <w:t>As described in the primary and detailed tasks below, the Contractor shall perform Agile Software Development services in collaboration with the CWDS for the front end design and development of the CWS-NS Digital Services as described herein.</w:t>
      </w:r>
    </w:p>
    <w:p w14:paraId="0BF18394" w14:textId="0B4A3A03" w:rsidR="00BD592E" w:rsidRDefault="00BD592E" w:rsidP="00306F66">
      <w:pPr>
        <w:pStyle w:val="BodyText"/>
        <w:ind w:left="540"/>
        <w:rPr>
          <w:rFonts w:ascii="Arial Narrow" w:hAnsi="Arial Narrow"/>
          <w:sz w:val="24"/>
          <w:szCs w:val="24"/>
        </w:rPr>
      </w:pPr>
    </w:p>
    <w:p w14:paraId="3A1D2611" w14:textId="47D5CD4F" w:rsidR="00BD592E" w:rsidRPr="00306F66" w:rsidRDefault="00BD592E" w:rsidP="00306F66">
      <w:pPr>
        <w:pStyle w:val="BodyText"/>
        <w:ind w:left="540"/>
        <w:rPr>
          <w:rFonts w:ascii="Arial Narrow" w:hAnsi="Arial Narrow"/>
          <w:sz w:val="24"/>
          <w:szCs w:val="24"/>
        </w:rPr>
      </w:pPr>
      <w:r>
        <w:rPr>
          <w:rFonts w:ascii="Arial Narrow" w:hAnsi="Arial Narrow"/>
          <w:sz w:val="24"/>
          <w:szCs w:val="24"/>
        </w:rPr>
        <w:t xml:space="preserve">The Contractor shall be part of a multi-functional team consisting of State, county, and vendor resources and is expected to collaborate with other State vendors as required. </w:t>
      </w:r>
    </w:p>
    <w:p w14:paraId="4E955442" w14:textId="77777777" w:rsidR="002E293B" w:rsidRPr="00306F66" w:rsidRDefault="002E293B" w:rsidP="00306F66">
      <w:pPr>
        <w:pStyle w:val="BodyText"/>
        <w:ind w:left="540"/>
        <w:rPr>
          <w:rFonts w:ascii="Arial Narrow" w:hAnsi="Arial Narrow"/>
          <w:sz w:val="24"/>
          <w:szCs w:val="24"/>
        </w:rPr>
      </w:pPr>
    </w:p>
    <w:p w14:paraId="41EFBB47" w14:textId="77777777" w:rsidR="002E293B" w:rsidRPr="002E293B" w:rsidRDefault="002E293B" w:rsidP="002E293B">
      <w:pPr>
        <w:pStyle w:val="Default"/>
        <w:widowControl w:val="0"/>
        <w:numPr>
          <w:ilvl w:val="0"/>
          <w:numId w:val="106"/>
        </w:numPr>
        <w:ind w:left="900"/>
        <w:jc w:val="both"/>
        <w:rPr>
          <w:rFonts w:ascii="Arial Narrow" w:hAnsi="Arial Narrow"/>
          <w:b/>
          <w:color w:val="auto"/>
        </w:rPr>
      </w:pPr>
      <w:r w:rsidRPr="002E293B">
        <w:rPr>
          <w:rFonts w:ascii="Arial Narrow" w:hAnsi="Arial Narrow"/>
          <w:b/>
          <w:color w:val="auto"/>
        </w:rPr>
        <w:t>Primary Tasks</w:t>
      </w:r>
    </w:p>
    <w:p w14:paraId="6082EAA0" w14:textId="77777777" w:rsidR="00306F66" w:rsidRPr="006D5644" w:rsidRDefault="00306F66" w:rsidP="00306F66">
      <w:pPr>
        <w:pStyle w:val="ListParagraph"/>
        <w:ind w:left="900"/>
        <w:jc w:val="both"/>
        <w:rPr>
          <w:rFonts w:ascii="Arial Narrow" w:eastAsia="Arial Narrow" w:hAnsi="Arial Narrow" w:cs="Arial Narrow"/>
        </w:rPr>
      </w:pPr>
      <w:r>
        <w:rPr>
          <w:rFonts w:ascii="Arial Narrow" w:eastAsia="Arial Narrow" w:hAnsi="Arial Narrow" w:cs="Arial Narrow"/>
        </w:rPr>
        <w:t xml:space="preserve">Task 1 – </w:t>
      </w:r>
      <w:r w:rsidRPr="006D5644">
        <w:rPr>
          <w:rFonts w:ascii="Arial Narrow" w:eastAsia="Arial Narrow" w:hAnsi="Arial Narrow" w:cs="Arial Narrow"/>
        </w:rPr>
        <w:t>Sprint Zero Artifacts</w:t>
      </w:r>
    </w:p>
    <w:p w14:paraId="196FE70D"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 w:hAnsi="Arial Narrow" w:cs="Arial Narrow"/>
          <w:color w:val="auto"/>
        </w:rPr>
        <w:t xml:space="preserve">Task 2 – </w:t>
      </w:r>
      <w:r w:rsidRPr="006D5644">
        <w:rPr>
          <w:rFonts w:ascii="Arial Narrow" w:eastAsia="Arial Narrow" w:hAnsi="Arial Narrow" w:cs="Arial Narrow"/>
          <w:color w:val="auto"/>
        </w:rPr>
        <w:t>Sprint Planning and Execution</w:t>
      </w:r>
    </w:p>
    <w:p w14:paraId="74FF98EA"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3 – </w:t>
      </w:r>
      <w:r w:rsidRPr="006D5644">
        <w:rPr>
          <w:rFonts w:ascii="Arial Narrow" w:eastAsia="Arial Narrow,Arial Narrow,Arial" w:hAnsi="Arial Narrow" w:cs="Arial Narrow,Arial Narrow,Arial"/>
          <w:color w:val="auto"/>
        </w:rPr>
        <w:t>Development Framework</w:t>
      </w:r>
    </w:p>
    <w:p w14:paraId="0C9A35E2"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4 – </w:t>
      </w:r>
      <w:r w:rsidRPr="006D5644">
        <w:rPr>
          <w:rFonts w:ascii="Arial Narrow" w:eastAsia="Arial Narrow,Arial Narrow,Arial" w:hAnsi="Arial Narrow" w:cs="Arial Narrow,Arial Narrow,Arial"/>
          <w:color w:val="auto"/>
        </w:rPr>
        <w:t>Search</w:t>
      </w:r>
    </w:p>
    <w:p w14:paraId="1311CFBC"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5 – </w:t>
      </w:r>
      <w:r w:rsidRPr="006D5644">
        <w:rPr>
          <w:rFonts w:ascii="Arial Narrow" w:eastAsia="Arial Narrow,Arial Narrow,Arial" w:hAnsi="Arial Narrow" w:cs="Arial Narrow,Arial Narrow,Arial"/>
          <w:color w:val="auto"/>
        </w:rPr>
        <w:t>Modularity</w:t>
      </w:r>
    </w:p>
    <w:p w14:paraId="2D5B0E5A"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6 – </w:t>
      </w:r>
      <w:r w:rsidRPr="006D5644">
        <w:rPr>
          <w:rFonts w:ascii="Arial Narrow" w:eastAsia="Arial Narrow,Arial Narrow,Arial" w:hAnsi="Arial Narrow" w:cs="Arial Narrow,Arial Narrow,Arial"/>
          <w:color w:val="auto"/>
        </w:rPr>
        <w:t>Code Style</w:t>
      </w:r>
    </w:p>
    <w:p w14:paraId="19426F3C"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7 – </w:t>
      </w:r>
      <w:r w:rsidRPr="006D5644">
        <w:rPr>
          <w:rFonts w:ascii="Arial Narrow" w:eastAsia="Arial Narrow,Arial Narrow,Arial" w:hAnsi="Arial Narrow" w:cs="Arial Narrow,Arial Narrow,Arial"/>
          <w:color w:val="auto"/>
        </w:rPr>
        <w:t>Version Control System</w:t>
      </w:r>
    </w:p>
    <w:p w14:paraId="24B210CA"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8 – </w:t>
      </w:r>
      <w:r w:rsidRPr="006D5644">
        <w:rPr>
          <w:rFonts w:ascii="Arial Narrow" w:eastAsia="Arial Narrow,Arial Narrow,Arial" w:hAnsi="Arial Narrow" w:cs="Arial Narrow,Arial Narrow,Arial"/>
          <w:color w:val="auto"/>
        </w:rPr>
        <w:t>Code Review</w:t>
      </w:r>
    </w:p>
    <w:p w14:paraId="5E3ACD81"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9 – </w:t>
      </w:r>
      <w:r w:rsidRPr="006D5644">
        <w:rPr>
          <w:rFonts w:ascii="Arial Narrow" w:eastAsia="Arial Narrow,Arial Narrow,Arial" w:hAnsi="Arial Narrow" w:cs="Arial Narrow,Arial Narrow,Arial"/>
          <w:color w:val="auto"/>
        </w:rPr>
        <w:t>Automated Testing</w:t>
      </w:r>
    </w:p>
    <w:p w14:paraId="10EAA994"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10 – </w:t>
      </w:r>
      <w:r w:rsidRPr="006D5644">
        <w:rPr>
          <w:rFonts w:ascii="Arial Narrow" w:eastAsia="Arial Narrow,Arial Narrow,Arial" w:hAnsi="Arial Narrow" w:cs="Arial Narrow,Arial Narrow,Arial"/>
          <w:color w:val="auto"/>
        </w:rPr>
        <w:t>Load Tests</w:t>
      </w:r>
    </w:p>
    <w:p w14:paraId="157852D5"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11 – </w:t>
      </w:r>
      <w:r w:rsidRPr="006D5644">
        <w:rPr>
          <w:rFonts w:ascii="Arial Narrow" w:eastAsia="Arial Narrow,Arial Narrow,Arial" w:hAnsi="Arial Narrow" w:cs="Arial Narrow,Arial Narrow,Arial"/>
          <w:color w:val="auto"/>
        </w:rPr>
        <w:t>Accessibility</w:t>
      </w:r>
    </w:p>
    <w:p w14:paraId="440E7478"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12 – </w:t>
      </w:r>
      <w:r w:rsidRPr="006D5644">
        <w:rPr>
          <w:rFonts w:ascii="Arial Narrow" w:eastAsia="Arial Narrow,Arial Narrow,Arial" w:hAnsi="Arial Narrow" w:cs="Arial Narrow,Arial Narrow,Arial"/>
          <w:color w:val="auto"/>
        </w:rPr>
        <w:t>Issue Tracking</w:t>
      </w:r>
    </w:p>
    <w:p w14:paraId="7996F72F"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13 – </w:t>
      </w:r>
      <w:r w:rsidRPr="006D5644">
        <w:rPr>
          <w:rFonts w:ascii="Arial Narrow" w:eastAsia="Arial Narrow,Arial Narrow,Arial" w:hAnsi="Arial Narrow" w:cs="Arial Narrow,Arial Narrow,Arial"/>
          <w:color w:val="auto"/>
        </w:rPr>
        <w:t>Mobile Friendly</w:t>
      </w:r>
    </w:p>
    <w:p w14:paraId="2F95ACE1"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14 – </w:t>
      </w:r>
      <w:r w:rsidRPr="006D5644">
        <w:rPr>
          <w:rFonts w:ascii="Arial Narrow" w:eastAsia="Arial Narrow,Arial Narrow,Arial" w:hAnsi="Arial Narrow" w:cs="Arial Narrow,Arial Narrow,Arial"/>
          <w:color w:val="auto"/>
        </w:rPr>
        <w:t>Logging and Monitoring</w:t>
      </w:r>
    </w:p>
    <w:p w14:paraId="1C15EF4F"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15 – </w:t>
      </w:r>
      <w:r w:rsidRPr="006D5644">
        <w:rPr>
          <w:rFonts w:ascii="Arial Narrow" w:eastAsia="Arial Narrow,Arial Narrow,Arial" w:hAnsi="Arial Narrow" w:cs="Arial Narrow,Arial Narrow,Arial"/>
          <w:color w:val="auto"/>
        </w:rPr>
        <w:t>Security</w:t>
      </w:r>
    </w:p>
    <w:p w14:paraId="108A6CB0"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16 – </w:t>
      </w:r>
      <w:r w:rsidRPr="006D5644">
        <w:rPr>
          <w:rFonts w:ascii="Arial Narrow" w:eastAsia="Arial Narrow,Arial Narrow,Arial" w:hAnsi="Arial Narrow" w:cs="Arial Narrow,Arial Narrow,Arial"/>
          <w:color w:val="auto"/>
        </w:rPr>
        <w:t>User Authentication</w:t>
      </w:r>
    </w:p>
    <w:p w14:paraId="29785E40"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17 – </w:t>
      </w:r>
      <w:r w:rsidRPr="006D5644">
        <w:rPr>
          <w:rFonts w:ascii="Arial Narrow" w:eastAsia="Arial Narrow,Arial Narrow,Arial" w:hAnsi="Arial Narrow" w:cs="Arial Narrow,Arial Narrow,Arial"/>
          <w:color w:val="auto"/>
        </w:rPr>
        <w:t>Build and Deployment</w:t>
      </w:r>
    </w:p>
    <w:p w14:paraId="09C48D94" w14:textId="77777777"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18 – </w:t>
      </w:r>
      <w:r w:rsidRPr="006D5644">
        <w:rPr>
          <w:rFonts w:ascii="Arial Narrow" w:eastAsia="Arial Narrow,Arial Narrow,Arial" w:hAnsi="Arial Narrow" w:cs="Arial Narrow,Arial Narrow,Arial"/>
          <w:color w:val="auto"/>
        </w:rPr>
        <w:t>Online Help</w:t>
      </w:r>
    </w:p>
    <w:p w14:paraId="54780F73" w14:textId="258F7986" w:rsidR="00306F66" w:rsidRPr="006D5644" w:rsidDel="00A00977" w:rsidRDefault="00306F66" w:rsidP="00306F66">
      <w:pPr>
        <w:pStyle w:val="Default"/>
        <w:ind w:left="900"/>
        <w:jc w:val="both"/>
        <w:rPr>
          <w:del w:id="1005" w:author="Nunes, Renae@CIO" w:date="2017-11-06T14:51:00Z"/>
          <w:rFonts w:ascii="Arial Narrow" w:eastAsia="Arial Narrow" w:hAnsi="Arial Narrow" w:cs="Arial Narrow"/>
          <w:color w:val="auto"/>
        </w:rPr>
      </w:pPr>
      <w:del w:id="1006" w:author="Nunes, Renae@CIO" w:date="2017-11-06T14:51:00Z">
        <w:r w:rsidDel="00A00977">
          <w:rPr>
            <w:rFonts w:ascii="Arial Narrow" w:eastAsia="Arial Narrow,Arial Narrow,Arial" w:hAnsi="Arial Narrow" w:cs="Arial Narrow,Arial Narrow,Arial"/>
            <w:color w:val="auto"/>
          </w:rPr>
          <w:delText xml:space="preserve">Task 19 – </w:delText>
        </w:r>
        <w:r w:rsidRPr="006D5644" w:rsidDel="00A00977">
          <w:rPr>
            <w:rFonts w:ascii="Arial Narrow" w:eastAsia="Arial Narrow,Arial Narrow,Arial" w:hAnsi="Arial Narrow" w:cs="Arial Narrow,Arial Narrow,Arial"/>
            <w:color w:val="auto"/>
          </w:rPr>
          <w:delText>E</w:delText>
        </w:r>
        <w:r w:rsidDel="00A00977">
          <w:rPr>
            <w:rFonts w:ascii="Arial Narrow" w:eastAsia="Arial Narrow,Arial Narrow,Arial" w:hAnsi="Arial Narrow" w:cs="Arial Narrow,Arial Narrow,Arial"/>
            <w:color w:val="auto"/>
          </w:rPr>
          <w:delText>xtend</w:delText>
        </w:r>
        <w:r w:rsidRPr="006D5644" w:rsidDel="00A00977">
          <w:rPr>
            <w:rFonts w:ascii="Arial Narrow" w:eastAsia="Arial Narrow,Arial Narrow,Arial" w:hAnsi="Arial Narrow" w:cs="Arial Narrow,Arial Narrow,Arial"/>
            <w:color w:val="auto"/>
          </w:rPr>
          <w:delText xml:space="preserve"> Design Solutions</w:delText>
        </w:r>
      </w:del>
    </w:p>
    <w:p w14:paraId="1CF5A0D2" w14:textId="27950E9F"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w:t>
      </w:r>
      <w:del w:id="1007" w:author="Zavala, Jose@OSI" w:date="2017-11-07T12:42:00Z">
        <w:r w:rsidDel="00346CF7">
          <w:rPr>
            <w:rFonts w:ascii="Arial Narrow" w:eastAsia="Arial Narrow,Arial Narrow,Arial" w:hAnsi="Arial Narrow" w:cs="Arial Narrow,Arial Narrow,Arial"/>
            <w:color w:val="auto"/>
          </w:rPr>
          <w:delText xml:space="preserve">20 </w:delText>
        </w:r>
      </w:del>
      <w:ins w:id="1008" w:author="Zavala, Jose@OSI" w:date="2017-11-07T12:42:00Z">
        <w:r w:rsidR="00346CF7">
          <w:rPr>
            <w:rFonts w:ascii="Arial Narrow" w:eastAsia="Arial Narrow,Arial Narrow,Arial" w:hAnsi="Arial Narrow" w:cs="Arial Narrow,Arial Narrow,Arial"/>
            <w:color w:val="auto"/>
          </w:rPr>
          <w:t xml:space="preserve">19 </w:t>
        </w:r>
      </w:ins>
      <w:r>
        <w:rPr>
          <w:rFonts w:ascii="Arial Narrow" w:eastAsia="Arial Narrow,Arial Narrow,Arial" w:hAnsi="Arial Narrow" w:cs="Arial Narrow,Arial Narrow,Arial"/>
          <w:color w:val="auto"/>
        </w:rPr>
        <w:t xml:space="preserve">– </w:t>
      </w:r>
      <w:r w:rsidRPr="006D5644">
        <w:rPr>
          <w:rFonts w:ascii="Arial Narrow" w:eastAsia="Arial Narrow,Arial Narrow,Arial" w:hAnsi="Arial Narrow" w:cs="Arial Narrow,Arial Narrow,Arial"/>
          <w:color w:val="auto"/>
        </w:rPr>
        <w:t>Develop User Stories for Product Backlog</w:t>
      </w:r>
    </w:p>
    <w:p w14:paraId="16275D4D" w14:textId="4B3B8D1B" w:rsidR="00306F66" w:rsidRPr="006D5644" w:rsidRDefault="00306F66" w:rsidP="00306F66">
      <w:pPr>
        <w:pStyle w:val="Default"/>
        <w:ind w:left="900"/>
        <w:jc w:val="both"/>
        <w:rPr>
          <w:rFonts w:ascii="Arial Narrow" w:eastAsia="Arial Narrow" w:hAnsi="Arial Narrow" w:cs="Arial Narrow"/>
          <w:color w:val="auto"/>
        </w:rPr>
      </w:pPr>
      <w:r>
        <w:rPr>
          <w:rFonts w:ascii="Arial Narrow" w:eastAsia="Arial Narrow,Arial Narrow,Arial" w:hAnsi="Arial Narrow" w:cs="Arial Narrow,Arial Narrow,Arial"/>
          <w:color w:val="auto"/>
        </w:rPr>
        <w:t xml:space="preserve">Task </w:t>
      </w:r>
      <w:del w:id="1009" w:author="Zavala, Jose@OSI" w:date="2017-11-07T12:43:00Z">
        <w:r w:rsidDel="00346CF7">
          <w:rPr>
            <w:rFonts w:ascii="Arial Narrow" w:eastAsia="Arial Narrow,Arial Narrow,Arial" w:hAnsi="Arial Narrow" w:cs="Arial Narrow,Arial Narrow,Arial"/>
            <w:color w:val="auto"/>
          </w:rPr>
          <w:delText xml:space="preserve">21 </w:delText>
        </w:r>
      </w:del>
      <w:ins w:id="1010" w:author="Zavala, Jose@OSI" w:date="2017-11-07T12:43:00Z">
        <w:r w:rsidR="00346CF7">
          <w:rPr>
            <w:rFonts w:ascii="Arial Narrow" w:eastAsia="Arial Narrow,Arial Narrow,Arial" w:hAnsi="Arial Narrow" w:cs="Arial Narrow,Arial Narrow,Arial"/>
            <w:color w:val="auto"/>
          </w:rPr>
          <w:t xml:space="preserve">20 </w:t>
        </w:r>
      </w:ins>
      <w:r>
        <w:rPr>
          <w:rFonts w:ascii="Arial Narrow" w:eastAsia="Arial Narrow,Arial Narrow,Arial" w:hAnsi="Arial Narrow" w:cs="Arial Narrow,Arial Narrow,Arial"/>
          <w:color w:val="auto"/>
        </w:rPr>
        <w:t xml:space="preserve">– </w:t>
      </w:r>
      <w:r w:rsidRPr="006D5644">
        <w:rPr>
          <w:rFonts w:ascii="Arial Narrow" w:eastAsia="Arial Narrow,Arial Narrow,Arial" w:hAnsi="Arial Narrow" w:cs="Arial Narrow,Arial Narrow,Arial"/>
          <w:color w:val="auto"/>
        </w:rPr>
        <w:t>Design a “Joyful” and Modifiable Front</w:t>
      </w:r>
      <w:r>
        <w:rPr>
          <w:rFonts w:ascii="Arial Narrow" w:eastAsia="Arial Narrow,Arial Narrow,Arial" w:hAnsi="Arial Narrow" w:cs="Arial Narrow,Arial Narrow,Arial"/>
          <w:color w:val="auto"/>
        </w:rPr>
        <w:t xml:space="preserve"> E</w:t>
      </w:r>
      <w:r w:rsidRPr="006D5644">
        <w:rPr>
          <w:rFonts w:ascii="Arial Narrow" w:eastAsia="Arial Narrow,Arial Narrow,Arial" w:hAnsi="Arial Narrow" w:cs="Arial Narrow,Arial Narrow,Arial"/>
          <w:color w:val="auto"/>
        </w:rPr>
        <w:t>nd User Interface</w:t>
      </w:r>
    </w:p>
    <w:p w14:paraId="7930CF05" w14:textId="0E75B3CF" w:rsidR="00306F66" w:rsidRPr="00306F66" w:rsidRDefault="00306F66" w:rsidP="00306F66">
      <w:pPr>
        <w:pStyle w:val="Default"/>
        <w:ind w:left="900"/>
        <w:jc w:val="both"/>
        <w:rPr>
          <w:rFonts w:ascii="Arial Narrow" w:hAnsi="Arial Narrow"/>
          <w:color w:val="auto"/>
        </w:rPr>
      </w:pPr>
      <w:r>
        <w:rPr>
          <w:rFonts w:ascii="Arial Narrow" w:eastAsia="Arial Narrow,Arial Narrow,Arial" w:hAnsi="Arial Narrow" w:cs="Arial Narrow,Arial Narrow,Arial"/>
          <w:color w:val="auto"/>
        </w:rPr>
        <w:t xml:space="preserve">Task </w:t>
      </w:r>
      <w:del w:id="1011" w:author="Zavala, Jose@OSI" w:date="2017-11-07T12:43:00Z">
        <w:r w:rsidDel="00346CF7">
          <w:rPr>
            <w:rFonts w:ascii="Arial Narrow" w:eastAsia="Arial Narrow,Arial Narrow,Arial" w:hAnsi="Arial Narrow" w:cs="Arial Narrow,Arial Narrow,Arial"/>
            <w:color w:val="auto"/>
          </w:rPr>
          <w:delText xml:space="preserve">22 </w:delText>
        </w:r>
      </w:del>
      <w:ins w:id="1012" w:author="Zavala, Jose@OSI" w:date="2017-11-07T12:43:00Z">
        <w:r w:rsidR="00346CF7">
          <w:rPr>
            <w:rFonts w:ascii="Arial Narrow" w:eastAsia="Arial Narrow,Arial Narrow,Arial" w:hAnsi="Arial Narrow" w:cs="Arial Narrow,Arial Narrow,Arial"/>
            <w:color w:val="auto"/>
          </w:rPr>
          <w:t xml:space="preserve">21 </w:t>
        </w:r>
      </w:ins>
      <w:r>
        <w:rPr>
          <w:rFonts w:ascii="Arial Narrow" w:eastAsia="Arial Narrow,Arial Narrow,Arial" w:hAnsi="Arial Narrow" w:cs="Arial Narrow,Arial Narrow,Arial"/>
          <w:color w:val="auto"/>
        </w:rPr>
        <w:t xml:space="preserve">– </w:t>
      </w:r>
      <w:r w:rsidRPr="006D5644">
        <w:rPr>
          <w:rFonts w:ascii="Arial Narrow" w:eastAsia="Arial Narrow,Arial Narrow,Arial" w:hAnsi="Arial Narrow" w:cs="Arial Narrow,Arial Narrow,Arial"/>
          <w:color w:val="auto"/>
        </w:rPr>
        <w:t>Provide User Support</w:t>
      </w:r>
    </w:p>
    <w:p w14:paraId="11FB295B" w14:textId="77777777" w:rsidR="00306F66" w:rsidRPr="00306F66" w:rsidRDefault="00306F66" w:rsidP="002E293B">
      <w:pPr>
        <w:pStyle w:val="Default"/>
        <w:ind w:left="720"/>
        <w:jc w:val="both"/>
        <w:rPr>
          <w:rFonts w:ascii="Arial Narrow" w:hAnsi="Arial Narrow"/>
          <w:color w:val="auto"/>
        </w:rPr>
      </w:pPr>
    </w:p>
    <w:p w14:paraId="3E13A5D0" w14:textId="77777777" w:rsidR="002E293B" w:rsidRDefault="002E293B" w:rsidP="002E293B">
      <w:pPr>
        <w:pStyle w:val="Default"/>
        <w:widowControl w:val="0"/>
        <w:numPr>
          <w:ilvl w:val="0"/>
          <w:numId w:val="106"/>
        </w:numPr>
        <w:ind w:left="900"/>
        <w:jc w:val="both"/>
        <w:rPr>
          <w:rFonts w:ascii="Arial Narrow" w:hAnsi="Arial Narrow"/>
          <w:b/>
          <w:color w:val="auto"/>
        </w:rPr>
      </w:pPr>
      <w:r w:rsidRPr="002E293B">
        <w:rPr>
          <w:rFonts w:ascii="Arial Narrow" w:hAnsi="Arial Narrow"/>
          <w:b/>
          <w:color w:val="auto"/>
        </w:rPr>
        <w:t>Detailed Tasks</w:t>
      </w:r>
    </w:p>
    <w:p w14:paraId="00EEC34E" w14:textId="77777777" w:rsidR="003A11D2" w:rsidRPr="002E293B" w:rsidRDefault="003A11D2" w:rsidP="003A11D2">
      <w:pPr>
        <w:pStyle w:val="Default"/>
        <w:widowControl w:val="0"/>
        <w:ind w:left="900"/>
        <w:jc w:val="both"/>
        <w:rPr>
          <w:rFonts w:ascii="Arial Narrow" w:hAnsi="Arial Narrow"/>
          <w:b/>
          <w:color w:val="auto"/>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DA101F" w:rsidRPr="008814E7" w14:paraId="79D424AB" w14:textId="77777777" w:rsidTr="00DA101F">
        <w:trPr>
          <w:tblHeader/>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0069E" w14:textId="77777777" w:rsidR="00DA101F" w:rsidRPr="008814E7" w:rsidRDefault="00DA101F" w:rsidP="00DA101F">
            <w:pPr>
              <w:keepNext/>
              <w:keepLines/>
              <w:ind w:right="-115"/>
              <w:rPr>
                <w:rFonts w:ascii="Arial Narrow" w:hAnsi="Arial Narrow" w:cs="Arial"/>
                <w:b/>
                <w:bCs/>
              </w:rPr>
            </w:pPr>
            <w:r w:rsidRPr="008814E7">
              <w:rPr>
                <w:rFonts w:ascii="Arial Narrow" w:hAnsi="Arial Narrow" w:cs="Arial"/>
                <w:b/>
                <w:bCs/>
              </w:rPr>
              <w:t>Task No.</w:t>
            </w:r>
          </w:p>
        </w:tc>
        <w:tc>
          <w:tcPr>
            <w:tcW w:w="8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AAD39" w14:textId="77777777" w:rsidR="00DA101F" w:rsidRPr="008814E7" w:rsidRDefault="00DA101F" w:rsidP="00DA101F">
            <w:pPr>
              <w:jc w:val="both"/>
              <w:rPr>
                <w:rFonts w:ascii="Arial Narrow" w:hAnsi="Arial Narrow" w:cs="Arial"/>
                <w:b/>
                <w:bCs/>
                <w:i/>
                <w:iCs/>
              </w:rPr>
            </w:pPr>
            <w:r w:rsidRPr="008814E7">
              <w:rPr>
                <w:rFonts w:ascii="Arial Narrow" w:hAnsi="Arial Narrow" w:cs="Arial"/>
                <w:b/>
                <w:bCs/>
              </w:rPr>
              <w:t>Task Description</w:t>
            </w:r>
          </w:p>
        </w:tc>
      </w:tr>
      <w:tr w:rsidR="00DA101F" w:rsidRPr="008814E7" w14:paraId="530BE83F"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FA077" w14:textId="77777777" w:rsidR="00DA101F" w:rsidRPr="008814E7" w:rsidRDefault="00DA101F" w:rsidP="00DA101F">
            <w:pPr>
              <w:rPr>
                <w:rFonts w:ascii="Arial Narrow" w:hAnsi="Arial Narrow" w:cs="Arial"/>
                <w:bCs/>
                <w:iCs/>
              </w:rPr>
            </w:pPr>
            <w:r w:rsidRPr="008814E7">
              <w:rPr>
                <w:rFonts w:ascii="Arial Narrow" w:hAnsi="Arial Narrow" w:cs="Arial"/>
                <w:b/>
                <w:bCs/>
                <w:iCs/>
              </w:rPr>
              <w:t xml:space="preserve">Task 1 – </w:t>
            </w:r>
            <w:r>
              <w:rPr>
                <w:rFonts w:ascii="Arial Narrow" w:hAnsi="Arial Narrow" w:cs="Arial"/>
                <w:b/>
                <w:bCs/>
                <w:iCs/>
              </w:rPr>
              <w:t>Sprint Zero Artifacts</w:t>
            </w:r>
          </w:p>
        </w:tc>
      </w:tr>
      <w:tr w:rsidR="00DA101F" w:rsidRPr="008814E7" w14:paraId="072D9B1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AD98BC3" w14:textId="77777777" w:rsidR="00DA101F" w:rsidRPr="003E7FEF" w:rsidRDefault="00DA101F" w:rsidP="00DA101F">
            <w:pPr>
              <w:jc w:val="center"/>
              <w:rPr>
                <w:rFonts w:ascii="Arial Narrow" w:hAnsi="Arial Narrow" w:cs="Arial"/>
                <w:bCs/>
                <w:iCs/>
              </w:rPr>
            </w:pPr>
            <w:r w:rsidRPr="003E7FEF">
              <w:rPr>
                <w:rFonts w:ascii="Arial Narrow" w:hAnsi="Arial Narrow" w:cs="Arial"/>
                <w:bCs/>
                <w:iCs/>
              </w:rPr>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6D36745" w14:textId="77777777" w:rsidR="00DA101F" w:rsidRPr="003E7FEF" w:rsidRDefault="00DA101F" w:rsidP="00DA101F">
            <w:pPr>
              <w:jc w:val="both"/>
              <w:rPr>
                <w:rFonts w:ascii="Arial Narrow" w:hAnsi="Arial Narrow" w:cs="Arial"/>
                <w:bCs/>
                <w:iCs/>
              </w:rPr>
            </w:pPr>
            <w:r w:rsidRPr="00C8012A">
              <w:rPr>
                <w:rFonts w:ascii="Arial Narrow" w:eastAsia="Arial Narrow,Arial Narrow,Arial" w:hAnsi="Arial Narrow" w:cs="Arial Narrow,Arial Narrow,Arial"/>
              </w:rPr>
              <w:t xml:space="preserve">The Contractor shall receive </w:t>
            </w:r>
            <w:r>
              <w:rPr>
                <w:rFonts w:ascii="Arial Narrow" w:eastAsia="Arial Narrow,Arial Narrow,Arial" w:hAnsi="Arial Narrow" w:cs="Arial Narrow,Arial Narrow,Arial"/>
              </w:rPr>
              <w:t xml:space="preserve">State Acceptance </w:t>
            </w:r>
            <w:r w:rsidRPr="00C8012A">
              <w:rPr>
                <w:rFonts w:ascii="Arial Narrow" w:eastAsia="Arial Narrow,Arial Narrow,Arial" w:hAnsi="Arial Narrow" w:cs="Arial Narrow,Arial Narrow,Arial"/>
              </w:rPr>
              <w:t xml:space="preserve">for all Sprint Zero </w:t>
            </w:r>
            <w:r>
              <w:rPr>
                <w:rFonts w:ascii="Arial Narrow" w:eastAsia="Arial Narrow,Arial Narrow,Arial" w:hAnsi="Arial Narrow" w:cs="Arial Narrow,Arial Narrow,Arial"/>
              </w:rPr>
              <w:t>A</w:t>
            </w:r>
            <w:r w:rsidRPr="00C8012A">
              <w:rPr>
                <w:rFonts w:ascii="Arial Narrow" w:eastAsia="Arial Narrow,Arial Narrow,Arial" w:hAnsi="Arial Narrow" w:cs="Arial Narrow,Arial Narrow,Arial"/>
              </w:rPr>
              <w:t xml:space="preserve">rtifacts prior to commencing delivery </w:t>
            </w:r>
            <w:r>
              <w:rPr>
                <w:rFonts w:ascii="Arial Narrow" w:eastAsia="Arial Narrow,Arial Narrow,Arial" w:hAnsi="Arial Narrow" w:cs="Arial Narrow,Arial Narrow,Arial"/>
              </w:rPr>
              <w:t>S</w:t>
            </w:r>
            <w:r w:rsidRPr="00C8012A">
              <w:rPr>
                <w:rFonts w:ascii="Arial Narrow" w:eastAsia="Arial Narrow,Arial Narrow,Arial" w:hAnsi="Arial Narrow" w:cs="Arial Narrow,Arial Narrow,Arial"/>
              </w:rPr>
              <w:t>prints.</w:t>
            </w:r>
          </w:p>
        </w:tc>
      </w:tr>
      <w:tr w:rsidR="00DA101F" w:rsidRPr="008814E7" w14:paraId="57CF150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BA3465F" w14:textId="77777777" w:rsidR="00DA101F" w:rsidRPr="003E7FEF" w:rsidRDefault="00DA101F" w:rsidP="00DA101F">
            <w:pPr>
              <w:jc w:val="center"/>
              <w:rPr>
                <w:rFonts w:ascii="Arial Narrow" w:hAnsi="Arial Narrow" w:cs="Arial"/>
                <w:bCs/>
                <w:iCs/>
              </w:rPr>
            </w:pPr>
            <w:r w:rsidRPr="003E7FEF">
              <w:rPr>
                <w:rFonts w:ascii="Arial Narrow" w:hAnsi="Arial Narrow" w:cs="Arial"/>
                <w:bCs/>
                <w:iCs/>
              </w:rPr>
              <w:t>1.2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1CFB13C" w14:textId="77777777" w:rsidR="00DA101F" w:rsidRPr="003E7FEF" w:rsidRDefault="00DA101F" w:rsidP="00DA101F">
            <w:pPr>
              <w:jc w:val="both"/>
              <w:rPr>
                <w:rFonts w:ascii="Arial Narrow" w:hAnsi="Arial Narrow" w:cs="Arial"/>
                <w:bCs/>
                <w:iCs/>
              </w:rPr>
            </w:pPr>
            <w:r w:rsidRPr="00C8012A">
              <w:rPr>
                <w:rFonts w:ascii="Arial Narrow" w:eastAsia="Arial Narrow,Arial Narrow,Arial" w:hAnsi="Arial Narrow" w:cs="Arial Narrow,Arial Narrow,Arial"/>
              </w:rPr>
              <w:t>The Contractor shall produce a User Story Definition and Acceptance Criteria Format.</w:t>
            </w:r>
          </w:p>
        </w:tc>
      </w:tr>
      <w:tr w:rsidR="00DA101F" w:rsidRPr="008814E7" w14:paraId="0A30209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E676DC9" w14:textId="77777777" w:rsidR="00DA101F" w:rsidRPr="003E7FEF" w:rsidRDefault="00DA101F" w:rsidP="00DA101F">
            <w:pPr>
              <w:jc w:val="center"/>
              <w:rPr>
                <w:rFonts w:ascii="Arial Narrow" w:hAnsi="Arial Narrow" w:cs="Arial"/>
                <w:bCs/>
                <w:iCs/>
              </w:rPr>
            </w:pPr>
            <w:r>
              <w:rPr>
                <w:rFonts w:ascii="Arial Narrow" w:hAnsi="Arial Narrow" w:cs="Arial"/>
                <w:bCs/>
                <w:iCs/>
              </w:rPr>
              <w:t>1.3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0EB9E99" w14:textId="77777777" w:rsidR="00DA101F" w:rsidRPr="003E7FEF" w:rsidRDefault="00DA101F" w:rsidP="00DA101F">
            <w:pPr>
              <w:jc w:val="both"/>
              <w:rPr>
                <w:rFonts w:ascii="Arial Narrow" w:hAnsi="Arial Narrow" w:cs="Arial"/>
                <w:bCs/>
                <w:iCs/>
              </w:rPr>
            </w:pPr>
            <w:r w:rsidRPr="00C8012A">
              <w:rPr>
                <w:rFonts w:ascii="Arial Narrow" w:eastAsia="Arial Narrow,Arial Narrow,Arial" w:hAnsi="Arial Narrow" w:cs="Arial Narrow,Arial Narrow,Arial"/>
              </w:rPr>
              <w:t>The Contractor shall adhere to the CWDS Digital Service Coding Standards (including style guidelines) and CWDS Digital Service Commenting Standards, which will be provided by the State.</w:t>
            </w:r>
          </w:p>
        </w:tc>
      </w:tr>
      <w:tr w:rsidR="00DA101F" w:rsidRPr="008814E7" w14:paraId="5EA98F7A" w14:textId="77777777" w:rsidTr="00DA101F">
        <w:trPr>
          <w:trHeight w:val="252"/>
        </w:trPr>
        <w:tc>
          <w:tcPr>
            <w:tcW w:w="990" w:type="dxa"/>
            <w:tcBorders>
              <w:top w:val="single" w:sz="4" w:space="0" w:color="auto"/>
              <w:left w:val="single" w:sz="4" w:space="0" w:color="auto"/>
              <w:bottom w:val="single" w:sz="4" w:space="0" w:color="auto"/>
              <w:right w:val="single" w:sz="4" w:space="0" w:color="auto"/>
            </w:tcBorders>
            <w:shd w:val="clear" w:color="auto" w:fill="auto"/>
          </w:tcPr>
          <w:p w14:paraId="735FD005" w14:textId="77777777" w:rsidR="00DA101F" w:rsidRPr="003E7FEF" w:rsidRDefault="00DA101F" w:rsidP="00DA101F">
            <w:pPr>
              <w:jc w:val="center"/>
              <w:rPr>
                <w:rFonts w:ascii="Arial Narrow" w:hAnsi="Arial Narrow" w:cs="Arial"/>
                <w:bCs/>
                <w:iCs/>
              </w:rPr>
            </w:pPr>
            <w:r>
              <w:rPr>
                <w:rFonts w:ascii="Arial Narrow" w:hAnsi="Arial Narrow" w:cs="Arial"/>
                <w:bCs/>
                <w:iCs/>
              </w:rPr>
              <w:t>1.4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DBC375E" w14:textId="77777777" w:rsidR="00DA101F" w:rsidRDefault="00DA101F" w:rsidP="00DA101F">
            <w:pPr>
              <w:spacing w:after="60"/>
              <w:jc w:val="both"/>
              <w:rPr>
                <w:rFonts w:ascii="Arial Narrow" w:eastAsia="Arial Narrow,Arial Narrow,Arial" w:hAnsi="Arial Narrow" w:cs="Arial Narrow,Arial Narrow,Arial"/>
              </w:rPr>
            </w:pPr>
            <w:r w:rsidRPr="00C8012A">
              <w:rPr>
                <w:rFonts w:ascii="Arial Narrow" w:eastAsia="Arial Narrow,Arial Narrow,Arial" w:hAnsi="Arial Narrow" w:cs="Arial Narrow,Arial Narrow,Arial"/>
              </w:rPr>
              <w:t>The Contractor shall produce a Sprint-level Definition of Done that includes the following concepts:</w:t>
            </w:r>
          </w:p>
          <w:p w14:paraId="78A4EC2F"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Code produced (all ‘to do’ items in code completed);</w:t>
            </w:r>
          </w:p>
          <w:p w14:paraId="6A05BB83"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Code commented, checked in and run against current mainline version in source control;</w:t>
            </w:r>
          </w:p>
          <w:p w14:paraId="78F774EA"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lastRenderedPageBreak/>
              <w:t>Peer reviewed (or produced with pair programming) and meeting CWDS Digital Service development framework;</w:t>
            </w:r>
          </w:p>
          <w:p w14:paraId="484D3D87"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Builds without errors;</w:t>
            </w:r>
          </w:p>
          <w:p w14:paraId="563E3C15"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Unit tests written and passing;</w:t>
            </w:r>
          </w:p>
          <w:p w14:paraId="2C93DBE1"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Deployed to system test environment and passed system tests;</w:t>
            </w:r>
          </w:p>
          <w:p w14:paraId="3F670FF2"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Passed CWDS Service Manager Acceptance Testing;</w:t>
            </w:r>
          </w:p>
          <w:p w14:paraId="6FDB7C25" w14:textId="77777777" w:rsidR="00DA101F" w:rsidRPr="006D5644"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Any build, deployment, configuration changes implemented, documented, and communicated;</w:t>
            </w:r>
          </w:p>
          <w:p w14:paraId="52369159" w14:textId="77777777" w:rsidR="00DA101F" w:rsidRPr="006D5644" w:rsidRDefault="00DA101F" w:rsidP="00DA101F">
            <w:pPr>
              <w:pStyle w:val="LettersNoSpacing"/>
              <w:numPr>
                <w:ilvl w:val="0"/>
                <w:numId w:val="169"/>
              </w:numPr>
              <w:tabs>
                <w:tab w:val="left" w:pos="432"/>
              </w:tabs>
              <w:ind w:left="432" w:hanging="432"/>
              <w:jc w:val="both"/>
              <w:rPr>
                <w:rFonts w:ascii="Arial Narrow" w:eastAsia="Arial Narrow" w:hAnsi="Arial Narrow" w:cs="Arial Narrow"/>
                <w:color w:val="auto"/>
              </w:rPr>
            </w:pPr>
            <w:r w:rsidRPr="006D5644">
              <w:rPr>
                <w:rFonts w:ascii="Arial Narrow" w:eastAsia="Arial Narrow" w:hAnsi="Arial Narrow" w:cs="Arial Narrow"/>
                <w:color w:val="auto"/>
              </w:rPr>
              <w:t xml:space="preserve">Relevant documentation produced/updated (e.g., </w:t>
            </w:r>
            <w:r>
              <w:rPr>
                <w:rFonts w:ascii="Arial Narrow" w:eastAsia="Arial Narrow" w:hAnsi="Arial Narrow" w:cs="Arial Narrow"/>
                <w:color w:val="auto"/>
              </w:rPr>
              <w:t>U</w:t>
            </w:r>
            <w:r w:rsidRPr="006D5644">
              <w:rPr>
                <w:rFonts w:ascii="Arial Narrow" w:eastAsia="Arial Narrow" w:hAnsi="Arial Narrow" w:cs="Arial Narrow"/>
                <w:color w:val="auto"/>
              </w:rPr>
              <w:t xml:space="preserve">ser needs, </w:t>
            </w:r>
            <w:r>
              <w:rPr>
                <w:rFonts w:ascii="Arial Narrow" w:eastAsia="Arial Narrow" w:hAnsi="Arial Narrow" w:cs="Arial Narrow"/>
                <w:color w:val="auto"/>
              </w:rPr>
              <w:t>U</w:t>
            </w:r>
            <w:r w:rsidRPr="006D5644">
              <w:rPr>
                <w:rFonts w:ascii="Arial Narrow" w:eastAsia="Arial Narrow" w:hAnsi="Arial Narrow" w:cs="Arial Narrow"/>
                <w:color w:val="auto"/>
              </w:rPr>
              <w:t xml:space="preserve">ser </w:t>
            </w:r>
            <w:r>
              <w:rPr>
                <w:rFonts w:ascii="Arial Narrow" w:eastAsia="Arial Narrow" w:hAnsi="Arial Narrow" w:cs="Arial Narrow"/>
                <w:color w:val="auto"/>
              </w:rPr>
              <w:t>S</w:t>
            </w:r>
            <w:r w:rsidRPr="006D5644">
              <w:rPr>
                <w:rFonts w:ascii="Arial Narrow" w:eastAsia="Arial Narrow" w:hAnsi="Arial Narrow" w:cs="Arial Narrow"/>
                <w:color w:val="auto"/>
              </w:rPr>
              <w:t>tories, sketches, wireframes, clickable prototypes); and</w:t>
            </w:r>
          </w:p>
          <w:p w14:paraId="1272F18E" w14:textId="77777777" w:rsidR="00DA101F" w:rsidRPr="003E7FEF"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Remaining hours for task</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 xml:space="preserve"> set to zero and task closed.</w:t>
            </w:r>
          </w:p>
        </w:tc>
      </w:tr>
      <w:tr w:rsidR="00DA101F" w:rsidRPr="008814E7" w14:paraId="3244A11A"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9F232AF" w14:textId="77777777" w:rsidR="00DA101F" w:rsidRPr="003E7FEF" w:rsidRDefault="00DA101F" w:rsidP="00DA101F">
            <w:pPr>
              <w:jc w:val="center"/>
              <w:rPr>
                <w:rFonts w:ascii="Arial Narrow" w:hAnsi="Arial Narrow" w:cs="Arial"/>
                <w:bCs/>
                <w:iCs/>
              </w:rPr>
            </w:pPr>
            <w:r>
              <w:rPr>
                <w:rFonts w:ascii="Arial Narrow" w:hAnsi="Arial Narrow" w:cs="Arial"/>
                <w:bCs/>
                <w:iCs/>
              </w:rPr>
              <w:lastRenderedPageBreak/>
              <w:t>1.5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8F249D" w14:textId="77777777" w:rsidR="00DA101F" w:rsidRPr="006D5644" w:rsidRDefault="00DA101F" w:rsidP="00DA101F">
            <w:pPr>
              <w:tabs>
                <w:tab w:val="left" w:pos="1980"/>
              </w:tabs>
              <w:spacing w:after="60"/>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The Contractor shall produce a Release-level Definition of Done that includes the following concepts:</w:t>
            </w:r>
          </w:p>
          <w:p w14:paraId="4D7C67FC" w14:textId="77777777" w:rsidR="00DA101F" w:rsidRPr="003E7FEF" w:rsidRDefault="00DA101F" w:rsidP="00DA101F">
            <w:pPr>
              <w:pStyle w:val="LettersNoSpacing"/>
              <w:numPr>
                <w:ilvl w:val="0"/>
                <w:numId w:val="170"/>
              </w:numPr>
              <w:tabs>
                <w:tab w:val="left" w:pos="432"/>
              </w:tabs>
              <w:ind w:left="432" w:hanging="432"/>
              <w:jc w:val="both"/>
              <w:rPr>
                <w:rFonts w:ascii="Arial Narrow" w:eastAsia="Arial Narrow" w:hAnsi="Arial Narrow" w:cs="Arial Narrow"/>
                <w:color w:val="auto"/>
              </w:rPr>
            </w:pPr>
            <w:r w:rsidRPr="003E7FEF">
              <w:rPr>
                <w:rFonts w:ascii="Arial Narrow" w:eastAsia="Arial Narrow" w:hAnsi="Arial Narrow" w:cs="Arial Narrow"/>
                <w:color w:val="auto"/>
              </w:rPr>
              <w:t>Release Notes prepared;</w:t>
            </w:r>
          </w:p>
          <w:p w14:paraId="38AE1D4B" w14:textId="77777777" w:rsidR="00DA101F"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Deployed to a higher order environment (e.g., staging) and integration, performance</w:t>
            </w:r>
            <w:r>
              <w:rPr>
                <w:rFonts w:ascii="Arial Narrow" w:eastAsia="Arial Narrow,Arial Narrow,Arial" w:hAnsi="Arial Narrow" w:cs="Arial Narrow,Arial Narrow,Arial"/>
              </w:rPr>
              <w:t>,</w:t>
            </w:r>
            <w:r w:rsidRPr="006D5644">
              <w:rPr>
                <w:rFonts w:ascii="Arial Narrow" w:eastAsia="Arial Narrow,Arial Narrow,Arial" w:hAnsi="Arial Narrow" w:cs="Arial Narrow,Arial Narrow,Arial"/>
              </w:rPr>
              <w:t xml:space="preserve"> and load tests run; and</w:t>
            </w:r>
          </w:p>
          <w:p w14:paraId="0AA68B8F" w14:textId="77777777" w:rsidR="00DA101F" w:rsidRPr="003E7FEF" w:rsidRDefault="00DA101F" w:rsidP="00DA101F">
            <w:pPr>
              <w:numPr>
                <w:ilvl w:val="0"/>
                <w:numId w:val="169"/>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Relevant documentation/diagrams produced and/or updated.</w:t>
            </w:r>
          </w:p>
        </w:tc>
      </w:tr>
      <w:tr w:rsidR="00DA101F" w:rsidRPr="008814E7" w14:paraId="2AF3B479"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5261C" w14:textId="77777777" w:rsidR="00DA101F" w:rsidRPr="008814E7" w:rsidRDefault="00DA101F" w:rsidP="00DA101F">
            <w:pPr>
              <w:jc w:val="both"/>
              <w:rPr>
                <w:rFonts w:ascii="Arial Narrow" w:hAnsi="Arial Narrow" w:cs="Arial"/>
                <w:b/>
                <w:bCs/>
                <w:iCs/>
              </w:rPr>
            </w:pPr>
            <w:r w:rsidRPr="008814E7">
              <w:rPr>
                <w:rFonts w:ascii="Arial Narrow" w:hAnsi="Arial Narrow" w:cs="Arial"/>
                <w:b/>
                <w:bCs/>
                <w:iCs/>
              </w:rPr>
              <w:t xml:space="preserve">Task 2 – </w:t>
            </w:r>
            <w:r>
              <w:rPr>
                <w:rFonts w:ascii="Arial Narrow" w:hAnsi="Arial Narrow" w:cs="Arial"/>
                <w:b/>
                <w:bCs/>
                <w:iCs/>
              </w:rPr>
              <w:t>Sprint Planning and Execution</w:t>
            </w:r>
          </w:p>
        </w:tc>
      </w:tr>
      <w:tr w:rsidR="00DA101F" w:rsidRPr="008814E7" w14:paraId="0F62E01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25F578D"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EAEB501" w14:textId="77777777" w:rsidR="00DA101F" w:rsidRPr="0017290A" w:rsidRDefault="00DA101F" w:rsidP="00DA101F">
            <w:pPr>
              <w:jc w:val="both"/>
              <w:rPr>
                <w:rFonts w:ascii="Arial Narrow" w:eastAsia="Arial Narrow,Arial Narrow,Arial" w:hAnsi="Arial Narrow" w:cs="Arial Narrow,Arial Narrow,Arial"/>
              </w:rPr>
            </w:pPr>
            <w:r w:rsidRPr="0017290A">
              <w:rPr>
                <w:rFonts w:ascii="Arial Narrow" w:eastAsia="Arial Narrow,Arial Narrow,Arial" w:hAnsi="Arial Narrow" w:cs="Arial Narrow,Arial Narrow,Arial"/>
              </w:rPr>
              <w:t xml:space="preserve">The Contractor shall use an Agile Sprint Planning and User Story Approval process for each Sprint. The Agile Sprint Planning process shall include the following activities: Product Backlog refinement,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creation, estimation, and commitment. </w:t>
            </w:r>
          </w:p>
        </w:tc>
      </w:tr>
      <w:tr w:rsidR="00DA101F" w:rsidRPr="008814E7" w14:paraId="34FF1F0C"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F3B045B"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622ED86" w14:textId="77777777" w:rsidR="00DA101F" w:rsidRPr="003E7FEF" w:rsidRDefault="00DA101F" w:rsidP="00DA101F">
            <w:pPr>
              <w:jc w:val="both"/>
              <w:rPr>
                <w:rFonts w:ascii="Arial Narrow" w:hAnsi="Arial Narrow" w:cs="Arial"/>
                <w:bCs/>
                <w:iCs/>
              </w:rPr>
            </w:pPr>
            <w:r w:rsidRPr="0017290A">
              <w:rPr>
                <w:rFonts w:ascii="Arial Narrow" w:eastAsia="Arial Narrow,Arial Narrow,Arial" w:hAnsi="Arial Narrow" w:cs="Arial Narrow,Arial Narrow,Arial"/>
              </w:rPr>
              <w:t xml:space="preserve">The Contractor shall demonstrate that each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has met the Definition of Done so that the CWDS Service Manager can </w:t>
            </w:r>
            <w:r>
              <w:rPr>
                <w:rFonts w:ascii="Arial Narrow" w:eastAsia="Arial Narrow,Arial Narrow,Arial" w:hAnsi="Arial Narrow" w:cs="Arial Narrow,Arial Narrow,Arial"/>
              </w:rPr>
              <w:t>accept</w:t>
            </w:r>
            <w:r w:rsidRPr="0017290A">
              <w:rPr>
                <w:rFonts w:ascii="Arial Narrow" w:eastAsia="Arial Narrow,Arial Narrow,Arial" w:hAnsi="Arial Narrow" w:cs="Arial Narrow,Arial Narrow,Arial"/>
              </w:rPr>
              <w:t xml:space="preserve"> each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tory as it is completed.</w:t>
            </w:r>
          </w:p>
        </w:tc>
      </w:tr>
      <w:tr w:rsidR="00DA101F" w:rsidRPr="008814E7" w14:paraId="058812C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A56E275" w14:textId="77777777" w:rsidR="00DA101F" w:rsidRPr="008814E7" w:rsidRDefault="00DA101F" w:rsidP="00DA101F">
            <w:pPr>
              <w:jc w:val="center"/>
              <w:rPr>
                <w:rFonts w:ascii="Arial Narrow" w:hAnsi="Arial Narrow" w:cs="Arial"/>
                <w:bCs/>
                <w:iCs/>
              </w:rPr>
            </w:pPr>
            <w:r>
              <w:rPr>
                <w:rFonts w:ascii="Arial Narrow" w:hAnsi="Arial Narrow" w:cs="Arial"/>
                <w:bCs/>
                <w:iCs/>
              </w:rPr>
              <w:t>2.3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23A66D7"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 xml:space="preserve">The Contractor shall utilize scrum-based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gile processes (e.g.,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development, Product Backlog maintenance,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cceptance by </w:t>
            </w:r>
            <w:r>
              <w:rPr>
                <w:rFonts w:ascii="Arial Narrow" w:eastAsia="Arial Narrow,Arial Narrow,Arial" w:hAnsi="Arial Narrow" w:cs="Arial Narrow,Arial Narrow,Arial"/>
              </w:rPr>
              <w:t xml:space="preserve">the </w:t>
            </w:r>
            <w:r w:rsidRPr="0017290A">
              <w:rPr>
                <w:rFonts w:ascii="Arial Narrow" w:eastAsia="Arial Narrow,Arial Narrow,Arial" w:hAnsi="Arial Narrow" w:cs="Arial Narrow,Arial Narrow,Arial"/>
              </w:rPr>
              <w:t xml:space="preserve">CWDS Service Manager as representative of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ser, Sprint Retrospective, and Product Review).</w:t>
            </w:r>
          </w:p>
        </w:tc>
      </w:tr>
      <w:tr w:rsidR="00DA101F" w:rsidRPr="008814E7" w14:paraId="32C9C7A4"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0446F59"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C707F1F" w14:textId="77777777" w:rsidR="00DA101F" w:rsidRPr="003E7FEF" w:rsidRDefault="00DA101F" w:rsidP="00DA101F">
            <w:pPr>
              <w:jc w:val="both"/>
              <w:rPr>
                <w:rFonts w:ascii="Arial Narrow" w:hAnsi="Arial Narrow" w:cs="Arial"/>
                <w:bCs/>
                <w:iCs/>
              </w:rPr>
            </w:pPr>
            <w:r w:rsidRPr="0017290A">
              <w:rPr>
                <w:rFonts w:ascii="Arial Narrow" w:eastAsia="Arial Narrow,Arial Narrow,Arial" w:hAnsi="Arial Narrow" w:cs="Arial Narrow,Arial Narrow,Arial"/>
              </w:rPr>
              <w:t xml:space="preserve">The Contractor shall revise Sprint Zero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rtifacts during each Sprint Retrospective, as appropriate.</w:t>
            </w:r>
          </w:p>
        </w:tc>
      </w:tr>
      <w:tr w:rsidR="00DA101F" w:rsidRPr="008814E7" w14:paraId="2288ABB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1FCB054"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6054082" w14:textId="77777777" w:rsidR="00DA101F" w:rsidRPr="003E7FEF" w:rsidRDefault="00DA101F" w:rsidP="00DA101F">
            <w:pPr>
              <w:jc w:val="both"/>
              <w:rPr>
                <w:rFonts w:ascii="Arial Narrow" w:hAnsi="Arial Narrow" w:cs="Arial"/>
                <w:bCs/>
                <w:iCs/>
              </w:rPr>
            </w:pPr>
            <w:r w:rsidRPr="0017290A">
              <w:rPr>
                <w:rFonts w:ascii="Arial Narrow" w:eastAsia="Arial Narrow,Arial Narrow,Arial" w:hAnsi="Arial Narrow" w:cs="Arial Narrow,Arial Narrow,Arial"/>
              </w:rPr>
              <w:t>The Contractor shall generate documentation within the code itself and within the version control system (e.g., through proper use of descriptive commit messages, issue tracking, pull requests, etc.).</w:t>
            </w:r>
          </w:p>
        </w:tc>
      </w:tr>
      <w:tr w:rsidR="00DA101F" w:rsidRPr="008814E7" w14:paraId="02C806C1"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02FAECB"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051877F"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 xml:space="preserve">The Contractor shall use </w:t>
            </w:r>
            <w:r>
              <w:rPr>
                <w:rFonts w:ascii="Arial Narrow" w:eastAsia="Arial Narrow,Arial Narrow,Arial" w:hAnsi="Arial Narrow" w:cs="Arial Narrow,Arial Narrow,Arial"/>
              </w:rPr>
              <w:t>the State provided Agile management tracking tool</w:t>
            </w:r>
            <w:r w:rsidRPr="0017290A">
              <w:rPr>
                <w:rFonts w:ascii="Arial Narrow" w:eastAsia="Arial Narrow,Arial Narrow,Arial" w:hAnsi="Arial Narrow" w:cs="Arial Narrow,Arial Narrow,Arial"/>
              </w:rPr>
              <w:t xml:space="preserve"> to manage the </w:t>
            </w:r>
            <w:r>
              <w:rPr>
                <w:rFonts w:ascii="Arial Narrow" w:eastAsia="Arial Narrow,Arial Narrow,Arial" w:hAnsi="Arial Narrow" w:cs="Arial Narrow,Arial Narrow,Arial"/>
              </w:rPr>
              <w:t>P</w:t>
            </w:r>
            <w:r w:rsidRPr="0017290A">
              <w:rPr>
                <w:rFonts w:ascii="Arial Narrow" w:eastAsia="Arial Narrow,Arial Narrow,Arial" w:hAnsi="Arial Narrow" w:cs="Arial Narrow,Arial Narrow,Arial"/>
              </w:rPr>
              <w:t xml:space="preserve">roduct </w:t>
            </w:r>
            <w:r>
              <w:rPr>
                <w:rFonts w:ascii="Arial Narrow" w:eastAsia="Arial Narrow,Arial Narrow,Arial" w:hAnsi="Arial Narrow" w:cs="Arial Narrow,Arial Narrow,Arial"/>
              </w:rPr>
              <w:t>B</w:t>
            </w:r>
            <w:r w:rsidRPr="0017290A">
              <w:rPr>
                <w:rFonts w:ascii="Arial Narrow" w:eastAsia="Arial Narrow,Arial Narrow,Arial" w:hAnsi="Arial Narrow" w:cs="Arial Narrow,Arial Narrow,Arial"/>
              </w:rPr>
              <w:t>acklog</w:t>
            </w:r>
            <w:r>
              <w:rPr>
                <w:rFonts w:ascii="Arial Narrow" w:eastAsia="Arial Narrow,Arial Narrow,Arial" w:hAnsi="Arial Narrow" w:cs="Arial Narrow,Arial Narrow,Arial"/>
              </w:rPr>
              <w:t xml:space="preserve"> and</w:t>
            </w:r>
            <w:r w:rsidRPr="0017290A">
              <w:rPr>
                <w:rFonts w:ascii="Arial Narrow" w:eastAsia="Arial Narrow,Arial Narrow,Arial" w:hAnsi="Arial Narrow" w:cs="Arial Narrow,Arial Narrow,Arial"/>
              </w:rPr>
              <w:t xml:space="preserve">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tory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cceptance and </w:t>
            </w:r>
            <w:r>
              <w:rPr>
                <w:rFonts w:ascii="Arial Narrow" w:eastAsia="Arial Narrow,Arial Narrow,Arial" w:hAnsi="Arial Narrow" w:cs="Arial Narrow,Arial Narrow,Arial"/>
              </w:rPr>
              <w:t xml:space="preserve">to </w:t>
            </w:r>
            <w:r w:rsidRPr="0017290A">
              <w:rPr>
                <w:rFonts w:ascii="Arial Narrow" w:eastAsia="Arial Narrow,Arial Narrow,Arial" w:hAnsi="Arial Narrow" w:cs="Arial Narrow,Arial Narrow,Arial"/>
              </w:rPr>
              <w:t xml:space="preserve">maintain a scrum board. </w:t>
            </w:r>
          </w:p>
        </w:tc>
      </w:tr>
      <w:tr w:rsidR="00DA101F" w:rsidRPr="008814E7" w14:paraId="7C18732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EB7D814"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DE9596C"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 xml:space="preserve">The Contractor shall provide a </w:t>
            </w:r>
            <w:r>
              <w:rPr>
                <w:rFonts w:ascii="Arial Narrow" w:eastAsia="Arial Narrow,Arial Narrow,Arial" w:hAnsi="Arial Narrow" w:cs="Arial Narrow,Arial Narrow,Arial"/>
              </w:rPr>
              <w:t>Sprint Status R</w:t>
            </w:r>
            <w:r w:rsidRPr="0017290A">
              <w:rPr>
                <w:rFonts w:ascii="Arial Narrow" w:eastAsia="Arial Narrow,Arial Narrow,Arial" w:hAnsi="Arial Narrow" w:cs="Arial Narrow,Arial Narrow,Arial"/>
              </w:rPr>
              <w:t xml:space="preserve">eport at the conclusion of each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print that documents the planned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 xml:space="preserve">tories, </w:t>
            </w:r>
            <w:r>
              <w:rPr>
                <w:rFonts w:ascii="Arial Narrow" w:eastAsia="Arial Narrow,Arial Narrow,Arial" w:hAnsi="Arial Narrow" w:cs="Arial Narrow,Arial Narrow,Arial"/>
              </w:rPr>
              <w:t>A</w:t>
            </w:r>
            <w:r w:rsidRPr="0017290A">
              <w:rPr>
                <w:rFonts w:ascii="Arial Narrow" w:eastAsia="Arial Narrow,Arial Narrow,Arial" w:hAnsi="Arial Narrow" w:cs="Arial Narrow,Arial Narrow,Arial"/>
              </w:rPr>
              <w:t xml:space="preserve">ccepted </w:t>
            </w:r>
            <w:r>
              <w:rPr>
                <w:rFonts w:ascii="Arial Narrow" w:eastAsia="Arial Narrow,Arial Narrow,Arial" w:hAnsi="Arial Narrow" w:cs="Arial Narrow,Arial Narrow,Arial"/>
              </w:rPr>
              <w:t>U</w:t>
            </w:r>
            <w:r w:rsidRPr="0017290A">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17290A">
              <w:rPr>
                <w:rFonts w:ascii="Arial Narrow" w:eastAsia="Arial Narrow,Arial Narrow,Arial" w:hAnsi="Arial Narrow" w:cs="Arial Narrow,Arial Narrow,Arial"/>
              </w:rPr>
              <w:t>tories, open impediments, and technical debt.</w:t>
            </w:r>
          </w:p>
        </w:tc>
      </w:tr>
      <w:tr w:rsidR="00DA101F" w:rsidRPr="008814E7" w14:paraId="5895D2D1"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1058C3C"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2.</w:t>
            </w:r>
            <w:r>
              <w:rPr>
                <w:rFonts w:ascii="Arial Narrow" w:hAnsi="Arial Narrow" w:cs="Arial"/>
                <w:bCs/>
                <w:iCs/>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E1AC24" w14:textId="77777777" w:rsidR="00DA101F" w:rsidRPr="003E7FEF" w:rsidRDefault="00DA101F" w:rsidP="00DA101F">
            <w:pPr>
              <w:jc w:val="both"/>
              <w:rPr>
                <w:rFonts w:ascii="Arial Narrow" w:hAnsi="Arial Narrow"/>
              </w:rPr>
            </w:pPr>
            <w:r w:rsidRPr="0017290A">
              <w:rPr>
                <w:rFonts w:ascii="Arial Narrow" w:eastAsia="Arial Narrow,Arial Narrow,Arial" w:hAnsi="Arial Narrow" w:cs="Arial Narrow,Arial Narrow,Arial"/>
              </w:rPr>
              <w:t>The Contractor shall adhere to Twelve-Factor Application design constraints (see:</w:t>
            </w:r>
            <w:r w:rsidRPr="0017290A">
              <w:rPr>
                <w:rFonts w:ascii="Arial Narrow" w:eastAsia="Arial Narrow,Arial Narrow,Arial" w:hAnsi="Arial Narrow" w:cs="Arial Narrow,Arial Narrow,Arial"/>
                <w:color w:val="FF0000"/>
              </w:rPr>
              <w:t xml:space="preserve"> </w:t>
            </w:r>
            <w:hyperlink r:id="rId45" w:history="1">
              <w:r w:rsidRPr="0017290A">
                <w:rPr>
                  <w:rStyle w:val="Hyperlink"/>
                  <w:rFonts w:ascii="Arial Narrow" w:eastAsia="Arial Narrow,Arial Narrow,Arial" w:hAnsi="Arial Narrow" w:cs="Arial Narrow,Arial Narrow,Arial"/>
                </w:rPr>
                <w:t>http://12factor.net/</w:t>
              </w:r>
            </w:hyperlink>
            <w:r w:rsidRPr="0017290A">
              <w:rPr>
                <w:rFonts w:ascii="Arial Narrow" w:eastAsia="Arial Narrow,Arial Narrow,Arial" w:hAnsi="Arial Narrow" w:cs="Arial Narrow,Arial Narrow,Arial"/>
              </w:rPr>
              <w:t>).</w:t>
            </w:r>
          </w:p>
        </w:tc>
      </w:tr>
      <w:tr w:rsidR="00DA101F" w:rsidRPr="008814E7" w14:paraId="6476C181"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591CB" w14:textId="77777777" w:rsidR="00DA101F" w:rsidRPr="008814E7" w:rsidRDefault="00DA101F" w:rsidP="00DA101F">
            <w:pPr>
              <w:jc w:val="both"/>
              <w:rPr>
                <w:rFonts w:ascii="Arial Narrow" w:hAnsi="Arial Narrow" w:cs="Arial"/>
                <w:b/>
                <w:bCs/>
                <w:iCs/>
              </w:rPr>
            </w:pPr>
            <w:r w:rsidRPr="008814E7">
              <w:rPr>
                <w:rFonts w:ascii="Arial Narrow" w:hAnsi="Arial Narrow" w:cs="Arial"/>
                <w:b/>
                <w:bCs/>
                <w:iCs/>
              </w:rPr>
              <w:t xml:space="preserve">Task 3 – </w:t>
            </w:r>
            <w:r>
              <w:rPr>
                <w:rFonts w:ascii="Arial Narrow" w:hAnsi="Arial Narrow" w:cs="Arial"/>
                <w:b/>
                <w:bCs/>
                <w:iCs/>
              </w:rPr>
              <w:t>Development Framework</w:t>
            </w:r>
          </w:p>
        </w:tc>
      </w:tr>
      <w:tr w:rsidR="00DA101F" w:rsidRPr="008814E7" w14:paraId="4365F3B8" w14:textId="77777777" w:rsidTr="00DA101F">
        <w:trPr>
          <w:trHeight w:val="72"/>
        </w:trPr>
        <w:tc>
          <w:tcPr>
            <w:tcW w:w="990" w:type="dxa"/>
            <w:tcBorders>
              <w:top w:val="single" w:sz="4" w:space="0" w:color="auto"/>
              <w:left w:val="single" w:sz="4" w:space="0" w:color="auto"/>
              <w:right w:val="single" w:sz="4" w:space="0" w:color="auto"/>
            </w:tcBorders>
            <w:shd w:val="clear" w:color="auto" w:fill="auto"/>
          </w:tcPr>
          <w:p w14:paraId="3AEA6AE0"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3.1</w:t>
            </w:r>
          </w:p>
        </w:tc>
        <w:tc>
          <w:tcPr>
            <w:tcW w:w="8190" w:type="dxa"/>
            <w:tcBorders>
              <w:top w:val="single" w:sz="4" w:space="0" w:color="auto"/>
              <w:left w:val="single" w:sz="4" w:space="0" w:color="auto"/>
              <w:right w:val="single" w:sz="4" w:space="0" w:color="auto"/>
            </w:tcBorders>
            <w:shd w:val="clear" w:color="auto" w:fill="auto"/>
          </w:tcPr>
          <w:p w14:paraId="4E12D443"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leverage and extend the established CWDS Digital Service development framework, standards used, software development methods and guidelines, and system administration practices.</w:t>
            </w:r>
          </w:p>
        </w:tc>
      </w:tr>
      <w:tr w:rsidR="00DA101F" w:rsidRPr="008814E7" w14:paraId="4660F3B9"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3943AA78"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3.2</w:t>
            </w:r>
          </w:p>
        </w:tc>
        <w:tc>
          <w:tcPr>
            <w:tcW w:w="8190" w:type="dxa"/>
            <w:tcBorders>
              <w:top w:val="single" w:sz="4" w:space="0" w:color="auto"/>
              <w:left w:val="single" w:sz="4" w:space="0" w:color="auto"/>
              <w:right w:val="single" w:sz="4" w:space="0" w:color="auto"/>
            </w:tcBorders>
            <w:shd w:val="clear" w:color="auto" w:fill="auto"/>
          </w:tcPr>
          <w:p w14:paraId="73EF8226"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leverage and extend the State’s Accelerator Toolkit.</w:t>
            </w:r>
          </w:p>
        </w:tc>
      </w:tr>
      <w:tr w:rsidR="00DA101F" w:rsidRPr="008814E7" w14:paraId="3C5A804E"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1072ED3B" w14:textId="77777777" w:rsidR="00DA101F" w:rsidRPr="008814E7" w:rsidRDefault="00DA101F" w:rsidP="00DA101F">
            <w:pPr>
              <w:jc w:val="center"/>
              <w:rPr>
                <w:rFonts w:ascii="Arial Narrow" w:hAnsi="Arial Narrow" w:cs="Arial"/>
                <w:bCs/>
                <w:iCs/>
              </w:rPr>
            </w:pPr>
            <w:r>
              <w:rPr>
                <w:rFonts w:ascii="Arial Narrow" w:hAnsi="Arial Narrow" w:cs="Arial"/>
                <w:bCs/>
                <w:iCs/>
              </w:rPr>
              <w:t>3.3</w:t>
            </w:r>
          </w:p>
        </w:tc>
        <w:tc>
          <w:tcPr>
            <w:tcW w:w="8190" w:type="dxa"/>
            <w:tcBorders>
              <w:top w:val="single" w:sz="4" w:space="0" w:color="auto"/>
              <w:left w:val="single" w:sz="4" w:space="0" w:color="auto"/>
              <w:right w:val="single" w:sz="4" w:space="0" w:color="auto"/>
            </w:tcBorders>
            <w:shd w:val="clear" w:color="auto" w:fill="auto"/>
          </w:tcPr>
          <w:p w14:paraId="2403AEED"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Ruby as the application development platform.</w:t>
            </w:r>
          </w:p>
        </w:tc>
      </w:tr>
      <w:tr w:rsidR="00DA101F" w:rsidRPr="008814E7" w14:paraId="163B8A3E"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76F911BD" w14:textId="77777777" w:rsidR="00DA101F" w:rsidRPr="008814E7" w:rsidRDefault="00DA101F" w:rsidP="00DA101F">
            <w:pPr>
              <w:jc w:val="center"/>
              <w:rPr>
                <w:rFonts w:ascii="Arial Narrow" w:hAnsi="Arial Narrow" w:cs="Arial"/>
                <w:bCs/>
                <w:iCs/>
              </w:rPr>
            </w:pPr>
            <w:r>
              <w:rPr>
                <w:rFonts w:ascii="Arial Narrow" w:hAnsi="Arial Narrow" w:cs="Arial"/>
                <w:bCs/>
                <w:iCs/>
              </w:rPr>
              <w:t>3.4</w:t>
            </w:r>
          </w:p>
        </w:tc>
        <w:tc>
          <w:tcPr>
            <w:tcW w:w="8190" w:type="dxa"/>
            <w:tcBorders>
              <w:top w:val="single" w:sz="4" w:space="0" w:color="auto"/>
              <w:left w:val="single" w:sz="4" w:space="0" w:color="auto"/>
              <w:right w:val="single" w:sz="4" w:space="0" w:color="auto"/>
            </w:tcBorders>
            <w:shd w:val="clear" w:color="auto" w:fill="auto"/>
          </w:tcPr>
          <w:p w14:paraId="4C2A84F5"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Rails as the web development framework for supporting Ruby development.</w:t>
            </w:r>
          </w:p>
        </w:tc>
      </w:tr>
      <w:tr w:rsidR="00DA101F" w:rsidRPr="008814E7" w14:paraId="509E226B"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05331AD5" w14:textId="77777777" w:rsidR="00DA101F" w:rsidRPr="008814E7" w:rsidRDefault="00DA101F" w:rsidP="00DA101F">
            <w:pPr>
              <w:jc w:val="center"/>
              <w:rPr>
                <w:rFonts w:ascii="Arial Narrow" w:hAnsi="Arial Narrow" w:cs="Arial"/>
                <w:bCs/>
                <w:iCs/>
              </w:rPr>
            </w:pPr>
            <w:r>
              <w:rPr>
                <w:rFonts w:ascii="Arial Narrow" w:hAnsi="Arial Narrow" w:cs="Arial"/>
                <w:bCs/>
                <w:iCs/>
              </w:rPr>
              <w:t>3.5</w:t>
            </w:r>
          </w:p>
        </w:tc>
        <w:tc>
          <w:tcPr>
            <w:tcW w:w="8190" w:type="dxa"/>
            <w:tcBorders>
              <w:top w:val="single" w:sz="4" w:space="0" w:color="auto"/>
              <w:left w:val="single" w:sz="4" w:space="0" w:color="auto"/>
              <w:right w:val="single" w:sz="4" w:space="0" w:color="auto"/>
            </w:tcBorders>
            <w:shd w:val="clear" w:color="auto" w:fill="auto"/>
          </w:tcPr>
          <w:p w14:paraId="14991A99"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Puma as the web server for supporting Ruby web applications.</w:t>
            </w:r>
          </w:p>
        </w:tc>
      </w:tr>
      <w:tr w:rsidR="00DA101F" w:rsidRPr="008814E7" w14:paraId="75A08C75"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5D9B3D9C" w14:textId="77777777" w:rsidR="00DA101F" w:rsidRPr="008814E7" w:rsidRDefault="00DA101F" w:rsidP="00DA101F">
            <w:pPr>
              <w:jc w:val="center"/>
              <w:rPr>
                <w:rFonts w:ascii="Arial Narrow" w:hAnsi="Arial Narrow" w:cs="Arial"/>
                <w:bCs/>
                <w:iCs/>
              </w:rPr>
            </w:pPr>
            <w:r>
              <w:rPr>
                <w:rFonts w:ascii="Arial Narrow" w:hAnsi="Arial Narrow" w:cs="Arial"/>
                <w:bCs/>
                <w:iCs/>
              </w:rPr>
              <w:lastRenderedPageBreak/>
              <w:t>3.6</w:t>
            </w:r>
          </w:p>
        </w:tc>
        <w:tc>
          <w:tcPr>
            <w:tcW w:w="8190" w:type="dxa"/>
            <w:tcBorders>
              <w:top w:val="single" w:sz="4" w:space="0" w:color="auto"/>
              <w:left w:val="single" w:sz="4" w:space="0" w:color="auto"/>
              <w:right w:val="single" w:sz="4" w:space="0" w:color="auto"/>
            </w:tcBorders>
            <w:shd w:val="clear" w:color="auto" w:fill="auto"/>
          </w:tcPr>
          <w:p w14:paraId="2797623D"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NGINX as a HTTP load balancer to distribute traffic to several application servers.</w:t>
            </w:r>
          </w:p>
        </w:tc>
      </w:tr>
      <w:tr w:rsidR="00DA101F" w:rsidRPr="008814E7" w14:paraId="6527F45F"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2B395D97" w14:textId="77777777" w:rsidR="00DA101F" w:rsidRPr="008814E7" w:rsidRDefault="00DA101F" w:rsidP="00DA101F">
            <w:pPr>
              <w:jc w:val="center"/>
              <w:rPr>
                <w:rFonts w:ascii="Arial Narrow" w:hAnsi="Arial Narrow" w:cs="Arial"/>
                <w:bCs/>
                <w:iCs/>
              </w:rPr>
            </w:pPr>
            <w:r>
              <w:rPr>
                <w:rFonts w:ascii="Arial Narrow" w:hAnsi="Arial Narrow" w:cs="Arial"/>
                <w:bCs/>
                <w:iCs/>
              </w:rPr>
              <w:t>3.7</w:t>
            </w:r>
          </w:p>
        </w:tc>
        <w:tc>
          <w:tcPr>
            <w:tcW w:w="8190" w:type="dxa"/>
            <w:tcBorders>
              <w:top w:val="single" w:sz="4" w:space="0" w:color="auto"/>
              <w:left w:val="single" w:sz="4" w:space="0" w:color="auto"/>
              <w:right w:val="single" w:sz="4" w:space="0" w:color="auto"/>
            </w:tcBorders>
            <w:shd w:val="clear" w:color="auto" w:fill="auto"/>
          </w:tcPr>
          <w:p w14:paraId="52C831B6"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React.js as the Javascript framework for building user interfaces.</w:t>
            </w:r>
          </w:p>
        </w:tc>
      </w:tr>
      <w:tr w:rsidR="00DA101F" w:rsidRPr="008814E7" w14:paraId="11864876"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48D6D7DF" w14:textId="77777777" w:rsidR="00DA101F" w:rsidRPr="008814E7" w:rsidRDefault="00DA101F" w:rsidP="00DA101F">
            <w:pPr>
              <w:jc w:val="center"/>
              <w:rPr>
                <w:rFonts w:ascii="Arial Narrow" w:hAnsi="Arial Narrow" w:cs="Arial"/>
                <w:bCs/>
                <w:iCs/>
              </w:rPr>
            </w:pPr>
            <w:r>
              <w:rPr>
                <w:rFonts w:ascii="Arial Narrow" w:hAnsi="Arial Narrow" w:cs="Arial"/>
                <w:bCs/>
                <w:iCs/>
              </w:rPr>
              <w:t>3.8</w:t>
            </w:r>
          </w:p>
        </w:tc>
        <w:tc>
          <w:tcPr>
            <w:tcW w:w="8190" w:type="dxa"/>
            <w:tcBorders>
              <w:top w:val="single" w:sz="4" w:space="0" w:color="auto"/>
              <w:left w:val="single" w:sz="4" w:space="0" w:color="auto"/>
              <w:right w:val="single" w:sz="4" w:space="0" w:color="auto"/>
            </w:tcBorders>
            <w:shd w:val="clear" w:color="auto" w:fill="auto"/>
          </w:tcPr>
          <w:p w14:paraId="75246D69"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Chart.js for development HTML5 charts.</w:t>
            </w:r>
          </w:p>
        </w:tc>
      </w:tr>
      <w:tr w:rsidR="00DA101F" w:rsidRPr="008814E7" w14:paraId="5BD5F55A" w14:textId="77777777" w:rsidTr="00DA101F">
        <w:trPr>
          <w:trHeight w:val="58"/>
        </w:trPr>
        <w:tc>
          <w:tcPr>
            <w:tcW w:w="990" w:type="dxa"/>
            <w:tcBorders>
              <w:top w:val="single" w:sz="4" w:space="0" w:color="auto"/>
              <w:left w:val="single" w:sz="4" w:space="0" w:color="auto"/>
              <w:right w:val="single" w:sz="4" w:space="0" w:color="auto"/>
            </w:tcBorders>
            <w:shd w:val="clear" w:color="auto" w:fill="auto"/>
          </w:tcPr>
          <w:p w14:paraId="67969F52" w14:textId="77777777" w:rsidR="00DA101F" w:rsidRPr="008814E7" w:rsidRDefault="00DA101F" w:rsidP="00DA101F">
            <w:pPr>
              <w:jc w:val="center"/>
              <w:rPr>
                <w:rFonts w:ascii="Arial Narrow" w:hAnsi="Arial Narrow" w:cs="Arial"/>
                <w:bCs/>
                <w:iCs/>
              </w:rPr>
            </w:pPr>
            <w:r>
              <w:rPr>
                <w:rFonts w:ascii="Arial Narrow" w:hAnsi="Arial Narrow" w:cs="Arial"/>
                <w:bCs/>
                <w:iCs/>
              </w:rPr>
              <w:t>3.9</w:t>
            </w:r>
          </w:p>
        </w:tc>
        <w:tc>
          <w:tcPr>
            <w:tcW w:w="8190" w:type="dxa"/>
            <w:tcBorders>
              <w:top w:val="single" w:sz="4" w:space="0" w:color="auto"/>
              <w:left w:val="single" w:sz="4" w:space="0" w:color="auto"/>
              <w:right w:val="single" w:sz="4" w:space="0" w:color="auto"/>
            </w:tcBorders>
            <w:shd w:val="clear" w:color="auto" w:fill="auto"/>
          </w:tcPr>
          <w:p w14:paraId="186AFF6F" w14:textId="77777777" w:rsidR="00DA101F" w:rsidRPr="003E7FEF" w:rsidRDefault="00DA101F" w:rsidP="00DA101F">
            <w:pPr>
              <w:jc w:val="both"/>
              <w:rPr>
                <w:rFonts w:ascii="Arial Narrow" w:hAnsi="Arial Narrow" w:cs="Arial"/>
                <w:bCs/>
                <w:iCs/>
              </w:rPr>
            </w:pPr>
            <w:r w:rsidRPr="00752453">
              <w:rPr>
                <w:rFonts w:ascii="Arial Narrow" w:eastAsia="Arial Narrow,Arial Narrow,Arial" w:hAnsi="Arial Narrow" w:cs="Arial Narrow,Arial Narrow,Arial"/>
              </w:rPr>
              <w:t>The Contractor shall use Alpaca for forms generation.</w:t>
            </w:r>
          </w:p>
        </w:tc>
      </w:tr>
      <w:tr w:rsidR="00DA101F" w:rsidRPr="008814E7" w14:paraId="3AD037DC"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26818" w14:textId="77777777" w:rsidR="00DA101F" w:rsidRPr="008814E7" w:rsidRDefault="00DA101F" w:rsidP="00DA101F">
            <w:pPr>
              <w:jc w:val="both"/>
              <w:rPr>
                <w:rFonts w:ascii="Arial Narrow" w:hAnsi="Arial Narrow" w:cs="Arial"/>
                <w:b/>
                <w:bCs/>
                <w:iCs/>
              </w:rPr>
            </w:pPr>
            <w:r w:rsidRPr="008814E7">
              <w:rPr>
                <w:rFonts w:ascii="Arial Narrow" w:hAnsi="Arial Narrow" w:cs="Arial"/>
                <w:b/>
                <w:bCs/>
                <w:iCs/>
              </w:rPr>
              <w:t xml:space="preserve">Task 4 – </w:t>
            </w:r>
            <w:r>
              <w:rPr>
                <w:rFonts w:ascii="Arial Narrow" w:hAnsi="Arial Narrow" w:cs="Arial"/>
                <w:b/>
                <w:bCs/>
                <w:iCs/>
              </w:rPr>
              <w:t>Search</w:t>
            </w:r>
          </w:p>
        </w:tc>
      </w:tr>
      <w:tr w:rsidR="00DA101F" w:rsidRPr="008814E7" w14:paraId="2B1FD11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0FBD646" w14:textId="77777777" w:rsidR="00DA101F" w:rsidRPr="008814E7" w:rsidRDefault="00DA101F" w:rsidP="00DA101F">
            <w:pPr>
              <w:jc w:val="center"/>
              <w:rPr>
                <w:rFonts w:ascii="Arial Narrow" w:hAnsi="Arial Narrow" w:cs="Arial"/>
                <w:bCs/>
                <w:iCs/>
              </w:rPr>
            </w:pPr>
            <w:r w:rsidRPr="008814E7">
              <w:rPr>
                <w:rFonts w:ascii="Arial Narrow" w:hAnsi="Arial Narrow" w:cs="Arial"/>
                <w:bCs/>
                <w:iCs/>
              </w:rPr>
              <w:t>4.1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8583617" w14:textId="77777777" w:rsidR="00DA101F" w:rsidRPr="003E7FEF" w:rsidRDefault="00DA101F" w:rsidP="00DA101F">
            <w:pPr>
              <w:jc w:val="both"/>
              <w:rPr>
                <w:rFonts w:ascii="Arial Narrow" w:hAnsi="Arial Narrow" w:cs="Arial"/>
                <w:bCs/>
                <w:iCs/>
              </w:rPr>
            </w:pPr>
            <w:r w:rsidRPr="006D5644">
              <w:rPr>
                <w:rFonts w:ascii="Arial Narrow" w:eastAsia="Arial Narrow,Arial Narrow,Arial" w:hAnsi="Arial Narrow" w:cs="Arial Narrow,Arial Narrow,Arial"/>
              </w:rPr>
              <w:t>The Contractor shall use Elastic</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earch to support rich text based searching and analysis.</w:t>
            </w:r>
          </w:p>
        </w:tc>
      </w:tr>
      <w:tr w:rsidR="00DA101F" w:rsidRPr="008814E7" w14:paraId="28F3C6C3"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55D28" w14:textId="77777777" w:rsidR="00DA101F" w:rsidRPr="003E7FEF" w:rsidRDefault="00DA101F" w:rsidP="00DA101F">
            <w:pPr>
              <w:jc w:val="both"/>
              <w:rPr>
                <w:rFonts w:ascii="Arial Narrow" w:hAnsi="Arial Narrow" w:cs="Arial"/>
                <w:b/>
              </w:rPr>
            </w:pPr>
            <w:r>
              <w:rPr>
                <w:rFonts w:ascii="Arial Narrow" w:hAnsi="Arial Narrow" w:cs="Arial"/>
                <w:b/>
              </w:rPr>
              <w:t>Task 5 – Modularity</w:t>
            </w:r>
          </w:p>
        </w:tc>
      </w:tr>
      <w:tr w:rsidR="00DA101F" w:rsidRPr="008814E7" w14:paraId="389BC36B"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B1CEACD" w14:textId="77777777" w:rsidR="00DA101F" w:rsidRPr="008814E7" w:rsidRDefault="00DA101F" w:rsidP="00DA101F">
            <w:pPr>
              <w:jc w:val="center"/>
              <w:rPr>
                <w:rFonts w:ascii="Arial Narrow" w:hAnsi="Arial Narrow" w:cs="Arial"/>
                <w:bCs/>
                <w:iCs/>
              </w:rPr>
            </w:pPr>
            <w:r>
              <w:rPr>
                <w:rFonts w:ascii="Arial Narrow" w:hAnsi="Arial Narrow" w:cs="Arial"/>
                <w:bCs/>
                <w:iCs/>
              </w:rPr>
              <w:t>5.1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F688AA6" w14:textId="77777777" w:rsidR="00DA101F" w:rsidRPr="003E7FEF" w:rsidRDefault="00DA101F" w:rsidP="00DA101F">
            <w:pPr>
              <w:jc w:val="both"/>
              <w:rPr>
                <w:rFonts w:ascii="Arial Narrow" w:hAnsi="Arial Narrow" w:cs="Arial"/>
                <w:bCs/>
                <w:iCs/>
              </w:rPr>
            </w:pPr>
            <w:r w:rsidRPr="0066181D">
              <w:rPr>
                <w:rFonts w:ascii="Arial Narrow" w:eastAsia="Arial Narrow,Arial Narrow,Arial" w:hAnsi="Arial Narrow" w:cs="Arial Narrow,Arial Narrow,Arial"/>
              </w:rPr>
              <w:t xml:space="preserve">The Contractor shall design the application architecture to ensure a separation of concerns and a reasonable degree of modularity between systems. </w:t>
            </w:r>
          </w:p>
        </w:tc>
      </w:tr>
      <w:tr w:rsidR="00DA101F" w:rsidRPr="008814E7" w14:paraId="23550D6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AA4B3CA" w14:textId="77777777" w:rsidR="00DA101F" w:rsidRPr="008814E7" w:rsidRDefault="00DA101F" w:rsidP="00DA101F">
            <w:pPr>
              <w:jc w:val="center"/>
              <w:rPr>
                <w:rFonts w:ascii="Arial Narrow" w:hAnsi="Arial Narrow" w:cs="Arial"/>
                <w:bCs/>
                <w:iCs/>
              </w:rPr>
            </w:pPr>
            <w:r>
              <w:rPr>
                <w:rFonts w:ascii="Arial Narrow" w:hAnsi="Arial Narrow" w:cs="Arial"/>
                <w:bCs/>
                <w:iCs/>
              </w:rPr>
              <w:t>5.2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B923702" w14:textId="77777777" w:rsidR="00DA101F" w:rsidRPr="008814E7" w:rsidRDefault="00DA101F" w:rsidP="00DA101F">
            <w:pPr>
              <w:jc w:val="both"/>
              <w:rPr>
                <w:rFonts w:ascii="Arial Narrow" w:hAnsi="Arial Narrow" w:cs="Arial"/>
              </w:rPr>
            </w:pPr>
            <w:r w:rsidRPr="0066181D">
              <w:rPr>
                <w:rFonts w:ascii="Arial Narrow" w:eastAsia="Arial Narrow,Arial Narrow,Arial" w:hAnsi="Arial Narrow" w:cs="Arial Narrow,Arial Narrow,Arial"/>
              </w:rPr>
              <w:t>The Contractor shall adhere to the DRY (Don’t Repeat Yourself) principle to ensure that the codebase remains flexible.</w:t>
            </w:r>
          </w:p>
        </w:tc>
      </w:tr>
      <w:tr w:rsidR="00DA101F" w:rsidRPr="008814E7" w14:paraId="6DA5B021"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04C24" w14:textId="77777777" w:rsidR="00DA101F" w:rsidRPr="003E7FEF" w:rsidRDefault="00DA101F" w:rsidP="00DA101F">
            <w:pPr>
              <w:jc w:val="both"/>
              <w:rPr>
                <w:rFonts w:ascii="Arial Narrow" w:hAnsi="Arial Narrow" w:cs="Arial"/>
                <w:b/>
              </w:rPr>
            </w:pPr>
            <w:r>
              <w:rPr>
                <w:rFonts w:ascii="Arial Narrow" w:hAnsi="Arial Narrow" w:cs="Arial"/>
                <w:b/>
              </w:rPr>
              <w:t>Task 6 – Code Style</w:t>
            </w:r>
          </w:p>
        </w:tc>
      </w:tr>
      <w:tr w:rsidR="00DA101F" w:rsidRPr="008814E7" w14:paraId="25EF164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862E4E4" w14:textId="77777777" w:rsidR="00DA101F" w:rsidRPr="008814E7" w:rsidRDefault="00DA101F" w:rsidP="00DA101F">
            <w:pPr>
              <w:jc w:val="center"/>
              <w:rPr>
                <w:rFonts w:ascii="Arial Narrow" w:hAnsi="Arial Narrow" w:cs="Arial"/>
                <w:bCs/>
                <w:iCs/>
              </w:rPr>
            </w:pPr>
            <w:r>
              <w:rPr>
                <w:rFonts w:ascii="Arial Narrow" w:hAnsi="Arial Narrow" w:cs="Arial"/>
                <w:bCs/>
                <w:iCs/>
              </w:rPr>
              <w:t>6.1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4F3BEE4" w14:textId="77777777" w:rsidR="00DA101F" w:rsidRPr="008814E7" w:rsidRDefault="00DA101F" w:rsidP="00DA101F">
            <w:pPr>
              <w:jc w:val="both"/>
              <w:rPr>
                <w:rFonts w:ascii="Arial Narrow" w:hAnsi="Arial Narrow" w:cs="Arial"/>
              </w:rPr>
            </w:pPr>
            <w:r w:rsidRPr="00943730">
              <w:rPr>
                <w:rFonts w:ascii="Arial Narrow" w:eastAsia="Arial Narrow,Arial Narrow,Arial" w:hAnsi="Arial Narrow" w:cs="Arial Narrow,Arial Narrow,Arial"/>
              </w:rPr>
              <w:t xml:space="preserve">The Contractor shall ensure that all code adheres to the CWDS Digital Service Coding Standards, which will be provided by the State. </w:t>
            </w:r>
          </w:p>
        </w:tc>
      </w:tr>
      <w:tr w:rsidR="00DA101F" w:rsidRPr="008814E7" w14:paraId="2253985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0369FBF" w14:textId="77777777" w:rsidR="00DA101F" w:rsidRPr="008814E7" w:rsidRDefault="00DA101F" w:rsidP="00DA101F">
            <w:pPr>
              <w:jc w:val="center"/>
              <w:rPr>
                <w:rFonts w:ascii="Arial Narrow" w:hAnsi="Arial Narrow" w:cs="Arial"/>
                <w:bCs/>
                <w:iCs/>
              </w:rPr>
            </w:pPr>
            <w:r>
              <w:rPr>
                <w:rFonts w:ascii="Arial Narrow" w:hAnsi="Arial Narrow" w:cs="Arial"/>
                <w:bCs/>
                <w:iCs/>
              </w:rPr>
              <w:t>6.2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A9B4931" w14:textId="77777777" w:rsidR="00DA101F" w:rsidRPr="008814E7" w:rsidRDefault="00DA101F" w:rsidP="00DA101F">
            <w:pPr>
              <w:jc w:val="both"/>
              <w:rPr>
                <w:rFonts w:ascii="Arial Narrow" w:hAnsi="Arial Narrow" w:cs="Arial"/>
              </w:rPr>
            </w:pPr>
            <w:r w:rsidRPr="00943730">
              <w:rPr>
                <w:rFonts w:ascii="Arial Narrow" w:eastAsia="Arial Narrow,Arial Narrow,Arial" w:hAnsi="Arial Narrow" w:cs="Arial Narrow,Arial Narrow,Arial"/>
              </w:rPr>
              <w:t>The Contractor shall use Code Climate to evaluate the Ruby codebase and ensure compliance with Ruby coding style guidelines.</w:t>
            </w:r>
          </w:p>
        </w:tc>
      </w:tr>
      <w:tr w:rsidR="00DA101F" w:rsidRPr="008814E7" w14:paraId="6D3D5AF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C09377F" w14:textId="77777777" w:rsidR="00DA101F" w:rsidRPr="008814E7" w:rsidRDefault="00DA101F" w:rsidP="00DA101F">
            <w:pPr>
              <w:jc w:val="center"/>
              <w:rPr>
                <w:rFonts w:ascii="Arial Narrow" w:hAnsi="Arial Narrow" w:cs="Arial"/>
                <w:bCs/>
                <w:iCs/>
              </w:rPr>
            </w:pPr>
            <w:r>
              <w:rPr>
                <w:rFonts w:ascii="Arial Narrow" w:hAnsi="Arial Narrow" w:cs="Arial"/>
                <w:bCs/>
                <w:iCs/>
              </w:rPr>
              <w:t>6.3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8A2EBD1" w14:textId="77777777" w:rsidR="00DA101F" w:rsidRPr="008814E7" w:rsidRDefault="00DA101F" w:rsidP="00DA101F">
            <w:pPr>
              <w:jc w:val="both"/>
              <w:rPr>
                <w:rFonts w:ascii="Arial Narrow" w:hAnsi="Arial Narrow" w:cs="Arial"/>
              </w:rPr>
            </w:pPr>
            <w:r w:rsidRPr="00943730">
              <w:rPr>
                <w:rFonts w:ascii="Arial Narrow" w:eastAsia="Arial Narrow,Arial Narrow,Arial" w:hAnsi="Arial Narrow" w:cs="Arial Narrow,Arial Narrow,Arial"/>
              </w:rPr>
              <w:t>The Contractor shall use JSLint to evaluate the code and ensure</w:t>
            </w:r>
            <w:r>
              <w:rPr>
                <w:rFonts w:ascii="Arial Narrow" w:eastAsia="Arial Narrow,Arial Narrow,Arial" w:hAnsi="Arial Narrow" w:cs="Arial Narrow,Arial Narrow,Arial"/>
              </w:rPr>
              <w:t xml:space="preserve"> consistency</w:t>
            </w:r>
            <w:r w:rsidRPr="00943730">
              <w:rPr>
                <w:rFonts w:ascii="Arial Narrow" w:eastAsia="Arial Narrow,Arial Narrow,Arial" w:hAnsi="Arial Narrow" w:cs="Arial Narrow,Arial Narrow,Arial"/>
              </w:rPr>
              <w:t xml:space="preserve"> with the Javascript coding style guideline.</w:t>
            </w:r>
          </w:p>
        </w:tc>
      </w:tr>
      <w:tr w:rsidR="00DA101F" w:rsidRPr="008814E7" w14:paraId="13594E86"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76562" w14:textId="77777777" w:rsidR="00DA101F" w:rsidRPr="003E7FEF" w:rsidRDefault="00DA101F" w:rsidP="00DA101F">
            <w:pPr>
              <w:jc w:val="both"/>
              <w:rPr>
                <w:rFonts w:ascii="Arial Narrow" w:hAnsi="Arial Narrow" w:cs="Arial"/>
                <w:b/>
              </w:rPr>
            </w:pPr>
            <w:r>
              <w:rPr>
                <w:rFonts w:ascii="Arial Narrow" w:hAnsi="Arial Narrow" w:cs="Arial"/>
                <w:b/>
              </w:rPr>
              <w:t>Task 7 – Version Control System</w:t>
            </w:r>
          </w:p>
        </w:tc>
      </w:tr>
      <w:tr w:rsidR="00DA101F" w:rsidRPr="008814E7" w14:paraId="579A9E2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4263010" w14:textId="77777777" w:rsidR="00DA101F" w:rsidRPr="008814E7" w:rsidRDefault="00DA101F" w:rsidP="00DA101F">
            <w:pPr>
              <w:jc w:val="center"/>
              <w:rPr>
                <w:rFonts w:ascii="Arial Narrow" w:hAnsi="Arial Narrow" w:cs="Arial"/>
                <w:bCs/>
                <w:iCs/>
              </w:rPr>
            </w:pPr>
            <w:r>
              <w:rPr>
                <w:rFonts w:ascii="Arial Narrow" w:hAnsi="Arial Narrow" w:cs="Arial"/>
                <w:bCs/>
                <w:iCs/>
              </w:rPr>
              <w:t>7.1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80EB74C"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manage the version control of all assets (e.g., source code, automated tests,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tories, configuration files, knowledge transfer material, etc.) using GitHub.</w:t>
            </w:r>
          </w:p>
        </w:tc>
      </w:tr>
      <w:tr w:rsidR="00DA101F" w:rsidRPr="008814E7" w14:paraId="02BE168C"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1F2D7" w14:textId="77777777" w:rsidR="00DA101F" w:rsidRPr="00D335A6" w:rsidRDefault="00DA101F" w:rsidP="00DA101F">
            <w:pPr>
              <w:rPr>
                <w:rFonts w:ascii="Arial Narrow" w:hAnsi="Arial Narrow" w:cs="Arial"/>
                <w:b/>
              </w:rPr>
            </w:pPr>
            <w:r>
              <w:rPr>
                <w:rFonts w:ascii="Arial Narrow" w:hAnsi="Arial Narrow" w:cs="Arial"/>
                <w:b/>
              </w:rPr>
              <w:t>Task 8 – Code Review</w:t>
            </w:r>
          </w:p>
        </w:tc>
      </w:tr>
      <w:tr w:rsidR="00DA101F" w:rsidRPr="008814E7" w14:paraId="6401864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173B6AD" w14:textId="77777777" w:rsidR="00DA101F" w:rsidRPr="008814E7" w:rsidRDefault="00DA101F" w:rsidP="00DA101F">
            <w:pPr>
              <w:jc w:val="center"/>
              <w:rPr>
                <w:rFonts w:ascii="Arial Narrow" w:hAnsi="Arial Narrow" w:cs="Arial"/>
                <w:bCs/>
                <w:iCs/>
              </w:rPr>
            </w:pPr>
            <w:r>
              <w:rPr>
                <w:rFonts w:ascii="Arial Narrow" w:hAnsi="Arial Narrow" w:cs="Arial"/>
                <w:bCs/>
                <w:iCs/>
              </w:rPr>
              <w:t>8.1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F33DF11" w14:textId="77777777" w:rsidR="00DA101F" w:rsidRPr="008814E7" w:rsidRDefault="00DA101F" w:rsidP="00DA101F">
            <w:pPr>
              <w:jc w:val="both"/>
              <w:rPr>
                <w:rFonts w:ascii="Arial Narrow" w:hAnsi="Arial Narrow" w:cs="Arial"/>
              </w:rPr>
            </w:pPr>
            <w:r w:rsidRPr="001E2EEA">
              <w:rPr>
                <w:rFonts w:ascii="Arial Narrow" w:eastAsia="Arial Narrow,Arial Narrow,Arial" w:hAnsi="Arial Narrow" w:cs="Arial Narrow,Arial Narrow,Arial"/>
              </w:rPr>
              <w:t xml:space="preserve">The Contractor shall ensure all code written by one developer is reviewed by another developer before merging into the mainline codebase. </w:t>
            </w:r>
          </w:p>
        </w:tc>
      </w:tr>
      <w:tr w:rsidR="00DA101F" w:rsidRPr="008814E7" w14:paraId="2C19E7F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98A7D8F" w14:textId="77777777" w:rsidR="00DA101F" w:rsidRPr="008814E7" w:rsidRDefault="00DA101F" w:rsidP="00DA101F">
            <w:pPr>
              <w:jc w:val="center"/>
              <w:rPr>
                <w:rFonts w:ascii="Arial Narrow" w:hAnsi="Arial Narrow" w:cs="Arial"/>
                <w:bCs/>
                <w:iCs/>
              </w:rPr>
            </w:pPr>
            <w:r>
              <w:rPr>
                <w:rFonts w:ascii="Arial Narrow" w:hAnsi="Arial Narrow" w:cs="Arial"/>
                <w:bCs/>
                <w:iCs/>
              </w:rPr>
              <w:t>8.2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FFB044" w14:textId="77777777" w:rsidR="00DA101F" w:rsidRPr="008814E7" w:rsidRDefault="00DA101F" w:rsidP="00DA101F">
            <w:pPr>
              <w:jc w:val="both"/>
              <w:rPr>
                <w:rFonts w:ascii="Arial Narrow" w:hAnsi="Arial Narrow" w:cs="Arial"/>
              </w:rPr>
            </w:pPr>
            <w:r w:rsidRPr="001E2EEA">
              <w:rPr>
                <w:rFonts w:ascii="Arial Narrow" w:eastAsia="Arial Narrow,Arial Narrow,Arial" w:hAnsi="Arial Narrow" w:cs="Arial Narrow,Arial Narrow,Arial"/>
              </w:rPr>
              <w:t xml:space="preserve">The Contractor shall follow a well-defined code review process (e.g., </w:t>
            </w:r>
            <w:hyperlink r:id="rId46" w:history="1">
              <w:r w:rsidRPr="001E2EEA">
                <w:rPr>
                  <w:rStyle w:val="Hyperlink"/>
                  <w:rFonts w:ascii="Arial Narrow" w:eastAsia="Arial Narrow,Arial Narrow,Arial" w:hAnsi="Arial Narrow" w:cs="Arial Narrow,Arial Narrow,Arial"/>
                </w:rPr>
                <w:t>http://blog.fogcreek.com/increase-defect-detection-with-our-code-review-checklist-example/</w:t>
              </w:r>
            </w:hyperlink>
            <w:r w:rsidRPr="001E2EEA">
              <w:rPr>
                <w:rFonts w:ascii="Arial Narrow" w:eastAsia="Arial Narrow,Arial Narrow,Arial" w:hAnsi="Arial Narrow" w:cs="Arial Narrow,Arial Narrow,Arial"/>
              </w:rPr>
              <w:t>),</w:t>
            </w:r>
            <w:r w:rsidRPr="001E2EEA">
              <w:rPr>
                <w:rFonts w:ascii="Arial Narrow" w:eastAsia="Arial Narrow,Arial Narrow,Arial" w:hAnsi="Arial Narrow" w:cs="Arial Narrow,Arial Narrow,Arial"/>
                <w:color w:val="FF0000"/>
              </w:rPr>
              <w:t xml:space="preserve"> </w:t>
            </w:r>
            <w:r w:rsidRPr="001E2EEA">
              <w:rPr>
                <w:rFonts w:ascii="Arial Narrow" w:eastAsia="Arial Narrow,Arial Narrow,Arial" w:hAnsi="Arial Narrow" w:cs="Arial Narrow,Arial Narrow,Arial"/>
              </w:rPr>
              <w:t>that incorporates software engineering best practices.</w:t>
            </w:r>
          </w:p>
        </w:tc>
      </w:tr>
      <w:tr w:rsidR="00DA101F" w:rsidRPr="008814E7" w14:paraId="74B14E20"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E4983D" w14:textId="77777777" w:rsidR="00DA101F" w:rsidRPr="00D335A6" w:rsidRDefault="00DA101F" w:rsidP="00DA101F">
            <w:pPr>
              <w:rPr>
                <w:rFonts w:ascii="Arial Narrow" w:hAnsi="Arial Narrow" w:cs="Arial"/>
                <w:b/>
              </w:rPr>
            </w:pPr>
            <w:r w:rsidRPr="00D335A6">
              <w:rPr>
                <w:rFonts w:ascii="Arial Narrow" w:hAnsi="Arial Narrow" w:cs="Arial"/>
                <w:b/>
              </w:rPr>
              <w:t>Task 9 – Automated Testing</w:t>
            </w:r>
          </w:p>
        </w:tc>
      </w:tr>
      <w:tr w:rsidR="00DA101F" w:rsidRPr="008814E7" w14:paraId="261974A7"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10F061A" w14:textId="77777777" w:rsidR="00DA101F" w:rsidRPr="008814E7" w:rsidRDefault="00DA101F" w:rsidP="00DA101F">
            <w:pPr>
              <w:jc w:val="center"/>
              <w:rPr>
                <w:rFonts w:ascii="Arial Narrow" w:hAnsi="Arial Narrow" w:cs="Arial"/>
                <w:bCs/>
                <w:iCs/>
              </w:rPr>
            </w:pPr>
            <w:r>
              <w:rPr>
                <w:rFonts w:ascii="Arial Narrow" w:hAnsi="Arial Narrow" w:cs="Arial"/>
                <w:bCs/>
                <w:iCs/>
              </w:rPr>
              <w:t>9.1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86A039D"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use Rspec to create and execute automated unit testing.</w:t>
            </w:r>
          </w:p>
        </w:tc>
      </w:tr>
      <w:tr w:rsidR="00DA101F" w:rsidRPr="008814E7" w14:paraId="3A221A42"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99D039C" w14:textId="77777777" w:rsidR="00DA101F" w:rsidRPr="008814E7" w:rsidRDefault="00DA101F" w:rsidP="00DA101F">
            <w:pPr>
              <w:jc w:val="center"/>
              <w:rPr>
                <w:rFonts w:ascii="Arial Narrow" w:hAnsi="Arial Narrow" w:cs="Arial"/>
                <w:bCs/>
                <w:iCs/>
              </w:rPr>
            </w:pPr>
            <w:r>
              <w:rPr>
                <w:rFonts w:ascii="Arial Narrow" w:hAnsi="Arial Narrow" w:cs="Arial"/>
                <w:bCs/>
                <w:iCs/>
              </w:rPr>
              <w:t>9.2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7A04273"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 xml:space="preserve">The Contractor shall use Selenium to create and execute automated system tests to verify all </w:t>
            </w:r>
            <w:r w:rsidRPr="004B441B">
              <w:rPr>
                <w:rFonts w:ascii="Arial Narrow" w:eastAsia="Arial Narrow,Arial Narrow,Arial" w:hAnsi="Arial Narrow" w:cs="Arial Narrow,Arial Narrow,Arial"/>
              </w:rPr>
              <w:t>F</w:t>
            </w:r>
            <w:r w:rsidRPr="004B441B">
              <w:rPr>
                <w:rFonts w:ascii="Arial Narrow" w:eastAsia="Arial Narrow,Arial Narrow,Arial" w:hAnsi="Arial Narrow"/>
              </w:rPr>
              <w:t>eatures</w:t>
            </w:r>
            <w:r w:rsidRPr="00B258E2">
              <w:rPr>
                <w:rFonts w:ascii="Arial Narrow" w:eastAsia="Arial Narrow,Arial Narrow,Arial" w:hAnsi="Arial Narrow" w:cs="Arial Narrow,Arial Narrow,Arial"/>
              </w:rPr>
              <w:t xml:space="preserve"> of the software module.</w:t>
            </w:r>
          </w:p>
        </w:tc>
      </w:tr>
      <w:tr w:rsidR="00DA101F" w:rsidRPr="008814E7" w14:paraId="3099767B"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9561FB5" w14:textId="77777777" w:rsidR="00DA101F" w:rsidRPr="008814E7" w:rsidRDefault="00DA101F" w:rsidP="00DA101F">
            <w:pPr>
              <w:jc w:val="center"/>
              <w:rPr>
                <w:rFonts w:ascii="Arial Narrow" w:hAnsi="Arial Narrow" w:cs="Arial"/>
                <w:bCs/>
                <w:iCs/>
              </w:rPr>
            </w:pPr>
            <w:r>
              <w:rPr>
                <w:rFonts w:ascii="Arial Narrow" w:hAnsi="Arial Narrow" w:cs="Arial"/>
                <w:bCs/>
                <w:iCs/>
              </w:rPr>
              <w:t>9.3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80B3268"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use Jasmine as a testing framework for JavaScript.</w:t>
            </w:r>
          </w:p>
        </w:tc>
      </w:tr>
      <w:tr w:rsidR="00DA101F" w:rsidRPr="008814E7" w14:paraId="506F849C"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A631717" w14:textId="77777777" w:rsidR="00DA101F" w:rsidRPr="008814E7" w:rsidRDefault="00DA101F" w:rsidP="00DA101F">
            <w:pPr>
              <w:jc w:val="center"/>
              <w:rPr>
                <w:rFonts w:ascii="Arial Narrow" w:hAnsi="Arial Narrow" w:cs="Arial"/>
                <w:bCs/>
                <w:iCs/>
              </w:rPr>
            </w:pPr>
            <w:r>
              <w:rPr>
                <w:rFonts w:ascii="Arial Narrow" w:hAnsi="Arial Narrow" w:cs="Arial"/>
                <w:bCs/>
                <w:iCs/>
              </w:rPr>
              <w:t>9.4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6798EFF"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 xml:space="preserve">The Contractor shall create and execute automated Acceptance Testing to verify all </w:t>
            </w:r>
            <w:r>
              <w:rPr>
                <w:rFonts w:ascii="Arial Narrow" w:eastAsia="Arial Narrow,Arial Narrow,Arial" w:hAnsi="Arial Narrow" w:cs="Arial Narrow,Arial Narrow,Arial"/>
              </w:rPr>
              <w:t>U</w:t>
            </w:r>
            <w:r w:rsidRPr="00B258E2">
              <w:rPr>
                <w:rFonts w:ascii="Arial Narrow" w:eastAsia="Arial Narrow,Arial Narrow,Arial" w:hAnsi="Arial Narrow" w:cs="Arial Narrow,Arial Narrow,Arial"/>
              </w:rPr>
              <w:t xml:space="preserve">ser-facing functionality. </w:t>
            </w:r>
          </w:p>
        </w:tc>
      </w:tr>
      <w:tr w:rsidR="00DA101F" w:rsidRPr="008814E7" w14:paraId="3E3B305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13F2272" w14:textId="77777777" w:rsidR="00DA101F" w:rsidRPr="008814E7" w:rsidRDefault="00DA101F" w:rsidP="00DA101F">
            <w:pPr>
              <w:jc w:val="center"/>
              <w:rPr>
                <w:rFonts w:ascii="Arial Narrow" w:hAnsi="Arial Narrow" w:cs="Arial"/>
                <w:bCs/>
                <w:iCs/>
              </w:rPr>
            </w:pPr>
            <w:r>
              <w:rPr>
                <w:rFonts w:ascii="Arial Narrow" w:hAnsi="Arial Narrow" w:cs="Arial"/>
                <w:bCs/>
                <w:iCs/>
              </w:rPr>
              <w:t>9.5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E195E15"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run tests automatically upon code merged into version control.</w:t>
            </w:r>
          </w:p>
        </w:tc>
      </w:tr>
      <w:tr w:rsidR="00DA101F" w:rsidRPr="008814E7" w14:paraId="22BC247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FBA0B83" w14:textId="77777777" w:rsidR="00DA101F" w:rsidRPr="008814E7" w:rsidRDefault="00DA101F" w:rsidP="00DA101F">
            <w:pPr>
              <w:jc w:val="center"/>
              <w:rPr>
                <w:rFonts w:ascii="Arial Narrow" w:hAnsi="Arial Narrow" w:cs="Arial"/>
                <w:bCs/>
                <w:iCs/>
              </w:rPr>
            </w:pPr>
            <w:r>
              <w:rPr>
                <w:rFonts w:ascii="Arial Narrow" w:hAnsi="Arial Narrow" w:cs="Arial"/>
                <w:bCs/>
                <w:iCs/>
              </w:rPr>
              <w:t>9.6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F588A3E"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use CodeClimate to measure the amount of the code that is covered by tests.</w:t>
            </w:r>
          </w:p>
        </w:tc>
      </w:tr>
      <w:tr w:rsidR="00DA101F" w:rsidRPr="008814E7" w14:paraId="22BCA7C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6D0E9EA" w14:textId="77777777" w:rsidR="00DA101F" w:rsidRPr="008814E7" w:rsidRDefault="00DA101F" w:rsidP="00DA101F">
            <w:pPr>
              <w:jc w:val="center"/>
              <w:rPr>
                <w:rFonts w:ascii="Arial Narrow" w:hAnsi="Arial Narrow" w:cs="Arial"/>
                <w:bCs/>
                <w:iCs/>
              </w:rPr>
            </w:pPr>
            <w:r>
              <w:rPr>
                <w:rFonts w:ascii="Arial Narrow" w:hAnsi="Arial Narrow" w:cs="Arial"/>
                <w:bCs/>
                <w:iCs/>
              </w:rPr>
              <w:t>9.7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7AA7E50"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 xml:space="preserve">The Contractor shall create and execute automated integration testing with other </w:t>
            </w:r>
            <w:r>
              <w:rPr>
                <w:rFonts w:ascii="Arial Narrow" w:eastAsia="Arial Narrow,Arial Narrow,Arial" w:hAnsi="Arial Narrow" w:cs="Arial Narrow,Arial Narrow,Arial"/>
              </w:rPr>
              <w:t>D</w:t>
            </w:r>
            <w:r w:rsidRPr="00B258E2">
              <w:rPr>
                <w:rFonts w:ascii="Arial Narrow" w:eastAsia="Arial Narrow,Arial Narrow,Arial" w:hAnsi="Arial Narrow" w:cs="Arial Narrow,Arial Narrow,Arial"/>
              </w:rPr>
              <w:t xml:space="preserve">igital </w:t>
            </w:r>
            <w:r>
              <w:rPr>
                <w:rFonts w:ascii="Arial Narrow" w:eastAsia="Arial Narrow,Arial Narrow,Arial" w:hAnsi="Arial Narrow" w:cs="Arial Narrow,Arial Narrow,Arial"/>
              </w:rPr>
              <w:t>S</w:t>
            </w:r>
            <w:r w:rsidRPr="00B258E2">
              <w:rPr>
                <w:rFonts w:ascii="Arial Narrow" w:eastAsia="Arial Narrow,Arial Narrow,Arial" w:hAnsi="Arial Narrow" w:cs="Arial Narrow,Arial Narrow,Arial"/>
              </w:rPr>
              <w:t>ervices.</w:t>
            </w:r>
          </w:p>
        </w:tc>
      </w:tr>
      <w:tr w:rsidR="00DA101F" w:rsidRPr="008814E7" w14:paraId="630F318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A7CE8D7" w14:textId="77777777" w:rsidR="00DA101F" w:rsidRPr="008814E7" w:rsidRDefault="00DA101F" w:rsidP="00DA101F">
            <w:pPr>
              <w:jc w:val="center"/>
              <w:rPr>
                <w:rFonts w:ascii="Arial Narrow" w:hAnsi="Arial Narrow" w:cs="Arial"/>
                <w:bCs/>
                <w:iCs/>
              </w:rPr>
            </w:pPr>
            <w:r>
              <w:rPr>
                <w:rFonts w:ascii="Arial Narrow" w:hAnsi="Arial Narrow" w:cs="Arial"/>
                <w:bCs/>
                <w:iCs/>
              </w:rPr>
              <w:t>9.8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4FD4364" w14:textId="77777777" w:rsidR="00DA101F" w:rsidRPr="008814E7" w:rsidRDefault="00DA101F" w:rsidP="00DA101F">
            <w:pPr>
              <w:jc w:val="both"/>
              <w:rPr>
                <w:rFonts w:ascii="Arial Narrow" w:hAnsi="Arial Narrow" w:cs="Arial"/>
              </w:rPr>
            </w:pPr>
            <w:r w:rsidRPr="00B258E2">
              <w:rPr>
                <w:rFonts w:ascii="Arial Narrow" w:eastAsia="Arial Narrow,Arial Narrow,Arial" w:hAnsi="Arial Narrow" w:cs="Arial Narrow,Arial Narrow,Arial"/>
              </w:rPr>
              <w:t>The Contractor shall make the bugs identified during testing available to view real-time and on a historical basis using GitHub.</w:t>
            </w:r>
          </w:p>
        </w:tc>
      </w:tr>
      <w:tr w:rsidR="00DA101F" w:rsidRPr="008814E7" w14:paraId="5720C04B"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B54CA" w14:textId="77777777" w:rsidR="00DA101F" w:rsidRPr="00D335A6" w:rsidRDefault="00DA101F" w:rsidP="00DA101F">
            <w:pPr>
              <w:jc w:val="both"/>
              <w:rPr>
                <w:rFonts w:ascii="Arial Narrow" w:hAnsi="Arial Narrow" w:cs="Arial"/>
                <w:b/>
              </w:rPr>
            </w:pPr>
            <w:r>
              <w:rPr>
                <w:rFonts w:ascii="Arial Narrow" w:hAnsi="Arial Narrow" w:cs="Arial"/>
                <w:b/>
              </w:rPr>
              <w:t>Task 10 – Load Tests</w:t>
            </w:r>
          </w:p>
        </w:tc>
      </w:tr>
      <w:tr w:rsidR="00DA101F" w:rsidRPr="008814E7" w14:paraId="3CF9826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E7DE134" w14:textId="77777777" w:rsidR="00DA101F" w:rsidRPr="008814E7" w:rsidRDefault="00DA101F" w:rsidP="00DA101F">
            <w:pPr>
              <w:jc w:val="center"/>
              <w:rPr>
                <w:rFonts w:ascii="Arial Narrow" w:hAnsi="Arial Narrow" w:cs="Arial"/>
                <w:bCs/>
                <w:iCs/>
              </w:rPr>
            </w:pPr>
            <w:r>
              <w:rPr>
                <w:rFonts w:ascii="Arial Narrow" w:hAnsi="Arial Narrow" w:cs="Arial"/>
                <w:bCs/>
                <w:iCs/>
              </w:rPr>
              <w:t>10.1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E354734" w14:textId="77777777" w:rsidR="00DA101F" w:rsidRPr="008814E7" w:rsidRDefault="00DA101F" w:rsidP="00DA101F">
            <w:pPr>
              <w:jc w:val="both"/>
              <w:rPr>
                <w:rFonts w:ascii="Arial Narrow" w:hAnsi="Arial Narrow" w:cs="Arial"/>
              </w:rPr>
            </w:pPr>
            <w:r w:rsidRPr="00652F5C">
              <w:rPr>
                <w:rFonts w:ascii="Arial Narrow" w:eastAsia="Arial Narrow,Arial Narrow,Arial" w:hAnsi="Arial Narrow" w:cs="Arial Narrow,Arial Narrow,Arial"/>
              </w:rPr>
              <w:t xml:space="preserve">The Contractor shall use Neustar to create and execute load and performance tests at regular intervals and at each </w:t>
            </w:r>
            <w:r>
              <w:rPr>
                <w:rFonts w:ascii="Arial Narrow" w:eastAsia="Arial Narrow,Arial Narrow,Arial" w:hAnsi="Arial Narrow" w:cs="Arial Narrow,Arial Narrow,Arial"/>
              </w:rPr>
              <w:t>R</w:t>
            </w:r>
            <w:r w:rsidRPr="00652F5C">
              <w:rPr>
                <w:rFonts w:ascii="Arial Narrow" w:eastAsia="Arial Narrow,Arial Narrow,Arial" w:hAnsi="Arial Narrow" w:cs="Arial Narrow,Arial Narrow,Arial"/>
              </w:rPr>
              <w:t xml:space="preserve">elease. </w:t>
            </w:r>
          </w:p>
        </w:tc>
      </w:tr>
      <w:tr w:rsidR="00DA101F" w:rsidRPr="008814E7" w14:paraId="76B184B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B0BEA67" w14:textId="77777777" w:rsidR="00DA101F" w:rsidRPr="008814E7" w:rsidRDefault="00DA101F" w:rsidP="00DA101F">
            <w:pPr>
              <w:jc w:val="center"/>
              <w:rPr>
                <w:rFonts w:ascii="Arial Narrow" w:hAnsi="Arial Narrow" w:cs="Arial"/>
                <w:bCs/>
                <w:iCs/>
              </w:rPr>
            </w:pPr>
            <w:r>
              <w:rPr>
                <w:rFonts w:ascii="Arial Narrow" w:hAnsi="Arial Narrow" w:cs="Arial"/>
                <w:bCs/>
                <w:iCs/>
              </w:rPr>
              <w:t>10.2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32C547A" w14:textId="77777777" w:rsidR="00DA101F" w:rsidRPr="008814E7" w:rsidRDefault="00DA101F" w:rsidP="00DA101F">
            <w:pPr>
              <w:jc w:val="both"/>
              <w:rPr>
                <w:rFonts w:ascii="Arial Narrow" w:hAnsi="Arial Narrow" w:cs="Arial"/>
              </w:rPr>
            </w:pPr>
            <w:r w:rsidRPr="00652F5C">
              <w:rPr>
                <w:rFonts w:ascii="Arial Narrow" w:eastAsia="Arial Narrow,Arial Narrow,Arial" w:hAnsi="Arial Narrow" w:cs="Arial Narrow,Arial Narrow,Arial"/>
              </w:rPr>
              <w:t>The Contractor shall provide a summary of all load and performance test results in GitHub.</w:t>
            </w:r>
          </w:p>
        </w:tc>
      </w:tr>
      <w:tr w:rsidR="00DA101F" w:rsidRPr="008814E7" w14:paraId="55E6CCD4"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E3E40" w14:textId="77777777" w:rsidR="00DA101F" w:rsidRPr="00D335A6" w:rsidRDefault="00DA101F" w:rsidP="00DA101F">
            <w:pPr>
              <w:rPr>
                <w:rFonts w:ascii="Arial Narrow" w:hAnsi="Arial Narrow" w:cs="Arial"/>
                <w:b/>
              </w:rPr>
            </w:pPr>
            <w:r>
              <w:rPr>
                <w:rFonts w:ascii="Arial Narrow" w:hAnsi="Arial Narrow" w:cs="Arial"/>
                <w:b/>
              </w:rPr>
              <w:lastRenderedPageBreak/>
              <w:t>Task 11 – Accessibility</w:t>
            </w:r>
          </w:p>
        </w:tc>
      </w:tr>
      <w:tr w:rsidR="00DA101F" w:rsidRPr="008814E7" w14:paraId="6C8E54B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24CC7F8" w14:textId="77777777" w:rsidR="00DA101F" w:rsidRPr="008814E7" w:rsidRDefault="00DA101F" w:rsidP="00DA101F">
            <w:pPr>
              <w:jc w:val="center"/>
              <w:rPr>
                <w:rFonts w:ascii="Arial Narrow" w:hAnsi="Arial Narrow" w:cs="Arial"/>
                <w:bCs/>
                <w:iCs/>
              </w:rPr>
            </w:pPr>
            <w:r>
              <w:rPr>
                <w:rFonts w:ascii="Arial Narrow" w:hAnsi="Arial Narrow" w:cs="Arial"/>
                <w:bCs/>
                <w:iCs/>
              </w:rPr>
              <w:t>11.1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6A03E9A" w14:textId="77777777" w:rsidR="00DA101F" w:rsidRPr="008814E7" w:rsidRDefault="00DA101F" w:rsidP="00DA101F">
            <w:pPr>
              <w:jc w:val="both"/>
              <w:rPr>
                <w:rFonts w:ascii="Arial Narrow" w:hAnsi="Arial Narrow" w:cs="Arial"/>
              </w:rPr>
            </w:pPr>
            <w:r w:rsidRPr="00E850BB">
              <w:rPr>
                <w:rFonts w:ascii="Arial Narrow" w:eastAsia="Arial Narrow,Arial Narrow,Arial" w:hAnsi="Arial Narrow" w:cs="Arial Narrow,Arial Narrow,Arial"/>
              </w:rPr>
              <w:t xml:space="preserve">The Contractor shall incorporate and test accessibility throughout the design and development processes </w:t>
            </w:r>
            <w:r>
              <w:rPr>
                <w:rFonts w:ascii="Arial Narrow" w:eastAsia="Arial Narrow,Arial Narrow,Arial" w:hAnsi="Arial Narrow" w:cs="Arial Narrow,Arial Narrow,Arial"/>
              </w:rPr>
              <w:t xml:space="preserve">in compliance with </w:t>
            </w:r>
            <w:r w:rsidRPr="00E850BB">
              <w:rPr>
                <w:rFonts w:ascii="Arial Narrow" w:eastAsia="Arial Narrow,Arial Narrow,Arial" w:hAnsi="Arial Narrow" w:cs="Arial Narrow,Arial Narrow,Arial"/>
              </w:rPr>
              <w:t xml:space="preserve">section 508 </w:t>
            </w:r>
            <w:r>
              <w:rPr>
                <w:rFonts w:ascii="Arial Narrow" w:eastAsia="Arial Narrow,Arial Narrow,Arial" w:hAnsi="Arial Narrow" w:cs="Arial Narrow,Arial Narrow,Arial"/>
              </w:rPr>
              <w:t xml:space="preserve">of the </w:t>
            </w:r>
            <w:r w:rsidRPr="00E850BB">
              <w:rPr>
                <w:rFonts w:ascii="Arial Narrow" w:eastAsia="Arial Narrow,Arial Narrow,Arial" w:hAnsi="Arial Narrow" w:cs="Arial Narrow,Arial Narrow,Arial"/>
              </w:rPr>
              <w:t>Rehabilitation Act of 1973</w:t>
            </w:r>
            <w:r>
              <w:rPr>
                <w:rFonts w:ascii="Arial Narrow" w:eastAsia="Arial Narrow,Arial Narrow,Arial" w:hAnsi="Arial Narrow" w:cs="Arial Narrow,Arial Narrow,Arial"/>
              </w:rPr>
              <w:t xml:space="preserve"> (29 U.S.C. §794(d)</w:t>
            </w:r>
            <w:r w:rsidRPr="00E850BB">
              <w:rPr>
                <w:rFonts w:ascii="Arial Narrow" w:eastAsia="Arial Narrow,Arial Narrow,Arial" w:hAnsi="Arial Narrow" w:cs="Arial Narrow,Arial Narrow,Arial"/>
              </w:rPr>
              <w:t xml:space="preserve">). </w:t>
            </w:r>
          </w:p>
        </w:tc>
      </w:tr>
      <w:tr w:rsidR="00DA101F" w:rsidRPr="008814E7" w14:paraId="4162624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B53CD5D" w14:textId="77777777" w:rsidR="00DA101F" w:rsidRPr="008814E7" w:rsidRDefault="00DA101F" w:rsidP="00DA101F">
            <w:pPr>
              <w:jc w:val="center"/>
              <w:rPr>
                <w:rFonts w:ascii="Arial Narrow" w:hAnsi="Arial Narrow" w:cs="Arial"/>
                <w:bCs/>
                <w:iCs/>
              </w:rPr>
            </w:pPr>
            <w:r>
              <w:rPr>
                <w:rFonts w:ascii="Arial Narrow" w:hAnsi="Arial Narrow" w:cs="Arial"/>
                <w:bCs/>
                <w:iCs/>
              </w:rPr>
              <w:t>11.2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8FA3224" w14:textId="77777777" w:rsidR="00DA101F" w:rsidRPr="008814E7" w:rsidRDefault="00DA101F" w:rsidP="00DA101F">
            <w:pPr>
              <w:jc w:val="both"/>
              <w:rPr>
                <w:rFonts w:ascii="Arial Narrow" w:hAnsi="Arial Narrow" w:cs="Arial"/>
              </w:rPr>
            </w:pPr>
            <w:r w:rsidRPr="00E850BB">
              <w:rPr>
                <w:rFonts w:ascii="Arial Narrow" w:eastAsia="Arial Narrow,Arial Narrow,Arial" w:hAnsi="Arial Narrow" w:cs="Arial Narrow,Arial Narrow,Arial"/>
              </w:rPr>
              <w:t>The Contractor shall use Pa11y to conduct automated accessibility testing.</w:t>
            </w:r>
          </w:p>
        </w:tc>
      </w:tr>
      <w:tr w:rsidR="00DA101F" w:rsidRPr="008814E7" w14:paraId="5B689C1D"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FFC8D" w14:textId="77777777" w:rsidR="00DA101F" w:rsidRPr="00D335A6" w:rsidRDefault="00DA101F" w:rsidP="00DA101F">
            <w:pPr>
              <w:rPr>
                <w:rFonts w:ascii="Arial Narrow" w:hAnsi="Arial Narrow" w:cs="Arial"/>
                <w:b/>
              </w:rPr>
            </w:pPr>
            <w:r>
              <w:rPr>
                <w:rFonts w:ascii="Arial Narrow" w:hAnsi="Arial Narrow" w:cs="Arial"/>
                <w:b/>
              </w:rPr>
              <w:t>Task 12 – Issue Tracking</w:t>
            </w:r>
          </w:p>
        </w:tc>
      </w:tr>
      <w:tr w:rsidR="00DA101F" w:rsidRPr="008814E7" w14:paraId="79B067E3"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5739FE25" w14:textId="77777777" w:rsidR="00DA101F" w:rsidRPr="008814E7" w:rsidRDefault="00DA101F" w:rsidP="00DA101F">
            <w:pPr>
              <w:jc w:val="center"/>
              <w:rPr>
                <w:rFonts w:ascii="Arial Narrow" w:hAnsi="Arial Narrow" w:cs="Arial"/>
                <w:bCs/>
                <w:iCs/>
              </w:rPr>
            </w:pPr>
            <w:r>
              <w:rPr>
                <w:rFonts w:ascii="Arial Narrow" w:hAnsi="Arial Narrow" w:cs="Arial"/>
                <w:bCs/>
                <w:iCs/>
              </w:rPr>
              <w:t>12.1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6D7A3B6"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use GitHub to keep track of all bugs and application issues and link them to their respective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 xml:space="preserve">tories in </w:t>
            </w:r>
            <w:r>
              <w:rPr>
                <w:rFonts w:ascii="Arial Narrow" w:eastAsia="Arial Narrow,Arial Narrow,Arial" w:hAnsi="Arial Narrow" w:cs="Arial Narrow,Arial Narrow,Arial"/>
              </w:rPr>
              <w:t>the State-provided Agile management tracking tool</w:t>
            </w:r>
            <w:r w:rsidRPr="006D5644">
              <w:rPr>
                <w:rFonts w:ascii="Arial Narrow" w:eastAsia="Arial Narrow,Arial Narrow,Arial" w:hAnsi="Arial Narrow" w:cs="Arial Narrow,Arial Narrow,Arial"/>
              </w:rPr>
              <w:t>.</w:t>
            </w:r>
          </w:p>
        </w:tc>
      </w:tr>
      <w:tr w:rsidR="00DA101F" w:rsidRPr="008814E7" w14:paraId="15702F88"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E6972" w14:textId="77777777" w:rsidR="00DA101F" w:rsidRPr="00D335A6" w:rsidRDefault="00DA101F" w:rsidP="00DA101F">
            <w:pPr>
              <w:rPr>
                <w:rFonts w:ascii="Arial Narrow" w:hAnsi="Arial Narrow" w:cs="Arial"/>
                <w:b/>
              </w:rPr>
            </w:pPr>
            <w:r>
              <w:rPr>
                <w:rFonts w:ascii="Arial Narrow" w:hAnsi="Arial Narrow" w:cs="Arial"/>
                <w:b/>
              </w:rPr>
              <w:t>Task 13 – Mobile Friendly</w:t>
            </w:r>
          </w:p>
        </w:tc>
      </w:tr>
      <w:tr w:rsidR="00DA101F" w:rsidRPr="008814E7" w14:paraId="2D8BDC92"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BDC244A" w14:textId="77777777" w:rsidR="00DA101F" w:rsidRPr="008814E7" w:rsidRDefault="00DA101F" w:rsidP="00DA101F">
            <w:pPr>
              <w:jc w:val="center"/>
              <w:rPr>
                <w:rFonts w:ascii="Arial Narrow" w:hAnsi="Arial Narrow" w:cs="Arial"/>
                <w:bCs/>
                <w:iCs/>
              </w:rPr>
            </w:pPr>
            <w:r>
              <w:rPr>
                <w:rFonts w:ascii="Arial Narrow" w:hAnsi="Arial Narrow" w:cs="Arial"/>
                <w:bCs/>
                <w:iCs/>
              </w:rPr>
              <w:t>13.1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68E0FC"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design the </w:t>
            </w:r>
            <w:r>
              <w:rPr>
                <w:rFonts w:ascii="Arial Narrow" w:eastAsia="Arial Narrow,Arial Narrow,Arial" w:hAnsi="Arial Narrow" w:cs="Arial Narrow,Arial Narrow,Arial"/>
              </w:rPr>
              <w:t xml:space="preserve">CWS-NS </w:t>
            </w:r>
            <w:r w:rsidRPr="006D5644">
              <w:rPr>
                <w:rFonts w:ascii="Arial Narrow" w:eastAsia="Arial Narrow,Arial Narrow,Arial" w:hAnsi="Arial Narrow" w:cs="Arial Narrow,Arial Narrow,Arial"/>
              </w:rPr>
              <w:t>User Interface (UI) using responsive design.</w:t>
            </w:r>
          </w:p>
        </w:tc>
      </w:tr>
      <w:tr w:rsidR="00DA101F" w:rsidRPr="008814E7" w14:paraId="42346A7E"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98947" w14:textId="77777777" w:rsidR="00DA101F" w:rsidRPr="00D335A6" w:rsidRDefault="00DA101F" w:rsidP="00DA101F">
            <w:pPr>
              <w:rPr>
                <w:rFonts w:ascii="Arial Narrow" w:hAnsi="Arial Narrow" w:cs="Arial"/>
                <w:b/>
              </w:rPr>
            </w:pPr>
            <w:r>
              <w:rPr>
                <w:rFonts w:ascii="Arial Narrow" w:hAnsi="Arial Narrow" w:cs="Arial"/>
                <w:b/>
              </w:rPr>
              <w:t>Task 14 – Logging and Monitoring</w:t>
            </w:r>
          </w:p>
        </w:tc>
      </w:tr>
      <w:tr w:rsidR="00DA101F" w:rsidRPr="008814E7" w14:paraId="535DC4B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FE64DB8" w14:textId="77777777" w:rsidR="00DA101F" w:rsidRPr="008814E7" w:rsidRDefault="00DA101F" w:rsidP="00DA101F">
            <w:pPr>
              <w:jc w:val="center"/>
              <w:rPr>
                <w:rFonts w:ascii="Arial Narrow" w:hAnsi="Arial Narrow" w:cs="Arial"/>
                <w:bCs/>
                <w:iCs/>
              </w:rPr>
            </w:pPr>
            <w:r>
              <w:rPr>
                <w:rFonts w:ascii="Arial Narrow" w:hAnsi="Arial Narrow" w:cs="Arial"/>
                <w:bCs/>
                <w:iCs/>
              </w:rPr>
              <w:t>14.1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14085E6"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The Contractor shall use New Relic to provide automated application monitoring.</w:t>
            </w:r>
          </w:p>
        </w:tc>
      </w:tr>
      <w:tr w:rsidR="00DA101F" w:rsidRPr="008814E7" w14:paraId="07ED365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4F505335" w14:textId="77777777" w:rsidR="00DA101F" w:rsidRPr="008814E7" w:rsidRDefault="00DA101F" w:rsidP="00DA101F">
            <w:pPr>
              <w:jc w:val="center"/>
              <w:rPr>
                <w:rFonts w:ascii="Arial Narrow" w:hAnsi="Arial Narrow" w:cs="Arial"/>
                <w:bCs/>
                <w:iCs/>
              </w:rPr>
            </w:pPr>
            <w:r>
              <w:rPr>
                <w:rFonts w:ascii="Arial Narrow" w:hAnsi="Arial Narrow" w:cs="Arial"/>
                <w:bCs/>
                <w:iCs/>
              </w:rPr>
              <w:t>14.2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794F0F8"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 xml:space="preserve">The Contractor shall use </w:t>
            </w:r>
            <w:r>
              <w:rPr>
                <w:rFonts w:ascii="Arial Narrow" w:eastAsia="Arial Narrow,Arial Narrow,Arial" w:hAnsi="Arial Narrow" w:cs="Arial Narrow,Arial Narrow,Arial"/>
              </w:rPr>
              <w:t xml:space="preserve">the State-provided monitor and alert tool </w:t>
            </w:r>
            <w:r w:rsidRPr="00A42CC6">
              <w:rPr>
                <w:rFonts w:ascii="Arial Narrow" w:eastAsia="Arial Narrow,Arial Narrow,Arial" w:hAnsi="Arial Narrow" w:cs="Arial Narrow,Arial Narrow,Arial"/>
              </w:rPr>
              <w:t>to provide automated infrastructure monitoring and alerting service.</w:t>
            </w:r>
          </w:p>
        </w:tc>
      </w:tr>
      <w:tr w:rsidR="00DA101F" w:rsidRPr="008814E7" w14:paraId="39E8FDC2"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24A255C" w14:textId="77777777" w:rsidR="00DA101F" w:rsidRPr="008814E7" w:rsidRDefault="00DA101F" w:rsidP="00DA101F">
            <w:pPr>
              <w:jc w:val="center"/>
              <w:rPr>
                <w:rFonts w:ascii="Arial Narrow" w:hAnsi="Arial Narrow" w:cs="Arial"/>
                <w:bCs/>
                <w:iCs/>
              </w:rPr>
            </w:pPr>
            <w:r>
              <w:rPr>
                <w:rFonts w:ascii="Arial Narrow" w:hAnsi="Arial Narrow" w:cs="Arial"/>
                <w:bCs/>
                <w:iCs/>
              </w:rPr>
              <w:t>14.3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1880307"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The Contractor shall use Logstash to provide automated system logging.</w:t>
            </w:r>
          </w:p>
        </w:tc>
      </w:tr>
      <w:tr w:rsidR="00DA101F" w:rsidRPr="008814E7" w14:paraId="7DF24F86"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A5BC9A1" w14:textId="77777777" w:rsidR="00DA101F" w:rsidRPr="008814E7" w:rsidRDefault="00DA101F" w:rsidP="00DA101F">
            <w:pPr>
              <w:jc w:val="center"/>
              <w:rPr>
                <w:rFonts w:ascii="Arial Narrow" w:hAnsi="Arial Narrow" w:cs="Arial"/>
                <w:bCs/>
                <w:iCs/>
              </w:rPr>
            </w:pPr>
            <w:r>
              <w:rPr>
                <w:rFonts w:ascii="Arial Narrow" w:hAnsi="Arial Narrow" w:cs="Arial"/>
                <w:bCs/>
                <w:iCs/>
              </w:rPr>
              <w:t>14.4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E52EA45" w14:textId="77777777" w:rsidR="00DA101F" w:rsidRPr="008814E7" w:rsidRDefault="00DA101F" w:rsidP="00DA101F">
            <w:pPr>
              <w:jc w:val="both"/>
              <w:rPr>
                <w:rFonts w:ascii="Arial Narrow" w:hAnsi="Arial Narrow" w:cs="Arial"/>
              </w:rPr>
            </w:pPr>
            <w:r w:rsidRPr="00A42CC6">
              <w:rPr>
                <w:rFonts w:ascii="Arial Narrow" w:eastAsia="Arial Narrow,Arial Narrow,Arial" w:hAnsi="Arial Narrow" w:cs="Arial Narrow,Arial Narrow,Arial"/>
              </w:rPr>
              <w:t>The Contractor shall implement automated auditing of system and data access activities.</w:t>
            </w:r>
          </w:p>
        </w:tc>
      </w:tr>
      <w:tr w:rsidR="00DA101F" w:rsidRPr="008814E7" w14:paraId="18C0AF36"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1CEA0" w14:textId="77777777" w:rsidR="00DA101F" w:rsidRPr="00D335A6" w:rsidRDefault="00DA101F" w:rsidP="00DA101F">
            <w:pPr>
              <w:rPr>
                <w:rFonts w:ascii="Arial Narrow" w:hAnsi="Arial Narrow" w:cs="Arial"/>
                <w:b/>
              </w:rPr>
            </w:pPr>
            <w:r>
              <w:rPr>
                <w:rFonts w:ascii="Arial Narrow" w:hAnsi="Arial Narrow" w:cs="Arial"/>
                <w:b/>
              </w:rPr>
              <w:t>Task 15 – Security</w:t>
            </w:r>
          </w:p>
        </w:tc>
      </w:tr>
      <w:tr w:rsidR="00DA101F" w:rsidRPr="008814E7" w14:paraId="682C739E"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30E715A" w14:textId="77777777" w:rsidR="00DA101F" w:rsidRPr="008814E7" w:rsidRDefault="00DA101F" w:rsidP="00DA101F">
            <w:pPr>
              <w:jc w:val="center"/>
              <w:rPr>
                <w:rFonts w:ascii="Arial Narrow" w:hAnsi="Arial Narrow" w:cs="Arial"/>
                <w:bCs/>
                <w:iCs/>
              </w:rPr>
            </w:pPr>
            <w:r>
              <w:rPr>
                <w:rFonts w:ascii="Arial Narrow" w:hAnsi="Arial Narrow" w:cs="Arial"/>
                <w:bCs/>
                <w:iCs/>
              </w:rPr>
              <w:t>15.1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C1F4F27"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The Contractor shall use</w:t>
            </w:r>
            <w:r w:rsidRPr="00093D04">
              <w:rPr>
                <w:rFonts w:ascii="Arial Narrow" w:eastAsia="Arial Narrow,Arial Narrow,Arial" w:hAnsi="Arial Narrow" w:cs="Arial Narrow,Arial Narrow,Arial"/>
                <w:color w:val="FF0000"/>
              </w:rPr>
              <w:t xml:space="preserve"> </w:t>
            </w:r>
            <w:hyperlink r:id="rId47">
              <w:r w:rsidRPr="00093D04">
                <w:rPr>
                  <w:rStyle w:val="Hyperlink"/>
                  <w:rFonts w:ascii="Arial Narrow" w:eastAsia="Arial Narrow" w:hAnsi="Arial Narrow" w:cs="Arial Narrow"/>
                </w:rPr>
                <w:t>https://hakiti.io</w:t>
              </w:r>
            </w:hyperlink>
            <w:r w:rsidRPr="00093D04">
              <w:rPr>
                <w:rFonts w:ascii="Arial Narrow" w:eastAsia="Arial Narrow" w:hAnsi="Arial Narrow" w:cs="Arial Narrow"/>
              </w:rPr>
              <w:t xml:space="preserve"> </w:t>
            </w:r>
            <w:r w:rsidRPr="00093D04">
              <w:rPr>
                <w:rFonts w:ascii="Arial Narrow" w:eastAsia="Arial Narrow,Arial Narrow,Arial" w:hAnsi="Arial Narrow" w:cs="Arial Narrow,Arial Narrow,Arial"/>
              </w:rPr>
              <w:t xml:space="preserve">to support automated black/white box security scanning to ensure a minimal baseline of security at regular intervals and at each </w:t>
            </w:r>
            <w:r>
              <w:rPr>
                <w:rFonts w:ascii="Arial Narrow" w:eastAsia="Arial Narrow,Arial Narrow,Arial" w:hAnsi="Arial Narrow" w:cs="Arial Narrow,Arial Narrow,Arial"/>
              </w:rPr>
              <w:t>R</w:t>
            </w:r>
            <w:r w:rsidRPr="00093D04">
              <w:rPr>
                <w:rFonts w:ascii="Arial Narrow" w:eastAsia="Arial Narrow,Arial Narrow,Arial" w:hAnsi="Arial Narrow" w:cs="Arial Narrow,Arial Narrow,Arial"/>
              </w:rPr>
              <w:t xml:space="preserve">elease. </w:t>
            </w:r>
          </w:p>
        </w:tc>
      </w:tr>
      <w:tr w:rsidR="00DA101F" w:rsidRPr="008814E7" w14:paraId="69BBDC2D"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C5C562F" w14:textId="77777777" w:rsidR="00DA101F" w:rsidRPr="008814E7" w:rsidRDefault="00DA101F" w:rsidP="00DA101F">
            <w:pPr>
              <w:jc w:val="center"/>
              <w:rPr>
                <w:rFonts w:ascii="Arial Narrow" w:hAnsi="Arial Narrow" w:cs="Arial"/>
                <w:bCs/>
                <w:iCs/>
              </w:rPr>
            </w:pPr>
            <w:r>
              <w:rPr>
                <w:rFonts w:ascii="Arial Narrow" w:hAnsi="Arial Narrow" w:cs="Arial"/>
                <w:bCs/>
                <w:iCs/>
              </w:rPr>
              <w:t>15.2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D62FE1F"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 xml:space="preserve">The Contractor shall provide the results of </w:t>
            </w:r>
            <w:r>
              <w:rPr>
                <w:rFonts w:ascii="Arial Narrow" w:eastAsia="Arial Narrow,Arial Narrow,Arial" w:hAnsi="Arial Narrow" w:cs="Arial Narrow,Arial Narrow,Arial"/>
              </w:rPr>
              <w:t>automated black/white box</w:t>
            </w:r>
            <w:r w:rsidRPr="00093D04">
              <w:rPr>
                <w:rFonts w:ascii="Arial Narrow" w:eastAsia="Arial Narrow,Arial Narrow,Arial" w:hAnsi="Arial Narrow" w:cs="Arial Narrow,Arial Narrow,Arial"/>
              </w:rPr>
              <w:t xml:space="preserve"> security scans to CWDS. </w:t>
            </w:r>
          </w:p>
        </w:tc>
      </w:tr>
      <w:tr w:rsidR="00DA101F" w:rsidRPr="008814E7" w14:paraId="3D12E38F"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6FAA048" w14:textId="77777777" w:rsidR="00DA101F" w:rsidRPr="008814E7" w:rsidRDefault="00DA101F" w:rsidP="00DA101F">
            <w:pPr>
              <w:jc w:val="center"/>
              <w:rPr>
                <w:rFonts w:ascii="Arial Narrow" w:hAnsi="Arial Narrow" w:cs="Arial"/>
                <w:bCs/>
                <w:iCs/>
              </w:rPr>
            </w:pPr>
            <w:r>
              <w:rPr>
                <w:rFonts w:ascii="Arial Narrow" w:hAnsi="Arial Narrow" w:cs="Arial"/>
                <w:bCs/>
                <w:iCs/>
              </w:rPr>
              <w:t>15.3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7E3E69D"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The Contractor shall adhere to the HTTPS-Only Standard as outlined in</w:t>
            </w:r>
            <w:r w:rsidRPr="00093D04">
              <w:rPr>
                <w:rFonts w:ascii="Arial Narrow" w:eastAsia="Arial Narrow,Arial Narrow,Arial" w:hAnsi="Arial Narrow" w:cs="Arial Narrow,Arial Narrow,Arial"/>
                <w:color w:val="FF0000"/>
              </w:rPr>
              <w:t xml:space="preserve"> </w:t>
            </w:r>
            <w:hyperlink r:id="rId48">
              <w:r w:rsidRPr="00093D04">
                <w:rPr>
                  <w:rStyle w:val="Hyperlink"/>
                  <w:rFonts w:ascii="Arial Narrow" w:eastAsia="Arial Narrow" w:hAnsi="Arial Narrow" w:cs="Arial Narrow"/>
                </w:rPr>
                <w:t>https://https.cio.gov/</w:t>
              </w:r>
            </w:hyperlink>
            <w:r w:rsidRPr="00FB49C1">
              <w:rPr>
                <w:rFonts w:ascii="Arial Narrow" w:eastAsia="Arial Narrow,Arial Narrow,Arial" w:hAnsi="Arial Narrow" w:cs="Arial Narrow,Arial Narrow,Arial"/>
              </w:rPr>
              <w:t>.</w:t>
            </w:r>
            <w:r w:rsidRPr="00093D04">
              <w:rPr>
                <w:rFonts w:ascii="Arial Narrow" w:eastAsia="Arial Narrow,Arial Narrow,Arial" w:hAnsi="Arial Narrow" w:cs="Arial Narrow,Arial Narrow,Arial"/>
                <w:color w:val="FF0000"/>
              </w:rPr>
              <w:t xml:space="preserve"> </w:t>
            </w:r>
          </w:p>
        </w:tc>
      </w:tr>
      <w:tr w:rsidR="00DA101F" w:rsidRPr="008814E7" w14:paraId="42C7975C"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8B0CC94" w14:textId="77777777" w:rsidR="00DA101F" w:rsidRPr="008814E7" w:rsidRDefault="00DA101F" w:rsidP="00DA101F">
            <w:pPr>
              <w:jc w:val="center"/>
              <w:rPr>
                <w:rFonts w:ascii="Arial Narrow" w:hAnsi="Arial Narrow" w:cs="Arial"/>
                <w:bCs/>
                <w:iCs/>
              </w:rPr>
            </w:pPr>
            <w:r>
              <w:rPr>
                <w:rFonts w:ascii="Arial Narrow" w:hAnsi="Arial Narrow" w:cs="Arial"/>
                <w:bCs/>
                <w:iCs/>
              </w:rPr>
              <w:t>15.4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1A50542"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 xml:space="preserve">The Contractor shall adhere to the baseline moderate tailored NIST 800-53 (see </w:t>
            </w:r>
            <w:r>
              <w:rPr>
                <w:rFonts w:ascii="Arial Narrow" w:eastAsia="Arial Narrow,Arial Narrow,Arial" w:hAnsi="Arial Narrow" w:cs="Arial Narrow,Arial Narrow,Arial"/>
              </w:rPr>
              <w:t>OSI Special Provisions</w:t>
            </w:r>
            <w:r w:rsidRPr="00093D04">
              <w:rPr>
                <w:rFonts w:ascii="Arial Narrow" w:eastAsia="Arial Narrow,Arial Narrow,Arial" w:hAnsi="Arial Narrow" w:cs="Arial Narrow,Arial Narrow,Arial"/>
              </w:rPr>
              <w:t>).</w:t>
            </w:r>
          </w:p>
        </w:tc>
      </w:tr>
      <w:tr w:rsidR="00DA101F" w:rsidRPr="008814E7" w14:paraId="05E504E0"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E066ADA" w14:textId="77777777" w:rsidR="00DA101F" w:rsidRPr="008814E7" w:rsidRDefault="00DA101F" w:rsidP="00DA101F">
            <w:pPr>
              <w:jc w:val="center"/>
              <w:rPr>
                <w:rFonts w:ascii="Arial Narrow" w:hAnsi="Arial Narrow" w:cs="Arial"/>
                <w:bCs/>
                <w:iCs/>
              </w:rPr>
            </w:pPr>
            <w:r>
              <w:rPr>
                <w:rFonts w:ascii="Arial Narrow" w:hAnsi="Arial Narrow" w:cs="Arial"/>
                <w:bCs/>
                <w:iCs/>
              </w:rPr>
              <w:t>15.5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73E2382" w14:textId="77777777" w:rsidR="00DA101F" w:rsidRPr="008814E7" w:rsidRDefault="00DA101F" w:rsidP="00DA101F">
            <w:pPr>
              <w:jc w:val="both"/>
              <w:rPr>
                <w:rFonts w:ascii="Arial Narrow" w:hAnsi="Arial Narrow" w:cs="Arial"/>
              </w:rPr>
            </w:pPr>
            <w:r w:rsidRPr="00093D04">
              <w:rPr>
                <w:rFonts w:ascii="Arial Narrow" w:eastAsia="Arial Narrow,Arial Narrow,Arial" w:hAnsi="Arial Narrow" w:cs="Arial Narrow,Arial Narrow,Arial"/>
              </w:rPr>
              <w:t>The Contractor shall ensure adequate security controls using penetration testing, red teaming, etc.</w:t>
            </w:r>
          </w:p>
        </w:tc>
      </w:tr>
      <w:tr w:rsidR="00DA101F" w:rsidRPr="008814E7" w14:paraId="0BDADDB9"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F8C643" w14:textId="77777777" w:rsidR="00DA101F" w:rsidRPr="00D335A6" w:rsidRDefault="00DA101F" w:rsidP="00DA101F">
            <w:pPr>
              <w:rPr>
                <w:rFonts w:ascii="Arial Narrow" w:hAnsi="Arial Narrow" w:cs="Arial"/>
                <w:b/>
              </w:rPr>
            </w:pPr>
            <w:r>
              <w:rPr>
                <w:rFonts w:ascii="Arial Narrow" w:hAnsi="Arial Narrow" w:cs="Arial"/>
                <w:b/>
              </w:rPr>
              <w:t>Task 16 – User Authentication</w:t>
            </w:r>
          </w:p>
        </w:tc>
      </w:tr>
      <w:tr w:rsidR="00DA101F" w:rsidRPr="008814E7" w14:paraId="657985B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678AC77" w14:textId="77777777" w:rsidR="00DA101F" w:rsidRPr="008814E7" w:rsidRDefault="00DA101F" w:rsidP="00DA101F">
            <w:pPr>
              <w:jc w:val="center"/>
              <w:rPr>
                <w:rFonts w:ascii="Arial Narrow" w:hAnsi="Arial Narrow" w:cs="Arial"/>
                <w:bCs/>
                <w:iCs/>
              </w:rPr>
            </w:pPr>
            <w:r>
              <w:rPr>
                <w:rFonts w:ascii="Arial Narrow" w:hAnsi="Arial Narrow" w:cs="Arial"/>
                <w:bCs/>
                <w:iCs/>
              </w:rPr>
              <w:t>16.1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E7D3C27"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ensure that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ser authentication and authorization is integrated with CWDS’ authentication platform.</w:t>
            </w:r>
          </w:p>
        </w:tc>
      </w:tr>
      <w:tr w:rsidR="00DA101F" w:rsidRPr="008814E7" w14:paraId="2012912F"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BF715" w14:textId="77777777" w:rsidR="00DA101F" w:rsidRPr="00D335A6" w:rsidRDefault="00DA101F" w:rsidP="00DA101F">
            <w:pPr>
              <w:rPr>
                <w:rFonts w:ascii="Arial Narrow" w:hAnsi="Arial Narrow" w:cs="Arial"/>
                <w:b/>
              </w:rPr>
            </w:pPr>
            <w:r>
              <w:rPr>
                <w:rFonts w:ascii="Arial Narrow" w:hAnsi="Arial Narrow" w:cs="Arial"/>
                <w:b/>
              </w:rPr>
              <w:t>Task 17 – Build and Deployment</w:t>
            </w:r>
          </w:p>
        </w:tc>
      </w:tr>
      <w:tr w:rsidR="00DA101F" w:rsidRPr="008814E7" w14:paraId="53527884"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3588688" w14:textId="77777777" w:rsidR="00DA101F" w:rsidRPr="008814E7" w:rsidRDefault="00DA101F" w:rsidP="00DA101F">
            <w:pPr>
              <w:jc w:val="center"/>
              <w:rPr>
                <w:rFonts w:ascii="Arial Narrow" w:hAnsi="Arial Narrow" w:cs="Arial"/>
                <w:bCs/>
                <w:iCs/>
              </w:rPr>
            </w:pPr>
            <w:r>
              <w:rPr>
                <w:rFonts w:ascii="Arial Narrow" w:hAnsi="Arial Narrow" w:cs="Arial"/>
                <w:bCs/>
                <w:iCs/>
              </w:rPr>
              <w:t>17.1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62DBA56" w14:textId="77777777" w:rsidR="00DA101F" w:rsidRPr="008814E7" w:rsidRDefault="00DA101F" w:rsidP="00DA101F">
            <w:pPr>
              <w:jc w:val="both"/>
              <w:rPr>
                <w:rFonts w:ascii="Arial Narrow" w:hAnsi="Arial Narrow" w:cs="Arial"/>
              </w:rPr>
            </w:pPr>
            <w:r w:rsidRPr="00B61BC5">
              <w:rPr>
                <w:rFonts w:ascii="Arial Narrow" w:eastAsia="Arial Narrow,Arial Narrow,Arial" w:hAnsi="Arial Narrow" w:cs="Arial Narrow,Arial Narrow,Arial"/>
              </w:rPr>
              <w:t>The Contractor shall use Jenkins to provide continuous integration of the source code into GitHub.</w:t>
            </w:r>
          </w:p>
        </w:tc>
      </w:tr>
      <w:tr w:rsidR="00DA101F" w:rsidRPr="008814E7" w14:paraId="0EB96F2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1DE642C9" w14:textId="77777777" w:rsidR="00DA101F" w:rsidRPr="008814E7" w:rsidRDefault="00DA101F" w:rsidP="00DA101F">
            <w:pPr>
              <w:jc w:val="center"/>
              <w:rPr>
                <w:rFonts w:ascii="Arial Narrow" w:hAnsi="Arial Narrow" w:cs="Arial"/>
                <w:bCs/>
                <w:iCs/>
              </w:rPr>
            </w:pPr>
            <w:r>
              <w:rPr>
                <w:rFonts w:ascii="Arial Narrow" w:hAnsi="Arial Narrow" w:cs="Arial"/>
                <w:bCs/>
                <w:iCs/>
              </w:rPr>
              <w:t>17.2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59CE2E7" w14:textId="77777777" w:rsidR="00DA101F" w:rsidRPr="008814E7" w:rsidRDefault="00DA101F" w:rsidP="00DA101F">
            <w:pPr>
              <w:jc w:val="both"/>
              <w:rPr>
                <w:rFonts w:ascii="Arial Narrow" w:hAnsi="Arial Narrow" w:cs="Arial"/>
              </w:rPr>
            </w:pPr>
            <w:r w:rsidRPr="00B61BC5">
              <w:rPr>
                <w:rFonts w:ascii="Arial Narrow" w:eastAsia="Arial Narrow,Arial Narrow,Arial" w:hAnsi="Arial Narrow" w:cs="Arial Narrow,Arial Narrow,Arial"/>
              </w:rPr>
              <w:t>The Contractor shall use Rake as the automated Rails source code build tool.</w:t>
            </w:r>
          </w:p>
        </w:tc>
      </w:tr>
      <w:tr w:rsidR="00DA101F" w:rsidRPr="008814E7" w14:paraId="60D9E6C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AE98CE5" w14:textId="77777777" w:rsidR="00DA101F" w:rsidRPr="008814E7" w:rsidRDefault="00DA101F" w:rsidP="00DA101F">
            <w:pPr>
              <w:jc w:val="center"/>
              <w:rPr>
                <w:rFonts w:ascii="Arial Narrow" w:hAnsi="Arial Narrow" w:cs="Arial"/>
                <w:bCs/>
                <w:iCs/>
              </w:rPr>
            </w:pPr>
            <w:r>
              <w:rPr>
                <w:rFonts w:ascii="Arial Narrow" w:hAnsi="Arial Narrow" w:cs="Arial"/>
                <w:bCs/>
                <w:iCs/>
              </w:rPr>
              <w:t>17.3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CCF1EB5" w14:textId="77777777" w:rsidR="00DA101F" w:rsidRPr="008814E7" w:rsidRDefault="00DA101F" w:rsidP="00DA101F">
            <w:pPr>
              <w:jc w:val="both"/>
              <w:rPr>
                <w:rFonts w:ascii="Arial Narrow" w:hAnsi="Arial Narrow" w:cs="Arial"/>
              </w:rPr>
            </w:pPr>
            <w:r w:rsidRPr="00B61BC5">
              <w:rPr>
                <w:rFonts w:ascii="Arial Narrow" w:eastAsia="Arial Narrow,Arial Narrow,Arial" w:hAnsi="Arial Narrow" w:cs="Arial Narrow,Arial Narrow,Arial"/>
              </w:rPr>
              <w:t>The Contractor shall use Gulp as the automated build tool for front-end assets (e.g., JavaScript, CSS).</w:t>
            </w:r>
          </w:p>
        </w:tc>
      </w:tr>
      <w:tr w:rsidR="00DA101F" w:rsidRPr="008814E7" w14:paraId="458D831C" w14:textId="77777777" w:rsidTr="00DA101F">
        <w:trPr>
          <w:trHeight w:val="1377"/>
        </w:trPr>
        <w:tc>
          <w:tcPr>
            <w:tcW w:w="990" w:type="dxa"/>
            <w:tcBorders>
              <w:top w:val="single" w:sz="4" w:space="0" w:color="auto"/>
              <w:left w:val="single" w:sz="4" w:space="0" w:color="auto"/>
              <w:bottom w:val="single" w:sz="4" w:space="0" w:color="auto"/>
              <w:right w:val="single" w:sz="4" w:space="0" w:color="auto"/>
            </w:tcBorders>
            <w:shd w:val="clear" w:color="auto" w:fill="auto"/>
          </w:tcPr>
          <w:p w14:paraId="22778F8D" w14:textId="77777777" w:rsidR="00DA101F" w:rsidRPr="008814E7" w:rsidRDefault="00DA101F" w:rsidP="00DA101F">
            <w:pPr>
              <w:jc w:val="center"/>
              <w:rPr>
                <w:rFonts w:ascii="Arial Narrow" w:hAnsi="Arial Narrow" w:cs="Arial"/>
                <w:bCs/>
                <w:iCs/>
              </w:rPr>
            </w:pPr>
            <w:r>
              <w:rPr>
                <w:rFonts w:ascii="Arial Narrow" w:hAnsi="Arial Narrow" w:cs="Arial"/>
                <w:bCs/>
                <w:iCs/>
              </w:rPr>
              <w:t>17.4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FCAE897" w14:textId="77777777" w:rsidR="00DA101F" w:rsidRDefault="00DA101F" w:rsidP="00DA101F">
            <w:pPr>
              <w:spacing w:after="60"/>
              <w:jc w:val="both"/>
              <w:rPr>
                <w:rFonts w:ascii="Arial Narrow" w:eastAsia="Arial Narrow,Arial Narrow,Arial" w:hAnsi="Arial Narrow" w:cs="Arial Narrow,Arial Narrow,Arial"/>
              </w:rPr>
            </w:pPr>
            <w:r w:rsidRPr="00B61BC5">
              <w:rPr>
                <w:rFonts w:ascii="Arial Narrow" w:eastAsia="Arial Narrow,Arial Narrow,Arial" w:hAnsi="Arial Narrow" w:cs="Arial Narrow,Arial Narrow,Arial"/>
              </w:rPr>
              <w:t>The Contractor shall use at least one of the following methods to deploy code changes to a higher order environment (e.g., Integration, Staging) accessible by the Contractor and CWDS with the issuance of a single command:</w:t>
            </w:r>
          </w:p>
          <w:p w14:paraId="0649D6EE" w14:textId="77777777" w:rsidR="00DA101F" w:rsidRPr="00D335A6" w:rsidRDefault="00DA101F" w:rsidP="00DA101F">
            <w:pPr>
              <w:pStyle w:val="ListParagraph"/>
              <w:numPr>
                <w:ilvl w:val="0"/>
                <w:numId w:val="171"/>
              </w:numPr>
              <w:tabs>
                <w:tab w:val="left" w:pos="432"/>
              </w:tabs>
              <w:ind w:left="432" w:hanging="432"/>
              <w:jc w:val="both"/>
              <w:rPr>
                <w:rFonts w:ascii="Arial Narrow" w:hAnsi="Arial Narrow" w:cs="Arial"/>
              </w:rPr>
            </w:pPr>
            <w:r w:rsidRPr="006D5644">
              <w:rPr>
                <w:rFonts w:ascii="Arial Narrow" w:eastAsia="Arial Narrow" w:hAnsi="Arial Narrow" w:cs="Arial Narrow"/>
              </w:rPr>
              <w:t>Containerization using Docker.</w:t>
            </w:r>
          </w:p>
          <w:p w14:paraId="59C7156B" w14:textId="77777777" w:rsidR="00DA101F" w:rsidRPr="00D335A6" w:rsidRDefault="00DA101F" w:rsidP="00DA101F">
            <w:pPr>
              <w:pStyle w:val="ListParagraph"/>
              <w:numPr>
                <w:ilvl w:val="0"/>
                <w:numId w:val="171"/>
              </w:numPr>
              <w:tabs>
                <w:tab w:val="left" w:pos="432"/>
              </w:tabs>
              <w:ind w:left="432" w:hanging="432"/>
              <w:jc w:val="both"/>
              <w:rPr>
                <w:rFonts w:ascii="Arial Narrow" w:hAnsi="Arial Narrow" w:cs="Arial"/>
              </w:rPr>
            </w:pPr>
            <w:r w:rsidRPr="006D5644">
              <w:rPr>
                <w:rFonts w:ascii="Arial Narrow" w:eastAsia="Arial Narrow,Arial Narrow,Arial" w:hAnsi="Arial Narrow" w:cs="Arial Narrow,Arial Narrow,Arial"/>
              </w:rPr>
              <w:t>Configuration Management using Ansible.</w:t>
            </w:r>
          </w:p>
        </w:tc>
      </w:tr>
      <w:tr w:rsidR="00DA101F" w:rsidRPr="008814E7" w14:paraId="3D767C8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60EBAFD2" w14:textId="77777777" w:rsidR="00DA101F" w:rsidRPr="008814E7" w:rsidRDefault="00DA101F" w:rsidP="00DA101F">
            <w:pPr>
              <w:jc w:val="center"/>
              <w:rPr>
                <w:rFonts w:ascii="Arial Narrow" w:hAnsi="Arial Narrow" w:cs="Arial"/>
                <w:bCs/>
                <w:iCs/>
              </w:rPr>
            </w:pPr>
            <w:r>
              <w:rPr>
                <w:rFonts w:ascii="Arial Narrow" w:hAnsi="Arial Narrow" w:cs="Arial"/>
                <w:bCs/>
                <w:iCs/>
              </w:rPr>
              <w:t>17.5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CC505A6" w14:textId="77777777" w:rsidR="00DA101F" w:rsidRPr="008814E7" w:rsidRDefault="00DA101F" w:rsidP="00DA101F">
            <w:pPr>
              <w:jc w:val="both"/>
              <w:rPr>
                <w:rFonts w:ascii="Arial Narrow" w:hAnsi="Arial Narrow" w:cs="Arial"/>
              </w:rPr>
            </w:pPr>
            <w:r w:rsidRPr="00BC3DC4">
              <w:rPr>
                <w:rFonts w:ascii="Arial Narrow" w:eastAsia="Arial Narrow,Arial Narrow,Arial" w:hAnsi="Arial Narrow" w:cs="Arial Narrow,Arial Narrow,Arial"/>
              </w:rPr>
              <w:t xml:space="preserve">The Contractor shall </w:t>
            </w:r>
            <w:r>
              <w:rPr>
                <w:rFonts w:ascii="Arial Narrow" w:eastAsia="Arial Narrow,Arial Narrow,Arial" w:hAnsi="Arial Narrow" w:cs="Arial Narrow,Arial Narrow,Arial"/>
              </w:rPr>
              <w:t>make available non-confidential</w:t>
            </w:r>
            <w:r w:rsidRPr="00BC3DC4">
              <w:rPr>
                <w:rFonts w:ascii="Arial Narrow" w:eastAsia="Arial Narrow,Arial Narrow,Arial" w:hAnsi="Arial Narrow" w:cs="Arial Narrow,Arial Narrow,Arial"/>
              </w:rPr>
              <w:t xml:space="preserve"> mock test data publicly accessible for development of other </w:t>
            </w:r>
            <w:r>
              <w:rPr>
                <w:rFonts w:ascii="Arial Narrow" w:eastAsia="Arial Narrow,Arial Narrow,Arial" w:hAnsi="Arial Narrow" w:cs="Arial Narrow,Arial Narrow,Arial"/>
              </w:rPr>
              <w:t>D</w:t>
            </w:r>
            <w:r w:rsidRPr="00BC3DC4">
              <w:rPr>
                <w:rFonts w:ascii="Arial Narrow" w:eastAsia="Arial Narrow,Arial Narrow,Arial" w:hAnsi="Arial Narrow" w:cs="Arial Narrow,Arial Narrow,Arial"/>
              </w:rPr>
              <w:t xml:space="preserve">igital </w:t>
            </w:r>
            <w:r>
              <w:rPr>
                <w:rFonts w:ascii="Arial Narrow" w:eastAsia="Arial Narrow,Arial Narrow,Arial" w:hAnsi="Arial Narrow" w:cs="Arial Narrow,Arial Narrow,Arial"/>
              </w:rPr>
              <w:t>S</w:t>
            </w:r>
            <w:r w:rsidRPr="00BC3DC4">
              <w:rPr>
                <w:rFonts w:ascii="Arial Narrow" w:eastAsia="Arial Narrow,Arial Narrow,Arial" w:hAnsi="Arial Narrow" w:cs="Arial Narrow,Arial Narrow,Arial"/>
              </w:rPr>
              <w:t xml:space="preserve">ervice </w:t>
            </w:r>
            <w:r>
              <w:rPr>
                <w:rFonts w:ascii="Arial Narrow" w:eastAsia="Arial Narrow,Arial Narrow,Arial" w:hAnsi="Arial Narrow" w:cs="Arial Narrow,Arial Narrow,Arial"/>
              </w:rPr>
              <w:t xml:space="preserve">vendors </w:t>
            </w:r>
            <w:r w:rsidRPr="00BC3DC4">
              <w:rPr>
                <w:rFonts w:ascii="Arial Narrow" w:eastAsia="Arial Narrow,Arial Narrow,Arial" w:hAnsi="Arial Narrow" w:cs="Arial Narrow,Arial Narrow,Arial"/>
              </w:rPr>
              <w:t>and ensure Personally Identifiable Information (PII) is not included.</w:t>
            </w:r>
          </w:p>
        </w:tc>
      </w:tr>
      <w:tr w:rsidR="00DA101F" w:rsidRPr="008814E7" w14:paraId="0E90C3C9"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5945556" w14:textId="77777777" w:rsidR="00DA101F" w:rsidRPr="008814E7" w:rsidRDefault="00DA101F" w:rsidP="00DA101F">
            <w:pPr>
              <w:jc w:val="center"/>
              <w:rPr>
                <w:rFonts w:ascii="Arial Narrow" w:hAnsi="Arial Narrow" w:cs="Arial"/>
                <w:bCs/>
                <w:iCs/>
              </w:rPr>
            </w:pPr>
            <w:r>
              <w:rPr>
                <w:rFonts w:ascii="Arial Narrow" w:hAnsi="Arial Narrow" w:cs="Arial"/>
                <w:bCs/>
                <w:iCs/>
              </w:rPr>
              <w:t>17.6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69A753F" w14:textId="77777777" w:rsidR="00DA101F" w:rsidRPr="008814E7" w:rsidRDefault="00DA101F" w:rsidP="00DA101F">
            <w:pPr>
              <w:jc w:val="both"/>
              <w:rPr>
                <w:rFonts w:ascii="Arial Narrow" w:hAnsi="Arial Narrow" w:cs="Arial"/>
              </w:rPr>
            </w:pPr>
            <w:r w:rsidRPr="00BC3DC4">
              <w:rPr>
                <w:rFonts w:ascii="Arial Narrow" w:eastAsia="Arial Narrow,Arial Narrow,Arial" w:hAnsi="Arial Narrow" w:cs="Arial Narrow,Arial Narrow,Arial"/>
              </w:rPr>
              <w:t>The Contractor shall deploy builds to the testing, staging, and State-provided production environments.</w:t>
            </w:r>
          </w:p>
        </w:tc>
      </w:tr>
      <w:tr w:rsidR="00DA101F" w:rsidRPr="008814E7" w14:paraId="248AFB81"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3BDF3" w14:textId="77777777" w:rsidR="00DA101F" w:rsidRPr="00D335A6" w:rsidRDefault="00DA101F" w:rsidP="00DA101F">
            <w:pPr>
              <w:rPr>
                <w:rFonts w:ascii="Arial Narrow" w:hAnsi="Arial Narrow" w:cs="Arial"/>
                <w:b/>
              </w:rPr>
            </w:pPr>
            <w:r>
              <w:rPr>
                <w:rFonts w:ascii="Arial Narrow" w:hAnsi="Arial Narrow" w:cs="Arial"/>
                <w:b/>
              </w:rPr>
              <w:t>Task 18 – Online Help</w:t>
            </w:r>
          </w:p>
        </w:tc>
      </w:tr>
      <w:tr w:rsidR="00DA101F" w:rsidRPr="008814E7" w14:paraId="6719741E"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02DF50BE" w14:textId="77777777" w:rsidR="00DA101F" w:rsidRPr="008814E7" w:rsidRDefault="00DA101F" w:rsidP="00DA101F">
            <w:pPr>
              <w:jc w:val="center"/>
              <w:rPr>
                <w:rFonts w:ascii="Arial Narrow" w:hAnsi="Arial Narrow" w:cs="Arial"/>
                <w:bCs/>
                <w:iCs/>
              </w:rPr>
            </w:pPr>
            <w:r>
              <w:rPr>
                <w:rFonts w:ascii="Arial Narrow" w:hAnsi="Arial Narrow" w:cs="Arial"/>
                <w:bCs/>
                <w:iCs/>
              </w:rPr>
              <w:lastRenderedPageBreak/>
              <w:t>18.1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C294A6F" w14:textId="77777777" w:rsidR="00DA101F" w:rsidRPr="008814E7" w:rsidRDefault="00DA101F" w:rsidP="00DA101F">
            <w:pPr>
              <w:jc w:val="both"/>
              <w:rPr>
                <w:rFonts w:ascii="Arial Narrow" w:hAnsi="Arial Narrow" w:cs="Arial"/>
              </w:rPr>
            </w:pPr>
            <w:r w:rsidRPr="006D5644">
              <w:rPr>
                <w:rFonts w:ascii="Arial Narrow" w:eastAsia="Arial Narrow,Arial Narrow,Arial" w:hAnsi="Arial Narrow" w:cs="Arial Narrow,Arial Narrow,Arial"/>
              </w:rPr>
              <w:t xml:space="preserve">The Contractor shall use </w:t>
            </w:r>
            <w:r>
              <w:rPr>
                <w:rFonts w:ascii="Arial Narrow" w:eastAsia="Arial Narrow,Arial Narrow,Arial" w:hAnsi="Arial Narrow" w:cs="Arial Narrow,Arial Narrow,Arial"/>
              </w:rPr>
              <w:t>the State-provided k</w:t>
            </w:r>
            <w:r w:rsidRPr="006D5644">
              <w:rPr>
                <w:rFonts w:ascii="Arial Narrow" w:eastAsia="Arial Narrow,Arial Narrow,Arial" w:hAnsi="Arial Narrow" w:cs="Arial Narrow,Arial Narrow,Arial"/>
              </w:rPr>
              <w:t xml:space="preserve">nowledge </w:t>
            </w:r>
            <w:r>
              <w:rPr>
                <w:rFonts w:ascii="Arial Narrow" w:eastAsia="Arial Narrow,Arial Narrow,Arial" w:hAnsi="Arial Narrow" w:cs="Arial Narrow,Arial Narrow,Arial"/>
              </w:rPr>
              <w:t>management system</w:t>
            </w:r>
            <w:r w:rsidRPr="006D5644">
              <w:rPr>
                <w:rFonts w:ascii="Arial Narrow" w:eastAsia="Arial Narrow,Arial Narrow,Arial" w:hAnsi="Arial Narrow" w:cs="Arial Narrow,Arial Narrow,Arial"/>
              </w:rPr>
              <w:t xml:space="preserve"> to provide online help functionality (i.e., quick reference, guides, definitions, links to policies and regulations, etc.).</w:t>
            </w:r>
          </w:p>
        </w:tc>
      </w:tr>
      <w:tr w:rsidR="00DA101F" w:rsidRPr="008814E7" w:rsidDel="00294611" w14:paraId="50A4281C" w14:textId="0A16BFB1" w:rsidTr="00DA101F">
        <w:trPr>
          <w:del w:id="1013" w:author="Zavala, Jose@OSI" w:date="2017-10-26T11:18:00Z"/>
        </w:trPr>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8940A" w14:textId="08A7027A" w:rsidR="00DA101F" w:rsidRPr="00D335A6" w:rsidDel="00294611" w:rsidRDefault="00DA101F" w:rsidP="00DA101F">
            <w:pPr>
              <w:rPr>
                <w:del w:id="1014" w:author="Zavala, Jose@OSI" w:date="2017-10-26T11:18:00Z"/>
                <w:rFonts w:ascii="Arial Narrow" w:hAnsi="Arial Narrow" w:cs="Arial"/>
                <w:b/>
              </w:rPr>
            </w:pPr>
            <w:del w:id="1015" w:author="Zavala, Jose@OSI" w:date="2017-10-26T11:18:00Z">
              <w:r w:rsidDel="00294611">
                <w:rPr>
                  <w:rFonts w:ascii="Arial Narrow" w:hAnsi="Arial Narrow" w:cs="Arial"/>
                  <w:b/>
                </w:rPr>
                <w:delText>Task 19 – Extend Design Solutions</w:delText>
              </w:r>
            </w:del>
          </w:p>
        </w:tc>
      </w:tr>
      <w:tr w:rsidR="00DA101F" w:rsidRPr="008814E7" w:rsidDel="00294611" w14:paraId="2BD28DBB" w14:textId="1E47C364" w:rsidTr="00DA101F">
        <w:trPr>
          <w:del w:id="1016" w:author="Zavala, Jose@OSI" w:date="2017-10-26T11:18:00Z"/>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4A3AA44" w14:textId="01637F9E" w:rsidR="00DA101F" w:rsidRPr="008814E7" w:rsidDel="00294611" w:rsidRDefault="00DA101F" w:rsidP="00DA101F">
            <w:pPr>
              <w:jc w:val="center"/>
              <w:rPr>
                <w:del w:id="1017" w:author="Zavala, Jose@OSI" w:date="2017-10-26T11:18:00Z"/>
                <w:rFonts w:ascii="Arial Narrow" w:hAnsi="Arial Narrow" w:cs="Arial"/>
                <w:bCs/>
                <w:iCs/>
              </w:rPr>
            </w:pPr>
            <w:del w:id="1018" w:author="Zavala, Jose@OSI" w:date="2017-10-26T11:18:00Z">
              <w:r w:rsidDel="00294611">
                <w:rPr>
                  <w:rFonts w:ascii="Arial Narrow" w:hAnsi="Arial Narrow" w:cs="Arial"/>
                  <w:bCs/>
                  <w:iCs/>
                </w:rPr>
                <w:delText>19.1</w:delText>
              </w:r>
            </w:del>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5C7C25A" w14:textId="5E117E43" w:rsidR="00DA101F" w:rsidRPr="006D5644" w:rsidDel="00294611" w:rsidRDefault="00DA101F" w:rsidP="00DA101F">
            <w:pPr>
              <w:spacing w:after="60"/>
              <w:jc w:val="both"/>
              <w:rPr>
                <w:del w:id="1019" w:author="Zavala, Jose@OSI" w:date="2017-10-26T11:18:00Z"/>
                <w:rFonts w:ascii="Arial Narrow" w:eastAsia="Arial Narrow,Arial" w:hAnsi="Arial Narrow" w:cs="Arial Narrow,Arial"/>
              </w:rPr>
            </w:pPr>
            <w:del w:id="1020" w:author="Zavala, Jose@OSI" w:date="2017-10-26T11:18:00Z">
              <w:r w:rsidRPr="006D5644" w:rsidDel="00294611">
                <w:rPr>
                  <w:rFonts w:ascii="Arial Narrow" w:eastAsia="Arial Narrow,Arial Narrow,Arial" w:hAnsi="Arial Narrow" w:cs="Arial Narrow,Arial Narrow,Arial"/>
                </w:rPr>
                <w:delText>The Contractor shall leverage and extend the CWDS design solutions for information architecture, workflows, pattern libraries, language, visual design, and overall system performance.</w:delText>
              </w:r>
              <w:r w:rsidDel="00294611">
                <w:rPr>
                  <w:rFonts w:ascii="Arial Narrow" w:eastAsia="Arial Narrow,Arial" w:hAnsi="Arial Narrow" w:cs="Arial Narrow,Arial"/>
                </w:rPr>
                <w:delText xml:space="preserve"> </w:delText>
              </w:r>
              <w:r w:rsidRPr="006D5644" w:rsidDel="00294611">
                <w:rPr>
                  <w:rFonts w:ascii="Arial Narrow" w:eastAsia="Arial Narrow,Arial Narrow,Arial" w:hAnsi="Arial Narrow" w:cs="Arial Narrow,Arial Narrow,Arial"/>
                </w:rPr>
                <w:delText>The following activities may be necessary to achieve this objective:</w:delText>
              </w:r>
            </w:del>
          </w:p>
          <w:p w14:paraId="6B77D3C1" w14:textId="1F605F7F" w:rsidR="00DA101F" w:rsidRPr="006D5644" w:rsidDel="00294611" w:rsidRDefault="00DA101F" w:rsidP="00DA101F">
            <w:pPr>
              <w:numPr>
                <w:ilvl w:val="0"/>
                <w:numId w:val="172"/>
              </w:numPr>
              <w:tabs>
                <w:tab w:val="left" w:pos="432"/>
              </w:tabs>
              <w:ind w:left="432" w:hanging="432"/>
              <w:jc w:val="both"/>
              <w:rPr>
                <w:del w:id="1021" w:author="Zavala, Jose@OSI" w:date="2017-10-26T11:18:00Z"/>
                <w:rFonts w:ascii="Arial Narrow" w:eastAsia="Arial Narrow,Arial Narrow,Arial" w:hAnsi="Arial Narrow" w:cs="Arial Narrow,Arial Narrow,Arial"/>
              </w:rPr>
            </w:pPr>
            <w:del w:id="1022" w:author="Zavala, Jose@OSI" w:date="2017-10-26T11:18:00Z">
              <w:r w:rsidRPr="006D5644" w:rsidDel="00294611">
                <w:rPr>
                  <w:rFonts w:ascii="Arial Narrow" w:eastAsia="Arial Narrow,Arial Narrow,Arial" w:hAnsi="Arial Narrow" w:cs="Arial Narrow,Arial Narrow,Arial"/>
                </w:rPr>
                <w:delText>Extend the CWDS information architecture and navigation strategy;</w:delText>
              </w:r>
            </w:del>
          </w:p>
          <w:p w14:paraId="6F0383E1" w14:textId="4A36BE3E" w:rsidR="00DA101F" w:rsidRPr="006D5644" w:rsidDel="00294611" w:rsidRDefault="00DA101F" w:rsidP="00DA101F">
            <w:pPr>
              <w:numPr>
                <w:ilvl w:val="0"/>
                <w:numId w:val="172"/>
              </w:numPr>
              <w:tabs>
                <w:tab w:val="left" w:pos="432"/>
              </w:tabs>
              <w:ind w:left="432" w:hanging="432"/>
              <w:jc w:val="both"/>
              <w:rPr>
                <w:del w:id="1023" w:author="Zavala, Jose@OSI" w:date="2017-10-26T11:18:00Z"/>
                <w:rFonts w:ascii="Arial Narrow" w:eastAsia="Arial Narrow,Arial Narrow,Arial" w:hAnsi="Arial Narrow" w:cs="Arial Narrow,Arial Narrow,Arial"/>
              </w:rPr>
            </w:pPr>
            <w:del w:id="1024" w:author="Zavala, Jose@OSI" w:date="2017-10-26T11:18:00Z">
              <w:r w:rsidRPr="006D5644" w:rsidDel="00294611">
                <w:rPr>
                  <w:rFonts w:ascii="Arial Narrow" w:eastAsia="Arial Narrow,Arial Narrow,Arial" w:hAnsi="Arial Narrow" w:cs="Arial Narrow,Arial Narrow,Arial"/>
                </w:rPr>
                <w:delText xml:space="preserve">Develop sketches, wireframes, clickable prototypes, </w:delText>
              </w:r>
              <w:r w:rsidDel="00294611">
                <w:rPr>
                  <w:rFonts w:ascii="Arial Narrow" w:eastAsia="Arial Narrow,Arial Narrow,Arial" w:hAnsi="Arial Narrow" w:cs="Arial Narrow,Arial Narrow,Arial"/>
                </w:rPr>
                <w:delText xml:space="preserve">and </w:delText>
              </w:r>
              <w:r w:rsidRPr="006D5644" w:rsidDel="00294611">
                <w:rPr>
                  <w:rFonts w:ascii="Arial Narrow" w:eastAsia="Arial Narrow,Arial Narrow,Arial" w:hAnsi="Arial Narrow" w:cs="Arial Narrow,Arial Narrow,Arial"/>
                </w:rPr>
                <w:delText>final feeling “mock-ups”;</w:delText>
              </w:r>
            </w:del>
          </w:p>
          <w:p w14:paraId="74E736D0" w14:textId="421E744A" w:rsidR="00DA101F" w:rsidRPr="006D5644" w:rsidDel="00294611" w:rsidRDefault="00DA101F" w:rsidP="00DA101F">
            <w:pPr>
              <w:numPr>
                <w:ilvl w:val="0"/>
                <w:numId w:val="172"/>
              </w:numPr>
              <w:tabs>
                <w:tab w:val="left" w:pos="432"/>
              </w:tabs>
              <w:ind w:left="432" w:hanging="432"/>
              <w:jc w:val="both"/>
              <w:rPr>
                <w:del w:id="1025" w:author="Zavala, Jose@OSI" w:date="2017-10-26T11:18:00Z"/>
                <w:rFonts w:ascii="Arial Narrow" w:eastAsia="Arial Narrow,Arial Narrow,Arial" w:hAnsi="Arial Narrow" w:cs="Arial Narrow,Arial Narrow,Arial"/>
              </w:rPr>
            </w:pPr>
            <w:del w:id="1026" w:author="Zavala, Jose@OSI" w:date="2017-10-26T11:18:00Z">
              <w:r w:rsidRPr="006D5644" w:rsidDel="00294611">
                <w:rPr>
                  <w:rFonts w:ascii="Arial Narrow" w:eastAsia="Arial Narrow,Arial Narrow,Arial" w:hAnsi="Arial Narrow" w:cs="Arial Narrow,Arial Narrow,Arial"/>
                </w:rPr>
                <w:delText>Conduct impromptu and/or frequently scheduled “</w:delText>
              </w:r>
              <w:r w:rsidDel="00294611">
                <w:rPr>
                  <w:rFonts w:ascii="Arial Narrow" w:eastAsia="Arial Narrow,Arial Narrow,Arial" w:hAnsi="Arial Narrow" w:cs="Arial Narrow,Arial Narrow,Arial"/>
                </w:rPr>
                <w:delText>D</w:delText>
              </w:r>
              <w:r w:rsidRPr="006D5644" w:rsidDel="00294611">
                <w:rPr>
                  <w:rFonts w:ascii="Arial Narrow" w:eastAsia="Arial Narrow,Arial Narrow,Arial" w:hAnsi="Arial Narrow" w:cs="Arial Narrow,Arial Narrow,Arial"/>
                </w:rPr>
                <w:delText xml:space="preserve">esign </w:delText>
              </w:r>
              <w:r w:rsidDel="00294611">
                <w:rPr>
                  <w:rFonts w:ascii="Arial Narrow" w:eastAsia="Arial Narrow,Arial Narrow,Arial" w:hAnsi="Arial Narrow" w:cs="Arial Narrow,Arial Narrow,Arial"/>
                </w:rPr>
                <w:delText>S</w:delText>
              </w:r>
              <w:r w:rsidRPr="006D5644" w:rsidDel="00294611">
                <w:rPr>
                  <w:rFonts w:ascii="Arial Narrow" w:eastAsia="Arial Narrow,Arial Narrow,Arial" w:hAnsi="Arial Narrow" w:cs="Arial Narrow,Arial Narrow,Arial"/>
                </w:rPr>
                <w:delText>pikes” with developers to implement solutions in a low documentation, highly-</w:delText>
              </w:r>
              <w:r w:rsidDel="00294611">
                <w:rPr>
                  <w:rFonts w:ascii="Arial Narrow" w:eastAsia="Arial Narrow,Arial Narrow,Arial" w:hAnsi="Arial Narrow" w:cs="Arial Narrow,Arial Narrow,Arial"/>
                </w:rPr>
                <w:delText>A</w:delText>
              </w:r>
              <w:r w:rsidRPr="006D5644" w:rsidDel="00294611">
                <w:rPr>
                  <w:rFonts w:ascii="Arial Narrow" w:eastAsia="Arial Narrow,Arial Narrow,Arial" w:hAnsi="Arial Narrow" w:cs="Arial Narrow,Arial Narrow,Arial"/>
                </w:rPr>
                <w:delText>gile way;</w:delText>
              </w:r>
            </w:del>
          </w:p>
          <w:p w14:paraId="652EAEF0" w14:textId="6B2C2A4D" w:rsidR="00DA101F" w:rsidRPr="006D5644" w:rsidDel="00294611" w:rsidRDefault="00DA101F" w:rsidP="00DA101F">
            <w:pPr>
              <w:numPr>
                <w:ilvl w:val="0"/>
                <w:numId w:val="172"/>
              </w:numPr>
              <w:tabs>
                <w:tab w:val="left" w:pos="432"/>
              </w:tabs>
              <w:ind w:left="432" w:hanging="432"/>
              <w:jc w:val="both"/>
              <w:rPr>
                <w:del w:id="1027" w:author="Zavala, Jose@OSI" w:date="2017-10-26T11:18:00Z"/>
                <w:rFonts w:ascii="Arial Narrow" w:eastAsia="Arial Narrow,Arial Narrow,Arial" w:hAnsi="Arial Narrow" w:cs="Arial Narrow,Arial Narrow,Arial"/>
              </w:rPr>
            </w:pPr>
            <w:del w:id="1028" w:author="Zavala, Jose@OSI" w:date="2017-10-26T11:18:00Z">
              <w:r w:rsidRPr="006D5644" w:rsidDel="00294611">
                <w:rPr>
                  <w:rFonts w:ascii="Arial Narrow" w:eastAsia="Arial Narrow,Arial Narrow,Arial" w:hAnsi="Arial Narrow" w:cs="Arial Narrow,Arial Narrow,Arial"/>
                </w:rPr>
                <w:delText xml:space="preserve">Review code developed for other </w:delText>
              </w:r>
              <w:r w:rsidRPr="004B441B" w:rsidDel="00294611">
                <w:rPr>
                  <w:rFonts w:ascii="Arial Narrow" w:eastAsia="Arial Narrow,Arial Narrow,Arial" w:hAnsi="Arial Narrow" w:cs="Arial Narrow,Arial Narrow,Arial"/>
                </w:rPr>
                <w:delText>F</w:delText>
              </w:r>
              <w:r w:rsidRPr="004B441B" w:rsidDel="00294611">
                <w:rPr>
                  <w:rFonts w:ascii="Arial Narrow" w:eastAsia="Arial Narrow,Arial Narrow,Arial" w:hAnsi="Arial Narrow"/>
                </w:rPr>
                <w:delText>eature</w:delText>
              </w:r>
              <w:r w:rsidRPr="006D5644" w:rsidDel="00294611">
                <w:rPr>
                  <w:rFonts w:ascii="Arial Narrow" w:eastAsia="Arial Narrow,Arial Narrow,Arial" w:hAnsi="Arial Narrow" w:cs="Arial Narrow,Arial Narrow,Arial"/>
                </w:rPr>
                <w:delText xml:space="preserve"> sets and functions of CWS-NS</w:delText>
              </w:r>
              <w:r w:rsidDel="00294611">
                <w:rPr>
                  <w:rFonts w:ascii="Arial Narrow" w:eastAsia="Arial Narrow,Arial Narrow,Arial" w:hAnsi="Arial Narrow" w:cs="Arial Narrow,Arial Narrow,Arial"/>
                </w:rPr>
                <w:delText>,</w:delText>
              </w:r>
              <w:r w:rsidRPr="006D5644" w:rsidDel="00294611">
                <w:rPr>
                  <w:rFonts w:ascii="Arial Narrow" w:eastAsia="Arial Narrow,Arial Narrow,Arial" w:hAnsi="Arial Narrow" w:cs="Arial Narrow,Arial Narrow,Arial"/>
                </w:rPr>
                <w:delText xml:space="preserve"> as appropriate</w:delText>
              </w:r>
              <w:r w:rsidDel="00294611">
                <w:rPr>
                  <w:rFonts w:ascii="Arial Narrow" w:eastAsia="Arial Narrow,Arial Narrow,Arial" w:hAnsi="Arial Narrow" w:cs="Arial Narrow,Arial Narrow,Arial"/>
                </w:rPr>
                <w:delText>,</w:delText>
              </w:r>
              <w:r w:rsidRPr="006D5644" w:rsidDel="00294611">
                <w:rPr>
                  <w:rFonts w:ascii="Arial Narrow" w:eastAsia="Arial Narrow,Arial Narrow,Arial" w:hAnsi="Arial Narrow" w:cs="Arial Narrow,Arial Narrow,Arial"/>
                </w:rPr>
                <w:delText xml:space="preserve"> </w:delText>
              </w:r>
              <w:r w:rsidDel="00294611">
                <w:rPr>
                  <w:rFonts w:ascii="Arial Narrow" w:eastAsia="Arial Narrow,Arial Narrow,Arial" w:hAnsi="Arial Narrow" w:cs="Arial Narrow,Arial Narrow,Arial"/>
                </w:rPr>
                <w:delText xml:space="preserve">for re-use in development of </w:delText>
              </w:r>
              <w:r w:rsidRPr="004B441B" w:rsidDel="00294611">
                <w:rPr>
                  <w:rFonts w:ascii="Arial Narrow" w:eastAsia="Arial Narrow,Arial Narrow,Arial" w:hAnsi="Arial Narrow" w:cs="Arial Narrow,Arial Narrow,Arial"/>
                </w:rPr>
                <w:delText>F</w:delText>
              </w:r>
              <w:r w:rsidRPr="004B441B" w:rsidDel="00294611">
                <w:rPr>
                  <w:rFonts w:ascii="Arial Narrow" w:eastAsia="Arial Narrow,Arial Narrow,Arial" w:hAnsi="Arial Narrow"/>
                </w:rPr>
                <w:delText>eatures</w:delText>
              </w:r>
              <w:r w:rsidRPr="006D5644" w:rsidDel="00294611">
                <w:rPr>
                  <w:rFonts w:ascii="Arial Narrow" w:eastAsia="Arial Narrow,Arial Narrow,Arial" w:hAnsi="Arial Narrow" w:cs="Arial Narrow,Arial Narrow,Arial"/>
                </w:rPr>
                <w:delText xml:space="preserve"> or functions to ensure maximum efficiency;</w:delText>
              </w:r>
            </w:del>
          </w:p>
          <w:p w14:paraId="4AFA2440" w14:textId="7A3DB4AC" w:rsidR="00DA101F" w:rsidDel="00294611" w:rsidRDefault="00DA101F" w:rsidP="00DA101F">
            <w:pPr>
              <w:numPr>
                <w:ilvl w:val="0"/>
                <w:numId w:val="172"/>
              </w:numPr>
              <w:tabs>
                <w:tab w:val="left" w:pos="432"/>
              </w:tabs>
              <w:ind w:left="432" w:hanging="432"/>
              <w:jc w:val="both"/>
              <w:rPr>
                <w:del w:id="1029" w:author="Zavala, Jose@OSI" w:date="2017-10-26T11:18:00Z"/>
                <w:rFonts w:ascii="Arial Narrow" w:eastAsia="Arial Narrow,Arial Narrow,Arial" w:hAnsi="Arial Narrow" w:cs="Arial Narrow,Arial Narrow,Arial"/>
              </w:rPr>
            </w:pPr>
            <w:del w:id="1030" w:author="Zavala, Jose@OSI" w:date="2017-10-26T11:18:00Z">
              <w:r w:rsidRPr="006D5644" w:rsidDel="00294611">
                <w:rPr>
                  <w:rFonts w:ascii="Arial Narrow" w:eastAsia="Arial Narrow,Arial Narrow,Arial" w:hAnsi="Arial Narrow" w:cs="Arial Narrow,Arial Narrow,Arial"/>
                </w:rPr>
                <w:delText xml:space="preserve">Perform Quality Assurance (QA) of </w:delText>
              </w:r>
              <w:r w:rsidDel="00294611">
                <w:rPr>
                  <w:rFonts w:ascii="Arial Narrow" w:eastAsia="Arial Narrow,Arial Narrow,Arial" w:hAnsi="Arial Narrow" w:cs="Arial Narrow,Arial Narrow,Arial"/>
                </w:rPr>
                <w:delText>U</w:delText>
              </w:r>
              <w:r w:rsidRPr="006D5644" w:rsidDel="00294611">
                <w:rPr>
                  <w:rFonts w:ascii="Arial Narrow" w:eastAsia="Arial Narrow,Arial Narrow,Arial" w:hAnsi="Arial Narrow" w:cs="Arial Narrow,Arial Narrow,Arial"/>
                </w:rPr>
                <w:delText xml:space="preserve">ser </w:delText>
              </w:r>
              <w:r w:rsidDel="00294611">
                <w:rPr>
                  <w:rFonts w:ascii="Arial Narrow" w:eastAsia="Arial Narrow,Arial Narrow,Arial" w:hAnsi="Arial Narrow" w:cs="Arial Narrow,Arial Narrow,Arial"/>
                </w:rPr>
                <w:delText>S</w:delText>
              </w:r>
              <w:r w:rsidRPr="006D5644" w:rsidDel="00294611">
                <w:rPr>
                  <w:rFonts w:ascii="Arial Narrow" w:eastAsia="Arial Narrow,Arial Narrow,Arial" w:hAnsi="Arial Narrow" w:cs="Arial Narrow,Arial Narrow,Arial"/>
                </w:rPr>
                <w:delText xml:space="preserve">tory </w:delText>
              </w:r>
              <w:r w:rsidDel="00294611">
                <w:rPr>
                  <w:rFonts w:ascii="Arial Narrow" w:eastAsia="Arial Narrow,Arial Narrow,Arial" w:hAnsi="Arial Narrow" w:cs="Arial Narrow,Arial Narrow,Arial"/>
                </w:rPr>
                <w:delText>A</w:delText>
              </w:r>
              <w:r w:rsidRPr="006D5644" w:rsidDel="00294611">
                <w:rPr>
                  <w:rFonts w:ascii="Arial Narrow" w:eastAsia="Arial Narrow,Arial Narrow,Arial" w:hAnsi="Arial Narrow" w:cs="Arial Narrow,Arial Narrow,Arial"/>
                </w:rPr>
                <w:delText xml:space="preserve">cceptance </w:delText>
              </w:r>
              <w:r w:rsidDel="00294611">
                <w:rPr>
                  <w:rFonts w:ascii="Arial Narrow" w:eastAsia="Arial Narrow,Arial Narrow,Arial" w:hAnsi="Arial Narrow" w:cs="Arial Narrow,Arial Narrow,Arial"/>
                </w:rPr>
                <w:delText>C</w:delText>
              </w:r>
              <w:r w:rsidRPr="006D5644" w:rsidDel="00294611">
                <w:rPr>
                  <w:rFonts w:ascii="Arial Narrow" w:eastAsia="Arial Narrow,Arial Narrow,Arial" w:hAnsi="Arial Narrow" w:cs="Arial Narrow,Arial Narrow,Arial"/>
                </w:rPr>
                <w:delText>riteria; and</w:delText>
              </w:r>
            </w:del>
          </w:p>
          <w:p w14:paraId="794D76C6" w14:textId="0DEED400" w:rsidR="00DA101F" w:rsidRPr="00D335A6" w:rsidDel="00294611" w:rsidRDefault="00DA101F" w:rsidP="00DA101F">
            <w:pPr>
              <w:numPr>
                <w:ilvl w:val="0"/>
                <w:numId w:val="172"/>
              </w:numPr>
              <w:tabs>
                <w:tab w:val="left" w:pos="432"/>
              </w:tabs>
              <w:ind w:left="432" w:hanging="432"/>
              <w:jc w:val="both"/>
              <w:rPr>
                <w:del w:id="1031" w:author="Zavala, Jose@OSI" w:date="2017-10-26T11:18:00Z"/>
                <w:rFonts w:ascii="Arial Narrow" w:eastAsia="Arial Narrow,Arial Narrow,Arial" w:hAnsi="Arial Narrow" w:cs="Arial Narrow,Arial Narrow,Arial"/>
              </w:rPr>
            </w:pPr>
            <w:del w:id="1032" w:author="Zavala, Jose@OSI" w:date="2017-10-26T11:18:00Z">
              <w:r w:rsidRPr="006D5644" w:rsidDel="00294611">
                <w:rPr>
                  <w:rFonts w:ascii="Arial Narrow" w:eastAsia="Arial Narrow,Arial Narrow,Arial" w:hAnsi="Arial Narrow" w:cs="Arial Narrow,Arial Narrow,Arial"/>
                </w:rPr>
                <w:delText>Conduct usability testing of design solutions.</w:delText>
              </w:r>
            </w:del>
          </w:p>
        </w:tc>
      </w:tr>
      <w:tr w:rsidR="00DA101F" w:rsidRPr="008814E7" w14:paraId="14B2D632"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405E4" w14:textId="51FFCAA5" w:rsidR="00DA101F" w:rsidRPr="00BC6BF0" w:rsidRDefault="00DA101F" w:rsidP="00294611">
            <w:pPr>
              <w:rPr>
                <w:rFonts w:ascii="Arial Narrow" w:hAnsi="Arial Narrow" w:cs="Arial"/>
                <w:b/>
              </w:rPr>
            </w:pPr>
            <w:r>
              <w:rPr>
                <w:rFonts w:ascii="Arial Narrow" w:hAnsi="Arial Narrow" w:cs="Arial"/>
                <w:b/>
              </w:rPr>
              <w:t xml:space="preserve">Task </w:t>
            </w:r>
            <w:del w:id="1033" w:author="Zavala, Jose@OSI" w:date="2017-10-26T11:18:00Z">
              <w:r w:rsidDel="00294611">
                <w:rPr>
                  <w:rFonts w:ascii="Arial Narrow" w:hAnsi="Arial Narrow" w:cs="Arial"/>
                  <w:b/>
                </w:rPr>
                <w:delText xml:space="preserve">20 </w:delText>
              </w:r>
            </w:del>
            <w:ins w:id="1034" w:author="Zavala, Jose@OSI" w:date="2017-10-26T11:18:00Z">
              <w:r w:rsidR="00294611">
                <w:rPr>
                  <w:rFonts w:ascii="Arial Narrow" w:hAnsi="Arial Narrow" w:cs="Arial"/>
                  <w:b/>
                </w:rPr>
                <w:t xml:space="preserve">19 </w:t>
              </w:r>
            </w:ins>
            <w:r>
              <w:rPr>
                <w:rFonts w:ascii="Arial Narrow" w:hAnsi="Arial Narrow" w:cs="Arial"/>
                <w:b/>
              </w:rPr>
              <w:t>– Develop User Stories for Product Backlog</w:t>
            </w:r>
          </w:p>
        </w:tc>
      </w:tr>
      <w:tr w:rsidR="00DA101F" w:rsidRPr="008814E7" w14:paraId="7BDB2CA8"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2BCFF1E4" w14:textId="0D7548A5" w:rsidR="00DA101F" w:rsidRPr="008814E7" w:rsidRDefault="00DA101F" w:rsidP="00DA101F">
            <w:pPr>
              <w:jc w:val="center"/>
              <w:rPr>
                <w:rFonts w:ascii="Arial Narrow" w:hAnsi="Arial Narrow" w:cs="Arial"/>
                <w:bCs/>
                <w:iCs/>
              </w:rPr>
            </w:pPr>
            <w:del w:id="1035" w:author="Zavala, Jose@OSI" w:date="2017-10-26T11:18:00Z">
              <w:r w:rsidDel="00294611">
                <w:rPr>
                  <w:rFonts w:ascii="Arial Narrow" w:hAnsi="Arial Narrow" w:cs="Arial"/>
                  <w:bCs/>
                  <w:iCs/>
                </w:rPr>
                <w:delText>20</w:delText>
              </w:r>
            </w:del>
            <w:ins w:id="1036" w:author="Zavala, Jose@OSI" w:date="2017-10-26T11:18:00Z">
              <w:r w:rsidR="00294611">
                <w:rPr>
                  <w:rFonts w:ascii="Arial Narrow" w:hAnsi="Arial Narrow" w:cs="Arial"/>
                  <w:bCs/>
                  <w:iCs/>
                </w:rPr>
                <w:t>19</w:t>
              </w:r>
            </w:ins>
            <w:r>
              <w:rPr>
                <w:rFonts w:ascii="Arial Narrow" w:hAnsi="Arial Narrow" w:cs="Arial"/>
                <w:bCs/>
                <w:iCs/>
              </w:rPr>
              <w:t>.1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7F745E" w14:textId="77777777" w:rsidR="00DA101F" w:rsidRPr="00BC6BF0" w:rsidRDefault="00DA101F" w:rsidP="00DA101F">
            <w:pPr>
              <w:spacing w:after="60"/>
              <w:jc w:val="both"/>
              <w:rPr>
                <w:rFonts w:ascii="Arial Narrow" w:eastAsia="Arial Narrow,Arial Narrow,Arial" w:hAnsi="Arial Narrow" w:cs="Arial Narrow,Arial Narrow,Arial"/>
              </w:rPr>
            </w:pPr>
            <w:r w:rsidRPr="00BC6BF0">
              <w:rPr>
                <w:rFonts w:ascii="Arial Narrow" w:eastAsia="Arial Narrow,Arial Narrow,Arial" w:hAnsi="Arial Narrow" w:cs="Arial Narrow,Arial Narrow,Arial"/>
              </w:rPr>
              <w:t xml:space="preserve">The Contractor shall turn needs into </w:t>
            </w:r>
            <w:r>
              <w:rPr>
                <w:rFonts w:ascii="Arial Narrow" w:eastAsia="Arial Narrow,Arial Narrow,Arial" w:hAnsi="Arial Narrow" w:cs="Arial Narrow,Arial Narrow,Arial"/>
              </w:rPr>
              <w:t>U</w:t>
            </w:r>
            <w:r w:rsidRPr="00BC6BF0">
              <w:rPr>
                <w:rFonts w:ascii="Arial Narrow" w:eastAsia="Arial Narrow,Arial Narrow,Arial" w:hAnsi="Arial Narrow" w:cs="Arial Narrow,Arial Narrow,Arial"/>
              </w:rPr>
              <w:t xml:space="preserve">ser </w:t>
            </w:r>
            <w:r>
              <w:rPr>
                <w:rFonts w:ascii="Arial Narrow" w:eastAsia="Arial Narrow,Arial Narrow,Arial" w:hAnsi="Arial Narrow" w:cs="Arial Narrow,Arial Narrow,Arial"/>
              </w:rPr>
              <w:t>S</w:t>
            </w:r>
            <w:r w:rsidRPr="00BC6BF0">
              <w:rPr>
                <w:rFonts w:ascii="Arial Narrow" w:eastAsia="Arial Narrow,Arial Narrow,Arial" w:hAnsi="Arial Narrow" w:cs="Arial Narrow,Arial Narrow,Arial"/>
              </w:rPr>
              <w:t xml:space="preserve">tories for the </w:t>
            </w:r>
            <w:r>
              <w:rPr>
                <w:rFonts w:ascii="Arial Narrow" w:eastAsia="Arial Narrow,Arial Narrow,Arial" w:hAnsi="Arial Narrow" w:cs="Arial Narrow,Arial Narrow,Arial"/>
              </w:rPr>
              <w:t>P</w:t>
            </w:r>
            <w:r w:rsidRPr="00BC6BF0">
              <w:rPr>
                <w:rFonts w:ascii="Arial Narrow" w:eastAsia="Arial Narrow,Arial Narrow,Arial" w:hAnsi="Arial Narrow" w:cs="Arial Narrow,Arial Narrow,Arial"/>
              </w:rPr>
              <w:t xml:space="preserve">roduct </w:t>
            </w:r>
            <w:r>
              <w:rPr>
                <w:rFonts w:ascii="Arial Narrow" w:eastAsia="Arial Narrow,Arial Narrow,Arial" w:hAnsi="Arial Narrow" w:cs="Arial Narrow,Arial Narrow,Arial"/>
              </w:rPr>
              <w:t>B</w:t>
            </w:r>
            <w:r w:rsidRPr="00BC6BF0">
              <w:rPr>
                <w:rFonts w:ascii="Arial Narrow" w:eastAsia="Arial Narrow,Arial Narrow,Arial" w:hAnsi="Arial Narrow" w:cs="Arial Narrow,Arial Narrow,Arial"/>
              </w:rPr>
              <w:t>acklog, which shall be prioritized according to the CWDS Service Manager.</w:t>
            </w:r>
            <w:r>
              <w:rPr>
                <w:rFonts w:ascii="Arial Narrow" w:eastAsia="Arial Narrow,Arial Narrow,Arial" w:hAnsi="Arial Narrow" w:cs="Arial Narrow,Arial Narrow,Arial"/>
              </w:rPr>
              <w:t xml:space="preserve"> </w:t>
            </w:r>
            <w:r w:rsidRPr="006D5644">
              <w:rPr>
                <w:rFonts w:ascii="Arial Narrow" w:eastAsia="Arial Narrow,Arial Narrow,Arial" w:hAnsi="Arial Narrow" w:cs="Arial Narrow,Arial Narrow,Arial"/>
              </w:rPr>
              <w:t>The following activities may be necessary to achieve this objective:</w:t>
            </w:r>
          </w:p>
          <w:p w14:paraId="2BA0315C" w14:textId="77777777" w:rsidR="00DA101F" w:rsidRDefault="00DA101F" w:rsidP="00DA101F">
            <w:pPr>
              <w:numPr>
                <w:ilvl w:val="0"/>
                <w:numId w:val="173"/>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Collaborate with stakeholders and CWDS Service Manager during Product Roadmap planning meetings; and</w:t>
            </w:r>
          </w:p>
          <w:p w14:paraId="3B926FE3" w14:textId="77777777" w:rsidR="00DA101F" w:rsidRPr="00BC6BF0" w:rsidRDefault="00DA101F" w:rsidP="00DA101F">
            <w:pPr>
              <w:numPr>
                <w:ilvl w:val="0"/>
                <w:numId w:val="173"/>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Run iteration planning meetings, daily standups, and retrospectives.</w:t>
            </w:r>
          </w:p>
        </w:tc>
      </w:tr>
      <w:tr w:rsidR="00DA101F" w:rsidRPr="008814E7" w14:paraId="027933E6"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D1707" w14:textId="0E0F31BB" w:rsidR="00DA101F" w:rsidRPr="00BC6BF0" w:rsidRDefault="00DA101F" w:rsidP="00294611">
            <w:pPr>
              <w:rPr>
                <w:rFonts w:ascii="Arial Narrow" w:hAnsi="Arial Narrow" w:cs="Arial"/>
                <w:b/>
              </w:rPr>
            </w:pPr>
            <w:r>
              <w:rPr>
                <w:rFonts w:ascii="Arial Narrow" w:hAnsi="Arial Narrow" w:cs="Arial"/>
                <w:b/>
              </w:rPr>
              <w:t xml:space="preserve">Task </w:t>
            </w:r>
            <w:del w:id="1037" w:author="Zavala, Jose@OSI" w:date="2017-10-26T11:18:00Z">
              <w:r w:rsidDel="00294611">
                <w:rPr>
                  <w:rFonts w:ascii="Arial Narrow" w:hAnsi="Arial Narrow" w:cs="Arial"/>
                  <w:b/>
                </w:rPr>
                <w:delText xml:space="preserve">21 </w:delText>
              </w:r>
            </w:del>
            <w:ins w:id="1038" w:author="Zavala, Jose@OSI" w:date="2017-10-26T11:18:00Z">
              <w:r w:rsidR="00294611">
                <w:rPr>
                  <w:rFonts w:ascii="Arial Narrow" w:hAnsi="Arial Narrow" w:cs="Arial"/>
                  <w:b/>
                </w:rPr>
                <w:t xml:space="preserve">20 </w:t>
              </w:r>
            </w:ins>
            <w:r>
              <w:rPr>
                <w:rFonts w:ascii="Arial Narrow" w:hAnsi="Arial Narrow" w:cs="Arial"/>
                <w:b/>
              </w:rPr>
              <w:t>– Design a “Joyful” and Modifiable Front End User Interface</w:t>
            </w:r>
          </w:p>
        </w:tc>
      </w:tr>
      <w:tr w:rsidR="00DA101F" w:rsidRPr="008814E7" w14:paraId="56E78727"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7EC8B58C" w14:textId="309F7946" w:rsidR="00DA101F" w:rsidRPr="008814E7" w:rsidRDefault="00DA101F" w:rsidP="00294611">
            <w:pPr>
              <w:jc w:val="center"/>
              <w:rPr>
                <w:rFonts w:ascii="Arial Narrow" w:hAnsi="Arial Narrow" w:cs="Arial"/>
                <w:bCs/>
                <w:iCs/>
              </w:rPr>
            </w:pPr>
            <w:del w:id="1039" w:author="Zavala, Jose@OSI" w:date="2017-10-26T11:18:00Z">
              <w:r w:rsidDel="00294611">
                <w:rPr>
                  <w:rFonts w:ascii="Arial Narrow" w:hAnsi="Arial Narrow" w:cs="Arial"/>
                  <w:bCs/>
                  <w:iCs/>
                </w:rPr>
                <w:delText>21</w:delText>
              </w:r>
            </w:del>
            <w:ins w:id="1040" w:author="Zavala, Jose@OSI" w:date="2017-10-26T11:18:00Z">
              <w:r w:rsidR="00294611">
                <w:rPr>
                  <w:rFonts w:ascii="Arial Narrow" w:hAnsi="Arial Narrow" w:cs="Arial"/>
                  <w:bCs/>
                  <w:iCs/>
                </w:rPr>
                <w:t>20</w:t>
              </w:r>
            </w:ins>
            <w:r>
              <w:rPr>
                <w:rFonts w:ascii="Arial Narrow" w:hAnsi="Arial Narrow" w:cs="Arial"/>
                <w:bCs/>
                <w:iCs/>
              </w:rPr>
              <w:t>.1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4E9C880" w14:textId="77777777" w:rsidR="00DA101F" w:rsidRPr="00BC6BF0" w:rsidRDefault="00DA101F" w:rsidP="00DA101F">
            <w:pPr>
              <w:spacing w:after="60"/>
              <w:jc w:val="both"/>
              <w:rPr>
                <w:rFonts w:ascii="Arial Narrow" w:eastAsia="Arial Narrow,Arial Narrow,Arial" w:hAnsi="Arial Narrow" w:cs="Arial Narrow,Arial Narrow,Arial"/>
              </w:rPr>
            </w:pPr>
            <w:r w:rsidRPr="00BC6BF0">
              <w:rPr>
                <w:rFonts w:ascii="Arial Narrow" w:eastAsia="Arial Narrow,Arial Narrow,Arial" w:hAnsi="Arial Narrow" w:cs="Arial Narrow,Arial Narrow,Arial"/>
              </w:rPr>
              <w:t>The Contractor shall develop modern-built, front</w:t>
            </w:r>
            <w:r>
              <w:rPr>
                <w:rFonts w:ascii="Arial Narrow" w:eastAsia="Arial Narrow,Arial Narrow,Arial" w:hAnsi="Arial Narrow" w:cs="Arial Narrow,Arial Narrow,Arial"/>
              </w:rPr>
              <w:t xml:space="preserve"> </w:t>
            </w:r>
            <w:r w:rsidRPr="00BC6BF0">
              <w:rPr>
                <w:rFonts w:ascii="Arial Narrow" w:eastAsia="Arial Narrow,Arial Narrow,Arial" w:hAnsi="Arial Narrow" w:cs="Arial Narrow,Arial Narrow,Arial"/>
              </w:rPr>
              <w:t>end</w:t>
            </w:r>
            <w:r>
              <w:rPr>
                <w:rFonts w:ascii="Arial Narrow" w:eastAsia="Arial Narrow,Arial Narrow,Arial" w:hAnsi="Arial Narrow" w:cs="Arial Narrow,Arial Narrow,Arial"/>
              </w:rPr>
              <w:t xml:space="preserve"> CWS-NS</w:t>
            </w:r>
            <w:r w:rsidRPr="00BC6BF0">
              <w:rPr>
                <w:rFonts w:ascii="Arial Narrow" w:eastAsia="Arial Narrow,Arial Narrow,Arial" w:hAnsi="Arial Narrow" w:cs="Arial Narrow,Arial Narrow,Arial"/>
              </w:rPr>
              <w:t xml:space="preserve"> </w:t>
            </w:r>
            <w:r w:rsidRPr="00962E1B">
              <w:rPr>
                <w:rFonts w:ascii="Arial Narrow" w:eastAsia="Arial Narrow,Arial Narrow,Arial" w:hAnsi="Arial Narrow"/>
              </w:rPr>
              <w:t>User Interfaces (UI)</w:t>
            </w:r>
            <w:r w:rsidRPr="00BC6BF0">
              <w:rPr>
                <w:rFonts w:ascii="Arial Narrow" w:eastAsia="Arial Narrow,Arial Narrow,Arial" w:hAnsi="Arial Narrow" w:cs="Arial Narrow,Arial Narrow,Arial"/>
              </w:rPr>
              <w:t xml:space="preserve"> based on the CWDS Digital Service pattern library, which will be provided by the State. </w:t>
            </w:r>
            <w:r w:rsidRPr="006D5644">
              <w:rPr>
                <w:rFonts w:ascii="Arial Narrow" w:eastAsia="Arial Narrow,Arial Narrow,Arial" w:hAnsi="Arial Narrow" w:cs="Arial Narrow,Arial Narrow,Arial"/>
              </w:rPr>
              <w:t>The following activities may be necessary to achieve this objective:</w:t>
            </w:r>
          </w:p>
          <w:p w14:paraId="47BDC505" w14:textId="77777777" w:rsidR="00DA101F" w:rsidRPr="006D5644" w:rsidRDefault="00DA101F" w:rsidP="00DA101F">
            <w:pPr>
              <w:numPr>
                <w:ilvl w:val="0"/>
                <w:numId w:val="174"/>
              </w:numPr>
              <w:tabs>
                <w:tab w:val="left" w:pos="432"/>
              </w:tabs>
              <w:ind w:left="432" w:hanging="450"/>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Business and development teams work</w:t>
            </w:r>
            <w:r>
              <w:rPr>
                <w:rFonts w:ascii="Arial Narrow" w:eastAsia="Arial Narrow,Arial Narrow,Arial" w:hAnsi="Arial Narrow" w:cs="Arial Narrow,Arial Narrow,Arial"/>
              </w:rPr>
              <w:t>ing</w:t>
            </w:r>
            <w:r w:rsidRPr="006D5644">
              <w:rPr>
                <w:rFonts w:ascii="Arial Narrow" w:eastAsia="Arial Narrow,Arial Narrow,Arial" w:hAnsi="Arial Narrow" w:cs="Arial Narrow,Arial Narrow,Arial"/>
              </w:rPr>
              <w:t xml:space="preserve"> together to create a pattern library consistent with CWDS-established patterns;</w:t>
            </w:r>
          </w:p>
          <w:p w14:paraId="563C27A8" w14:textId="77777777" w:rsidR="00DA101F" w:rsidRDefault="00DA101F" w:rsidP="00DA101F">
            <w:pPr>
              <w:numPr>
                <w:ilvl w:val="0"/>
                <w:numId w:val="174"/>
              </w:numPr>
              <w:tabs>
                <w:tab w:val="left" w:pos="432"/>
              </w:tabs>
              <w:ind w:left="432" w:hanging="450"/>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Conduct</w:t>
            </w:r>
            <w:r>
              <w:rPr>
                <w:rFonts w:ascii="Arial Narrow" w:eastAsia="Arial Narrow,Arial Narrow,Arial" w:hAnsi="Arial Narrow" w:cs="Arial Narrow,Arial Narrow,Arial"/>
              </w:rPr>
              <w:t>ing</w:t>
            </w:r>
            <w:r w:rsidRPr="006D5644">
              <w:rPr>
                <w:rFonts w:ascii="Arial Narrow" w:eastAsia="Arial Narrow,Arial Narrow,Arial" w:hAnsi="Arial Narrow" w:cs="Arial Narrow,Arial Narrow,Arial"/>
              </w:rPr>
              <w:t xml:space="preserve"> a “design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 xml:space="preserve">print” with developers to fine-tune component appearance and behaviors during </w:t>
            </w:r>
            <w:r>
              <w:rPr>
                <w:rFonts w:ascii="Arial Narrow" w:eastAsia="Arial Narrow,Arial Narrow,Arial" w:hAnsi="Arial Narrow" w:cs="Arial Narrow,Arial Narrow,Arial"/>
              </w:rPr>
              <w:t>S</w:t>
            </w:r>
            <w:r w:rsidRPr="006D5644">
              <w:rPr>
                <w:rFonts w:ascii="Arial Narrow" w:eastAsia="Arial Narrow,Arial Narrow,Arial" w:hAnsi="Arial Narrow" w:cs="Arial Narrow,Arial Narrow,Arial"/>
              </w:rPr>
              <w:t>prints; and</w:t>
            </w:r>
          </w:p>
          <w:p w14:paraId="5CCA45E0" w14:textId="77777777" w:rsidR="00DA101F" w:rsidRPr="00BC6BF0" w:rsidRDefault="00DA101F" w:rsidP="00DA101F">
            <w:pPr>
              <w:numPr>
                <w:ilvl w:val="0"/>
                <w:numId w:val="174"/>
              </w:numPr>
              <w:tabs>
                <w:tab w:val="left" w:pos="432"/>
              </w:tabs>
              <w:ind w:left="432" w:hanging="450"/>
              <w:jc w:val="both"/>
              <w:rPr>
                <w:rFonts w:ascii="Arial Narrow" w:eastAsia="Arial Narrow,Arial Narrow,Arial" w:hAnsi="Arial Narrow" w:cs="Arial Narrow,Arial Narrow,Arial"/>
              </w:rPr>
            </w:pPr>
            <w:r w:rsidRPr="00D2093B">
              <w:rPr>
                <w:rFonts w:ascii="Arial Narrow" w:hAnsi="Arial Narrow"/>
              </w:rPr>
              <w:t xml:space="preserve">Assist </w:t>
            </w:r>
            <w:r>
              <w:rPr>
                <w:rFonts w:ascii="Arial Narrow" w:hAnsi="Arial Narrow"/>
              </w:rPr>
              <w:t xml:space="preserve">with </w:t>
            </w:r>
            <w:r w:rsidRPr="00D2093B">
              <w:rPr>
                <w:rFonts w:ascii="Arial Narrow" w:hAnsi="Arial Narrow"/>
              </w:rPr>
              <w:t xml:space="preserve">quality assurance and provide guidance </w:t>
            </w:r>
            <w:r>
              <w:rPr>
                <w:rFonts w:ascii="Arial Narrow" w:hAnsi="Arial Narrow"/>
              </w:rPr>
              <w:t>to the State on</w:t>
            </w:r>
            <w:r w:rsidRPr="00D2093B">
              <w:rPr>
                <w:rFonts w:ascii="Arial Narrow" w:hAnsi="Arial Narrow"/>
              </w:rPr>
              <w:t xml:space="preserve"> </w:t>
            </w:r>
            <w:r>
              <w:rPr>
                <w:rFonts w:ascii="Arial Narrow" w:hAnsi="Arial Narrow"/>
              </w:rPr>
              <w:t xml:space="preserve">Acceptance of </w:t>
            </w:r>
            <w:r w:rsidRPr="00D2093B">
              <w:rPr>
                <w:rFonts w:ascii="Arial Narrow" w:hAnsi="Arial Narrow"/>
              </w:rPr>
              <w:t xml:space="preserve">User Story </w:t>
            </w:r>
            <w:r>
              <w:rPr>
                <w:rFonts w:ascii="Arial Narrow" w:hAnsi="Arial Narrow"/>
              </w:rPr>
              <w:t>changes.</w:t>
            </w:r>
            <w:r w:rsidRPr="006D5644">
              <w:rPr>
                <w:rFonts w:ascii="Arial Narrow" w:eastAsia="Arial Narrow,Arial Narrow,Arial" w:hAnsi="Arial Narrow" w:cs="Arial Narrow,Arial Narrow,Arial"/>
              </w:rPr>
              <w:t xml:space="preserve"> </w:t>
            </w:r>
          </w:p>
        </w:tc>
      </w:tr>
      <w:tr w:rsidR="00DA101F" w:rsidRPr="008814E7" w14:paraId="1C7B1319" w14:textId="77777777" w:rsidTr="00DA101F">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8C8C6" w14:textId="5CA0EC48" w:rsidR="00DA101F" w:rsidRPr="00BC6BF0" w:rsidRDefault="00DA101F" w:rsidP="00294611">
            <w:pPr>
              <w:rPr>
                <w:rFonts w:ascii="Arial Narrow" w:hAnsi="Arial Narrow" w:cs="Arial"/>
                <w:b/>
              </w:rPr>
            </w:pPr>
            <w:r>
              <w:rPr>
                <w:rFonts w:ascii="Arial Narrow" w:hAnsi="Arial Narrow" w:cs="Arial"/>
                <w:b/>
              </w:rPr>
              <w:t xml:space="preserve">Task </w:t>
            </w:r>
            <w:del w:id="1041" w:author="Zavala, Jose@OSI" w:date="2017-10-26T11:18:00Z">
              <w:r w:rsidDel="00294611">
                <w:rPr>
                  <w:rFonts w:ascii="Arial Narrow" w:hAnsi="Arial Narrow" w:cs="Arial"/>
                  <w:b/>
                </w:rPr>
                <w:delText xml:space="preserve">22 </w:delText>
              </w:r>
            </w:del>
            <w:ins w:id="1042" w:author="Zavala, Jose@OSI" w:date="2017-10-26T11:18:00Z">
              <w:r w:rsidR="00294611">
                <w:rPr>
                  <w:rFonts w:ascii="Arial Narrow" w:hAnsi="Arial Narrow" w:cs="Arial"/>
                  <w:b/>
                </w:rPr>
                <w:t xml:space="preserve">21 </w:t>
              </w:r>
            </w:ins>
            <w:r>
              <w:rPr>
                <w:rFonts w:ascii="Arial Narrow" w:hAnsi="Arial Narrow" w:cs="Arial"/>
                <w:b/>
              </w:rPr>
              <w:t>– Provide User Support</w:t>
            </w:r>
          </w:p>
        </w:tc>
      </w:tr>
      <w:tr w:rsidR="00DA101F" w:rsidRPr="008814E7" w14:paraId="23B2F5C5" w14:textId="77777777" w:rsidTr="00DA101F">
        <w:tc>
          <w:tcPr>
            <w:tcW w:w="990" w:type="dxa"/>
            <w:tcBorders>
              <w:top w:val="single" w:sz="4" w:space="0" w:color="auto"/>
              <w:left w:val="single" w:sz="4" w:space="0" w:color="auto"/>
              <w:bottom w:val="single" w:sz="4" w:space="0" w:color="auto"/>
              <w:right w:val="single" w:sz="4" w:space="0" w:color="auto"/>
            </w:tcBorders>
            <w:shd w:val="clear" w:color="auto" w:fill="auto"/>
          </w:tcPr>
          <w:p w14:paraId="38985E47" w14:textId="304B8ED0" w:rsidR="00DA101F" w:rsidRPr="008814E7" w:rsidRDefault="00DA101F" w:rsidP="00294611">
            <w:pPr>
              <w:jc w:val="center"/>
              <w:rPr>
                <w:rFonts w:ascii="Arial Narrow" w:hAnsi="Arial Narrow" w:cs="Arial"/>
                <w:bCs/>
                <w:iCs/>
              </w:rPr>
            </w:pPr>
            <w:del w:id="1043" w:author="Zavala, Jose@OSI" w:date="2017-10-26T11:18:00Z">
              <w:r w:rsidDel="00294611">
                <w:rPr>
                  <w:rFonts w:ascii="Arial Narrow" w:hAnsi="Arial Narrow" w:cs="Arial"/>
                  <w:bCs/>
                  <w:iCs/>
                </w:rPr>
                <w:delText>22</w:delText>
              </w:r>
            </w:del>
            <w:ins w:id="1044" w:author="Zavala, Jose@OSI" w:date="2017-10-26T11:18:00Z">
              <w:r w:rsidR="00294611">
                <w:rPr>
                  <w:rFonts w:ascii="Arial Narrow" w:hAnsi="Arial Narrow" w:cs="Arial"/>
                  <w:bCs/>
                  <w:iCs/>
                </w:rPr>
                <w:t>21</w:t>
              </w:r>
            </w:ins>
            <w:r>
              <w:rPr>
                <w:rFonts w:ascii="Arial Narrow" w:hAnsi="Arial Narrow" w:cs="Arial"/>
                <w:bCs/>
                <w:iCs/>
              </w:rPr>
              <w:t>.1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865AC79" w14:textId="77777777" w:rsidR="00DA101F" w:rsidRPr="00BC6BF0" w:rsidRDefault="00DA101F" w:rsidP="00DA101F">
            <w:pPr>
              <w:spacing w:after="60"/>
              <w:jc w:val="both"/>
              <w:rPr>
                <w:rFonts w:ascii="Arial Narrow" w:eastAsia="Arial Narrow,Arial Narrow,Arial" w:hAnsi="Arial Narrow" w:cs="Arial Narrow,Arial Narrow,Arial"/>
              </w:rPr>
            </w:pPr>
            <w:r w:rsidRPr="00BC6BF0">
              <w:rPr>
                <w:rFonts w:ascii="Arial Narrow" w:eastAsia="Arial Narrow,Arial Narrow,Arial" w:hAnsi="Arial Narrow" w:cs="Arial Narrow,Arial Narrow,Arial"/>
              </w:rPr>
              <w:t xml:space="preserve">The Contractor shall provide supplemental </w:t>
            </w:r>
            <w:r>
              <w:rPr>
                <w:rFonts w:ascii="Arial Narrow" w:eastAsia="Arial Narrow,Arial Narrow,Arial" w:hAnsi="Arial Narrow" w:cs="Arial Narrow,Arial Narrow,Arial"/>
              </w:rPr>
              <w:t>U</w:t>
            </w:r>
            <w:r w:rsidRPr="00BC6BF0">
              <w:rPr>
                <w:rFonts w:ascii="Arial Narrow" w:eastAsia="Arial Narrow,Arial Narrow,Arial" w:hAnsi="Arial Narrow" w:cs="Arial Narrow,Arial Narrow,Arial"/>
              </w:rPr>
              <w:t>ser support.</w:t>
            </w:r>
            <w:r>
              <w:rPr>
                <w:rFonts w:ascii="Arial Narrow" w:eastAsia="Arial Narrow,Arial Narrow,Arial" w:hAnsi="Arial Narrow" w:cs="Arial Narrow,Arial Narrow,Arial"/>
              </w:rPr>
              <w:t xml:space="preserve"> </w:t>
            </w:r>
            <w:r w:rsidRPr="006D5644">
              <w:rPr>
                <w:rFonts w:ascii="Arial Narrow" w:eastAsia="Arial Narrow,Arial Narrow,Arial" w:hAnsi="Arial Narrow" w:cs="Arial Narrow,Arial Narrow,Arial"/>
              </w:rPr>
              <w:t>The following activities may be necessary to achieve this objective:</w:t>
            </w:r>
          </w:p>
          <w:p w14:paraId="7F968042" w14:textId="77777777" w:rsidR="00DA101F" w:rsidRDefault="00DA101F" w:rsidP="00DA101F">
            <w:pPr>
              <w:numPr>
                <w:ilvl w:val="0"/>
                <w:numId w:val="175"/>
              </w:numPr>
              <w:tabs>
                <w:tab w:val="left" w:pos="432"/>
              </w:tabs>
              <w:ind w:left="432" w:hanging="432"/>
              <w:jc w:val="both"/>
              <w:rPr>
                <w:rFonts w:ascii="Arial Narrow" w:eastAsia="Arial Narrow,Arial Narrow,Arial" w:hAnsi="Arial Narrow" w:cs="Arial Narrow,Arial Narrow,Arial"/>
              </w:rPr>
            </w:pPr>
            <w:r w:rsidRPr="006D5644">
              <w:rPr>
                <w:rFonts w:ascii="Arial Narrow" w:eastAsia="Arial Narrow,Arial Narrow,Arial" w:hAnsi="Arial Narrow" w:cs="Arial Narrow,Arial Narrow,Arial"/>
              </w:rPr>
              <w:t>Provid</w:t>
            </w:r>
            <w:r>
              <w:rPr>
                <w:rFonts w:ascii="Arial Narrow" w:eastAsia="Arial Narrow,Arial Narrow,Arial" w:hAnsi="Arial Narrow" w:cs="Arial Narrow,Arial Narrow,Arial"/>
              </w:rPr>
              <w:t>ing</w:t>
            </w:r>
            <w:r w:rsidRPr="006D5644">
              <w:rPr>
                <w:rFonts w:ascii="Arial Narrow" w:eastAsia="Arial Narrow,Arial Narrow,Arial" w:hAnsi="Arial Narrow" w:cs="Arial Narrow,Arial Narrow,Arial"/>
              </w:rPr>
              <w:t xml:space="preserve"> production </w:t>
            </w:r>
            <w:r>
              <w:rPr>
                <w:rFonts w:ascii="Arial Narrow" w:eastAsia="Arial Narrow,Arial Narrow,Arial" w:hAnsi="Arial Narrow" w:cs="Arial Narrow,Arial Narrow,Arial"/>
              </w:rPr>
              <w:t>U</w:t>
            </w:r>
            <w:r w:rsidRPr="006D5644">
              <w:rPr>
                <w:rFonts w:ascii="Arial Narrow" w:eastAsia="Arial Narrow,Arial Narrow,Arial" w:hAnsi="Arial Narrow" w:cs="Arial Narrow,Arial Narrow,Arial"/>
              </w:rPr>
              <w:t>ser support (e.g., resolution of defects); and</w:t>
            </w:r>
          </w:p>
          <w:p w14:paraId="4BC3702B" w14:textId="77777777" w:rsidR="00DA101F" w:rsidRPr="00BC6BF0" w:rsidRDefault="00DA101F" w:rsidP="00DA101F">
            <w:pPr>
              <w:numPr>
                <w:ilvl w:val="0"/>
                <w:numId w:val="175"/>
              </w:numPr>
              <w:tabs>
                <w:tab w:val="left" w:pos="432"/>
              </w:tabs>
              <w:ind w:left="432" w:hanging="432"/>
              <w:jc w:val="both"/>
              <w:rPr>
                <w:rFonts w:ascii="Arial Narrow" w:eastAsia="Arial Narrow,Arial Narrow,Arial" w:hAnsi="Arial Narrow" w:cs="Arial Narrow,Arial Narrow,Arial"/>
              </w:rPr>
            </w:pPr>
            <w:r>
              <w:rPr>
                <w:rFonts w:ascii="Arial Narrow" w:eastAsia="Arial Narrow,Arial Narrow,Arial" w:hAnsi="Arial Narrow" w:cs="Arial Narrow,Arial Narrow,Arial"/>
              </w:rPr>
              <w:t xml:space="preserve">Providing </w:t>
            </w:r>
            <w:r w:rsidRPr="006D5644">
              <w:rPr>
                <w:rFonts w:ascii="Arial Narrow" w:eastAsia="Arial Narrow,Arial Narrow,Arial" w:hAnsi="Arial Narrow" w:cs="Arial Narrow,Arial Narrow,Arial"/>
              </w:rPr>
              <w:t>subject matter expertise (SME) assistance in the preparation of training materials, user guides or manuals, FAQs, and knowledge base.</w:t>
            </w:r>
          </w:p>
        </w:tc>
      </w:tr>
    </w:tbl>
    <w:p w14:paraId="1C0C8752" w14:textId="77777777" w:rsidR="00DA101F" w:rsidRPr="00DA101F" w:rsidRDefault="00DA101F" w:rsidP="00DA101F"/>
    <w:p w14:paraId="3A763274" w14:textId="77777777" w:rsidR="00500E17" w:rsidRPr="002E293B" w:rsidRDefault="00500E17" w:rsidP="00500E17">
      <w:pPr>
        <w:pStyle w:val="H1"/>
        <w:numPr>
          <w:ilvl w:val="0"/>
          <w:numId w:val="10"/>
        </w:numPr>
        <w:tabs>
          <w:tab w:val="left" w:pos="540"/>
        </w:tabs>
        <w:ind w:left="540" w:hanging="540"/>
        <w:rPr>
          <w:rFonts w:ascii="Arial Narrow" w:hAnsi="Arial Narrow"/>
        </w:rPr>
      </w:pPr>
      <w:r w:rsidRPr="002E293B">
        <w:rPr>
          <w:rFonts w:ascii="Arial Narrow" w:hAnsi="Arial Narrow"/>
          <w:b/>
        </w:rPr>
        <w:t>Deliverables and Due Dates</w:t>
      </w:r>
    </w:p>
    <w:p w14:paraId="55A91DC3" w14:textId="77777777" w:rsidR="002E293B" w:rsidRPr="00DA101F" w:rsidRDefault="002E293B" w:rsidP="002E293B">
      <w:pPr>
        <w:rPr>
          <w:rFonts w:ascii="Arial Narrow" w:hAnsi="Arial Narrow"/>
          <w:szCs w:val="24"/>
        </w:rPr>
      </w:pPr>
    </w:p>
    <w:p w14:paraId="53E7A7AB" w14:textId="638700B7" w:rsidR="002E293B" w:rsidRPr="002E293B" w:rsidRDefault="00DA101F" w:rsidP="002E293B">
      <w:pPr>
        <w:pStyle w:val="BodyTextIndent"/>
        <w:spacing w:after="0"/>
        <w:ind w:left="540"/>
        <w:rPr>
          <w:rStyle w:val="BookTitle1"/>
          <w:rFonts w:ascii="Arial Narrow" w:hAnsi="Arial Narrow"/>
          <w:szCs w:val="24"/>
        </w:rPr>
      </w:pPr>
      <w:r w:rsidRPr="008814E7">
        <w:rPr>
          <w:rFonts w:ascii="Arial Narrow" w:hAnsi="Arial Narrow"/>
        </w:rPr>
        <w:t>Deliverable</w:t>
      </w:r>
      <w:r w:rsidR="00306F66">
        <w:rPr>
          <w:rFonts w:ascii="Arial Narrow" w:hAnsi="Arial Narrow"/>
        </w:rPr>
        <w:t>s</w:t>
      </w:r>
      <w:r w:rsidRPr="008814E7">
        <w:rPr>
          <w:rFonts w:ascii="Arial Narrow" w:hAnsi="Arial Narrow"/>
        </w:rPr>
        <w:t xml:space="preserve"> are specific work products that must be produced</w:t>
      </w: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950"/>
        <w:gridCol w:w="3510"/>
      </w:tblGrid>
      <w:tr w:rsidR="00DA101F" w:rsidRPr="008814E7" w14:paraId="5BC90B87" w14:textId="77777777" w:rsidTr="00E16B8C">
        <w:trPr>
          <w:tblHeader/>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E44DEC" w14:textId="77777777" w:rsidR="00DA101F" w:rsidRPr="00BF5563" w:rsidRDefault="00DA101F" w:rsidP="00DA101F">
            <w:pPr>
              <w:rPr>
                <w:rFonts w:ascii="Arial Narrow" w:hAnsi="Arial Narrow" w:cs="Arial"/>
                <w:b/>
                <w:bCs/>
                <w:iCs/>
              </w:rPr>
            </w:pPr>
            <w:r w:rsidRPr="00BF5563">
              <w:rPr>
                <w:rFonts w:ascii="Arial Narrow" w:hAnsi="Arial Narrow" w:cs="Arial"/>
                <w:b/>
                <w:bCs/>
                <w:iCs/>
              </w:rPr>
              <w:lastRenderedPageBreak/>
              <w:t>Task No.</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8E464D" w14:textId="77777777" w:rsidR="00DA101F" w:rsidRPr="00BF5563" w:rsidRDefault="00DA101F" w:rsidP="00DA101F">
            <w:pPr>
              <w:jc w:val="both"/>
              <w:rPr>
                <w:rFonts w:ascii="Arial Narrow" w:eastAsia="Arial Narrow,Arial" w:hAnsi="Arial Narrow" w:cs="Arial Narrow,Arial"/>
                <w:b/>
              </w:rPr>
            </w:pPr>
            <w:r w:rsidRPr="00BF5563">
              <w:rPr>
                <w:rFonts w:ascii="Arial Narrow" w:eastAsia="Arial Narrow,Arial" w:hAnsi="Arial Narrow" w:cs="Arial Narrow,Arial"/>
                <w:b/>
              </w:rPr>
              <w:t>Deliverable</w:t>
            </w:r>
          </w:p>
        </w:tc>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BE3A6" w14:textId="77777777" w:rsidR="00DA101F" w:rsidRPr="00BF5563" w:rsidRDefault="00DA101F" w:rsidP="00DA101F">
            <w:pPr>
              <w:jc w:val="both"/>
              <w:rPr>
                <w:rFonts w:ascii="Arial Narrow" w:eastAsia="Arial Narrow,Arial" w:hAnsi="Arial Narrow" w:cs="Arial Narrow,Arial"/>
                <w:b/>
              </w:rPr>
            </w:pPr>
            <w:r w:rsidRPr="00BF5563">
              <w:rPr>
                <w:rFonts w:ascii="Arial Narrow" w:eastAsia="Arial Narrow,Arial" w:hAnsi="Arial Narrow" w:cs="Arial Narrow,Arial"/>
                <w:b/>
              </w:rPr>
              <w:t>Due Date</w:t>
            </w:r>
          </w:p>
        </w:tc>
      </w:tr>
      <w:tr w:rsidR="00DA101F" w:rsidRPr="008814E7" w14:paraId="159BCED1" w14:textId="77777777" w:rsidTr="00DA101F">
        <w:trPr>
          <w:tblHeader/>
        </w:trPr>
        <w:tc>
          <w:tcPr>
            <w:tcW w:w="9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C2B09" w14:textId="77777777" w:rsidR="00DA101F" w:rsidRDefault="00DA101F" w:rsidP="00DA101F">
            <w:pPr>
              <w:jc w:val="both"/>
              <w:rPr>
                <w:rFonts w:ascii="Arial Narrow" w:hAnsi="Arial Narrow" w:cs="Arial"/>
                <w:b/>
                <w:bCs/>
              </w:rPr>
            </w:pPr>
            <w:r>
              <w:rPr>
                <w:rFonts w:ascii="Arial Narrow" w:hAnsi="Arial Narrow" w:cs="Arial"/>
                <w:b/>
                <w:bCs/>
              </w:rPr>
              <w:t>Task Group 1 – Sprint Zero Artifacts</w:t>
            </w:r>
          </w:p>
        </w:tc>
      </w:tr>
      <w:tr w:rsidR="00DA101F" w:rsidRPr="008814E7" w14:paraId="43EF1752" w14:textId="77777777" w:rsidTr="00DA101F">
        <w:tc>
          <w:tcPr>
            <w:tcW w:w="1080" w:type="dxa"/>
            <w:tcBorders>
              <w:top w:val="single" w:sz="4" w:space="0" w:color="auto"/>
              <w:left w:val="single" w:sz="4" w:space="0" w:color="auto"/>
              <w:bottom w:val="single" w:sz="4" w:space="0" w:color="auto"/>
              <w:right w:val="single" w:sz="4" w:space="0" w:color="auto"/>
            </w:tcBorders>
            <w:shd w:val="clear" w:color="auto" w:fill="auto"/>
          </w:tcPr>
          <w:p w14:paraId="1559D389" w14:textId="77777777" w:rsidR="00DA101F" w:rsidRPr="00996FDE" w:rsidRDefault="00DA101F" w:rsidP="00DA101F">
            <w:pPr>
              <w:jc w:val="center"/>
              <w:rPr>
                <w:rFonts w:ascii="Arial Narrow" w:hAnsi="Arial Narrow" w:cs="Arial"/>
                <w:bCs/>
                <w:iCs/>
              </w:rPr>
            </w:pPr>
            <w:r>
              <w:rPr>
                <w:rFonts w:ascii="Arial Narrow" w:hAnsi="Arial Narrow" w:cs="Arial"/>
                <w:bCs/>
                <w:iCs/>
              </w:rPr>
              <w:t>1.2</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214FDAC" w14:textId="77777777" w:rsidR="00DA101F" w:rsidRPr="009E629B" w:rsidRDefault="00DA101F" w:rsidP="00DA101F">
            <w:pPr>
              <w:rPr>
                <w:rFonts w:ascii="Arial Narrow" w:hAnsi="Arial Narrow" w:cs="Arial"/>
                <w:bCs/>
                <w:iCs/>
              </w:rPr>
            </w:pPr>
            <w:r w:rsidRPr="00C8012A">
              <w:rPr>
                <w:rFonts w:ascii="Arial Narrow" w:eastAsia="Arial Narrow,Arial Narrow,Arial" w:hAnsi="Arial Narrow" w:cs="Arial Narrow,Arial Narrow,Arial"/>
              </w:rPr>
              <w:t>User Story Definition and Acceptance Criteria Format</w:t>
            </w:r>
          </w:p>
        </w:tc>
        <w:tc>
          <w:tcPr>
            <w:tcW w:w="3510" w:type="dxa"/>
            <w:tcBorders>
              <w:top w:val="single" w:sz="4" w:space="0" w:color="auto"/>
              <w:left w:val="single" w:sz="4" w:space="0" w:color="auto"/>
              <w:bottom w:val="single" w:sz="4" w:space="0" w:color="auto"/>
              <w:right w:val="single" w:sz="4" w:space="0" w:color="auto"/>
            </w:tcBorders>
          </w:tcPr>
          <w:p w14:paraId="6A546D39" w14:textId="77777777" w:rsidR="00DA101F" w:rsidRPr="00BC6BF0" w:rsidRDefault="00DA101F" w:rsidP="00DA101F">
            <w:pPr>
              <w:rPr>
                <w:rFonts w:ascii="Arial Narrow" w:hAnsi="Arial Narrow" w:cs="Arial"/>
                <w:bCs/>
                <w:iCs/>
              </w:rPr>
            </w:pPr>
            <w:r>
              <w:rPr>
                <w:rFonts w:ascii="Arial Narrow" w:hAnsi="Arial Narrow" w:cs="Arial"/>
                <w:bCs/>
                <w:iCs/>
              </w:rPr>
              <w:t>Ten (10) business days after Effective Date</w:t>
            </w:r>
          </w:p>
        </w:tc>
      </w:tr>
      <w:tr w:rsidR="00DA101F" w:rsidRPr="008814E7" w14:paraId="3E1608EE" w14:textId="77777777" w:rsidTr="00DA101F">
        <w:tc>
          <w:tcPr>
            <w:tcW w:w="1080" w:type="dxa"/>
            <w:tcBorders>
              <w:top w:val="single" w:sz="4" w:space="0" w:color="auto"/>
              <w:left w:val="single" w:sz="4" w:space="0" w:color="auto"/>
              <w:bottom w:val="single" w:sz="4" w:space="0" w:color="auto"/>
              <w:right w:val="single" w:sz="4" w:space="0" w:color="auto"/>
            </w:tcBorders>
            <w:shd w:val="clear" w:color="auto" w:fill="auto"/>
          </w:tcPr>
          <w:p w14:paraId="465E890B" w14:textId="77777777" w:rsidR="00DA101F" w:rsidRPr="00996FDE" w:rsidRDefault="00DA101F" w:rsidP="00DA101F">
            <w:pPr>
              <w:jc w:val="center"/>
              <w:rPr>
                <w:rFonts w:ascii="Arial Narrow" w:hAnsi="Arial Narrow" w:cs="Arial"/>
                <w:bCs/>
                <w:iCs/>
              </w:rPr>
            </w:pPr>
            <w:r>
              <w:rPr>
                <w:rFonts w:ascii="Arial Narrow" w:hAnsi="Arial Narrow" w:cs="Arial"/>
                <w:bCs/>
                <w:iCs/>
              </w:rPr>
              <w:t>1.4</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BC462F" w14:textId="77777777" w:rsidR="00DA101F" w:rsidRPr="009E629B" w:rsidRDefault="00DA101F" w:rsidP="00DA101F">
            <w:pPr>
              <w:rPr>
                <w:rFonts w:ascii="Arial Narrow" w:hAnsi="Arial Narrow" w:cs="Arial"/>
                <w:bCs/>
                <w:iCs/>
              </w:rPr>
            </w:pPr>
            <w:r w:rsidRPr="00C8012A">
              <w:rPr>
                <w:rFonts w:ascii="Arial Narrow" w:eastAsia="Arial Narrow,Arial Narrow,Arial" w:hAnsi="Arial Narrow" w:cs="Arial Narrow,Arial Narrow,Arial"/>
              </w:rPr>
              <w:t>Sprint-level Definition of Done</w:t>
            </w:r>
          </w:p>
        </w:tc>
        <w:tc>
          <w:tcPr>
            <w:tcW w:w="3510" w:type="dxa"/>
            <w:tcBorders>
              <w:top w:val="single" w:sz="4" w:space="0" w:color="auto"/>
              <w:left w:val="single" w:sz="4" w:space="0" w:color="auto"/>
              <w:bottom w:val="single" w:sz="4" w:space="0" w:color="auto"/>
              <w:right w:val="single" w:sz="4" w:space="0" w:color="auto"/>
            </w:tcBorders>
          </w:tcPr>
          <w:p w14:paraId="58DD5516" w14:textId="77777777" w:rsidR="00DA101F" w:rsidRPr="00BC6BF0" w:rsidRDefault="00DA101F" w:rsidP="00DA101F">
            <w:pPr>
              <w:rPr>
                <w:rFonts w:ascii="Arial Narrow" w:hAnsi="Arial Narrow" w:cs="Arial"/>
                <w:bCs/>
                <w:iCs/>
              </w:rPr>
            </w:pPr>
            <w:r>
              <w:rPr>
                <w:rFonts w:ascii="Arial Narrow" w:hAnsi="Arial Narrow" w:cs="Arial"/>
                <w:bCs/>
                <w:iCs/>
              </w:rPr>
              <w:t>Ten (10) business days after Effective Date</w:t>
            </w:r>
          </w:p>
        </w:tc>
      </w:tr>
      <w:tr w:rsidR="00DA101F" w:rsidRPr="008814E7" w14:paraId="23CA03CC" w14:textId="77777777" w:rsidTr="00DA101F">
        <w:tc>
          <w:tcPr>
            <w:tcW w:w="1080" w:type="dxa"/>
            <w:tcBorders>
              <w:top w:val="single" w:sz="4" w:space="0" w:color="auto"/>
              <w:left w:val="single" w:sz="4" w:space="0" w:color="auto"/>
              <w:bottom w:val="single" w:sz="4" w:space="0" w:color="auto"/>
              <w:right w:val="single" w:sz="4" w:space="0" w:color="auto"/>
            </w:tcBorders>
            <w:shd w:val="clear" w:color="auto" w:fill="auto"/>
          </w:tcPr>
          <w:p w14:paraId="6E61676D" w14:textId="77777777" w:rsidR="00DA101F" w:rsidRPr="00996FDE" w:rsidRDefault="00DA101F" w:rsidP="00DA101F">
            <w:pPr>
              <w:jc w:val="center"/>
              <w:rPr>
                <w:rFonts w:ascii="Arial Narrow" w:hAnsi="Arial Narrow" w:cs="Arial"/>
                <w:bCs/>
                <w:iCs/>
              </w:rPr>
            </w:pPr>
            <w:r>
              <w:rPr>
                <w:rFonts w:ascii="Arial Narrow" w:hAnsi="Arial Narrow" w:cs="Arial"/>
                <w:bCs/>
                <w:iCs/>
              </w:rPr>
              <w:t>1.5</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9C9C00D" w14:textId="77777777" w:rsidR="00DA101F" w:rsidRPr="009E629B" w:rsidRDefault="00DA101F" w:rsidP="00DA101F">
            <w:pPr>
              <w:rPr>
                <w:rFonts w:ascii="Arial Narrow" w:hAnsi="Arial Narrow" w:cs="Arial"/>
                <w:bCs/>
                <w:iCs/>
              </w:rPr>
            </w:pPr>
            <w:r w:rsidRPr="006D5644">
              <w:rPr>
                <w:rFonts w:ascii="Arial Narrow" w:eastAsia="Arial Narrow,Arial Narrow,Arial" w:hAnsi="Arial Narrow" w:cs="Arial Narrow,Arial Narrow,Arial"/>
              </w:rPr>
              <w:t>Release-level Definition of Done</w:t>
            </w:r>
          </w:p>
        </w:tc>
        <w:tc>
          <w:tcPr>
            <w:tcW w:w="3510" w:type="dxa"/>
            <w:tcBorders>
              <w:top w:val="single" w:sz="4" w:space="0" w:color="auto"/>
              <w:left w:val="single" w:sz="4" w:space="0" w:color="auto"/>
              <w:bottom w:val="single" w:sz="4" w:space="0" w:color="auto"/>
              <w:right w:val="single" w:sz="4" w:space="0" w:color="auto"/>
            </w:tcBorders>
          </w:tcPr>
          <w:p w14:paraId="3BD98B83" w14:textId="77777777" w:rsidR="00DA101F" w:rsidRPr="00BC6BF0" w:rsidRDefault="00DA101F" w:rsidP="00DA101F">
            <w:pPr>
              <w:rPr>
                <w:rFonts w:ascii="Arial Narrow" w:hAnsi="Arial Narrow" w:cs="Arial"/>
                <w:bCs/>
                <w:iCs/>
              </w:rPr>
            </w:pPr>
            <w:r>
              <w:rPr>
                <w:rFonts w:ascii="Arial Narrow" w:hAnsi="Arial Narrow" w:cs="Arial"/>
                <w:bCs/>
                <w:iCs/>
              </w:rPr>
              <w:t>Ten (10) business days after Effective Date</w:t>
            </w:r>
          </w:p>
        </w:tc>
      </w:tr>
      <w:tr w:rsidR="00DA101F" w:rsidRPr="008814E7" w14:paraId="63C11792" w14:textId="77777777" w:rsidTr="00DA101F">
        <w:tc>
          <w:tcPr>
            <w:tcW w:w="95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06F78" w14:textId="77777777" w:rsidR="00DA101F" w:rsidRPr="00DC4CF8" w:rsidRDefault="00DA101F" w:rsidP="00DA101F">
            <w:pPr>
              <w:jc w:val="both"/>
              <w:rPr>
                <w:rFonts w:ascii="Arial Narrow" w:hAnsi="Arial Narrow" w:cs="Arial"/>
                <w:b/>
                <w:bCs/>
                <w:iCs/>
              </w:rPr>
            </w:pPr>
            <w:r w:rsidRPr="00DC4CF8">
              <w:rPr>
                <w:rFonts w:ascii="Arial Narrow" w:hAnsi="Arial Narrow" w:cs="Arial"/>
                <w:b/>
                <w:bCs/>
                <w:iCs/>
              </w:rPr>
              <w:t xml:space="preserve">Task Group 2 – </w:t>
            </w:r>
            <w:r w:rsidRPr="00DC4CF8">
              <w:rPr>
                <w:rFonts w:ascii="Arial Narrow" w:eastAsia="Arial Narrow" w:hAnsi="Arial Narrow" w:cs="Arial Narrow"/>
                <w:b/>
              </w:rPr>
              <w:t>Sprint Planning and Execution</w:t>
            </w:r>
          </w:p>
        </w:tc>
      </w:tr>
      <w:tr w:rsidR="00DA101F" w:rsidRPr="008814E7" w14:paraId="224DC74D" w14:textId="77777777" w:rsidTr="00DA101F">
        <w:tc>
          <w:tcPr>
            <w:tcW w:w="1080" w:type="dxa"/>
            <w:tcBorders>
              <w:top w:val="single" w:sz="4" w:space="0" w:color="auto"/>
              <w:left w:val="single" w:sz="4" w:space="0" w:color="auto"/>
              <w:right w:val="single" w:sz="4" w:space="0" w:color="auto"/>
            </w:tcBorders>
            <w:shd w:val="clear" w:color="auto" w:fill="auto"/>
          </w:tcPr>
          <w:p w14:paraId="01B23919" w14:textId="77777777" w:rsidR="00DA101F" w:rsidRDefault="00DA101F" w:rsidP="00DA101F">
            <w:pPr>
              <w:jc w:val="center"/>
              <w:rPr>
                <w:rFonts w:ascii="Arial Narrow" w:hAnsi="Arial Narrow" w:cs="Arial"/>
                <w:bCs/>
                <w:iCs/>
              </w:rPr>
            </w:pPr>
            <w:r>
              <w:rPr>
                <w:rFonts w:ascii="Arial Narrow" w:hAnsi="Arial Narrow" w:cs="Arial"/>
                <w:bCs/>
                <w:i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D452DA1" w14:textId="77777777" w:rsidR="00DA101F" w:rsidRPr="006D5644" w:rsidRDefault="00DA101F" w:rsidP="00DA101F">
            <w:pPr>
              <w:jc w:val="both"/>
              <w:rPr>
                <w:rFonts w:ascii="Arial Narrow" w:eastAsia="Arial Narrow,Arial" w:hAnsi="Arial Narrow" w:cs="Arial Narrow,Arial"/>
              </w:rPr>
            </w:pPr>
            <w:r>
              <w:rPr>
                <w:rFonts w:ascii="Arial Narrow" w:hAnsi="Arial Narrow" w:cs="Arial"/>
                <w:bCs/>
                <w:iCs/>
              </w:rPr>
              <w:t>Sprint Status Report</w:t>
            </w:r>
          </w:p>
        </w:tc>
        <w:tc>
          <w:tcPr>
            <w:tcW w:w="3510" w:type="dxa"/>
            <w:tcBorders>
              <w:top w:val="single" w:sz="4" w:space="0" w:color="auto"/>
              <w:left w:val="single" w:sz="4" w:space="0" w:color="auto"/>
              <w:bottom w:val="single" w:sz="4" w:space="0" w:color="auto"/>
              <w:right w:val="single" w:sz="4" w:space="0" w:color="auto"/>
            </w:tcBorders>
          </w:tcPr>
          <w:p w14:paraId="51F44026" w14:textId="77777777" w:rsidR="00DA101F" w:rsidRPr="00BC6BF0" w:rsidRDefault="00DA101F" w:rsidP="00DA101F">
            <w:pPr>
              <w:rPr>
                <w:rFonts w:ascii="Arial Narrow" w:eastAsia="Arial Narrow,Arial" w:hAnsi="Arial Narrow" w:cs="Arial Narrow,Arial"/>
              </w:rPr>
            </w:pPr>
            <w:r>
              <w:rPr>
                <w:rFonts w:ascii="Arial Narrow" w:eastAsia="Arial Narrow,Arial" w:hAnsi="Arial Narrow" w:cs="Arial Narrow,Arial"/>
              </w:rPr>
              <w:t>Five (5) business days after conclusion of each S</w:t>
            </w:r>
            <w:r w:rsidRPr="00BC6BF0">
              <w:rPr>
                <w:rFonts w:ascii="Arial Narrow" w:eastAsia="Arial Narrow,Arial" w:hAnsi="Arial Narrow" w:cs="Arial Narrow,Arial"/>
              </w:rPr>
              <w:t>print</w:t>
            </w:r>
          </w:p>
        </w:tc>
      </w:tr>
    </w:tbl>
    <w:p w14:paraId="19A36846" w14:textId="77777777" w:rsidR="00500E17" w:rsidRPr="002E293B" w:rsidRDefault="00500E17" w:rsidP="00500E17">
      <w:pPr>
        <w:pStyle w:val="Heading2"/>
        <w:keepNext w:val="0"/>
        <w:tabs>
          <w:tab w:val="clear" w:pos="360"/>
        </w:tabs>
        <w:spacing w:before="0" w:after="0"/>
        <w:ind w:left="900" w:firstLine="0"/>
        <w:jc w:val="both"/>
        <w:rPr>
          <w:rFonts w:ascii="Arial Narrow" w:hAnsi="Arial Narrow"/>
          <w:sz w:val="24"/>
          <w:szCs w:val="24"/>
        </w:rPr>
      </w:pPr>
    </w:p>
    <w:p w14:paraId="11A37E2B" w14:textId="6C060E7A" w:rsidR="003A11D2" w:rsidRDefault="00500E17" w:rsidP="003A11D2">
      <w:pPr>
        <w:pStyle w:val="Heading2"/>
        <w:keepNext w:val="0"/>
        <w:numPr>
          <w:ilvl w:val="4"/>
          <w:numId w:val="20"/>
        </w:numPr>
        <w:spacing w:before="0" w:after="0"/>
        <w:ind w:left="900"/>
        <w:jc w:val="both"/>
        <w:rPr>
          <w:rFonts w:ascii="Arial Narrow" w:hAnsi="Arial Narrow"/>
          <w:i w:val="0"/>
          <w:sz w:val="24"/>
          <w:szCs w:val="24"/>
        </w:rPr>
      </w:pPr>
      <w:r w:rsidRPr="002E293B">
        <w:rPr>
          <w:rFonts w:ascii="Arial Narrow" w:hAnsi="Arial Narrow"/>
          <w:i w:val="0"/>
          <w:sz w:val="24"/>
          <w:szCs w:val="24"/>
        </w:rPr>
        <w:t>Deliverable</w:t>
      </w:r>
      <w:r w:rsidRPr="002E293B">
        <w:rPr>
          <w:rFonts w:ascii="Arial Narrow" w:hAnsi="Arial Narrow"/>
          <w:sz w:val="24"/>
          <w:szCs w:val="24"/>
        </w:rPr>
        <w:t xml:space="preserve"> </w:t>
      </w:r>
      <w:r w:rsidR="003A11D2">
        <w:rPr>
          <w:rFonts w:ascii="Arial Narrow" w:hAnsi="Arial Narrow"/>
          <w:i w:val="0"/>
          <w:sz w:val="24"/>
          <w:szCs w:val="24"/>
        </w:rPr>
        <w:t>Format</w:t>
      </w:r>
    </w:p>
    <w:p w14:paraId="3F6650A9" w14:textId="77777777" w:rsidR="003A11D2" w:rsidRPr="003A11D2" w:rsidRDefault="003A11D2" w:rsidP="004B6B53">
      <w:pPr>
        <w:ind w:left="900"/>
      </w:pPr>
    </w:p>
    <w:p w14:paraId="44968280" w14:textId="77777777" w:rsidR="00500E17" w:rsidRPr="002E293B" w:rsidRDefault="00500E17" w:rsidP="002E293B">
      <w:pPr>
        <w:pStyle w:val="ListParagraph"/>
        <w:widowControl w:val="0"/>
        <w:numPr>
          <w:ilvl w:val="0"/>
          <w:numId w:val="107"/>
        </w:numPr>
        <w:tabs>
          <w:tab w:val="left" w:pos="1260"/>
        </w:tabs>
        <w:ind w:left="1260" w:right="10"/>
        <w:jc w:val="both"/>
        <w:rPr>
          <w:rFonts w:ascii="Arial Narrow" w:hAnsi="Arial Narrow" w:cs="Arial"/>
          <w:szCs w:val="24"/>
        </w:rPr>
      </w:pPr>
      <w:r w:rsidRPr="002E293B">
        <w:rPr>
          <w:rFonts w:ascii="Arial Narrow" w:hAnsi="Arial Narrow" w:cs="Arial"/>
          <w:szCs w:val="24"/>
        </w:rPr>
        <w:t>All deliverables shall be provided in a format compatible with the OSI Project Office standard applications (currently, Microsoft Office 2013). In all cases, the Contractor shall verify application compatibility with the State Contract Manager prior to creation or delivery of any electronic documentation. Any deviations to these standards shall be approved by the OSI Information Technology Office (ITO) and Information Security Office (ISO).</w:t>
      </w:r>
    </w:p>
    <w:p w14:paraId="5D193E4B" w14:textId="57756B51" w:rsidR="00500E17" w:rsidRPr="002E293B" w:rsidRDefault="00500E17" w:rsidP="00500E17">
      <w:pPr>
        <w:pStyle w:val="ListParagraph"/>
        <w:widowControl w:val="0"/>
        <w:numPr>
          <w:ilvl w:val="0"/>
          <w:numId w:val="107"/>
        </w:numPr>
        <w:tabs>
          <w:tab w:val="left" w:pos="1260"/>
        </w:tabs>
        <w:ind w:left="1260" w:right="10"/>
        <w:jc w:val="both"/>
        <w:rPr>
          <w:rFonts w:ascii="Arial Narrow" w:hAnsi="Arial Narrow" w:cs="Arial"/>
          <w:szCs w:val="24"/>
        </w:rPr>
      </w:pPr>
      <w:r w:rsidRPr="002E293B">
        <w:rPr>
          <w:rFonts w:ascii="Arial Narrow" w:hAnsi="Arial Narrow" w:cs="Arial"/>
          <w:szCs w:val="24"/>
        </w:rPr>
        <w:t>Electronic versions shall be stored in a State designated central repository and remain the sole property of the State. The delivery media shall be compatible with the State storage devices.</w:t>
      </w:r>
    </w:p>
    <w:p w14:paraId="2C779C43" w14:textId="77777777" w:rsidR="00500E17" w:rsidRDefault="00500E17" w:rsidP="00500E17">
      <w:pPr>
        <w:pStyle w:val="ListParagraph"/>
        <w:widowControl w:val="0"/>
        <w:numPr>
          <w:ilvl w:val="0"/>
          <w:numId w:val="107"/>
        </w:numPr>
        <w:tabs>
          <w:tab w:val="left" w:pos="1260"/>
        </w:tabs>
        <w:ind w:left="1260" w:right="10"/>
        <w:jc w:val="both"/>
        <w:rPr>
          <w:rFonts w:ascii="Arial Narrow" w:hAnsi="Arial Narrow" w:cs="Arial"/>
          <w:szCs w:val="24"/>
        </w:rPr>
      </w:pPr>
      <w:r w:rsidRPr="002E293B">
        <w:rPr>
          <w:rFonts w:ascii="Arial Narrow" w:hAnsi="Arial Narrow" w:cs="Arial"/>
          <w:szCs w:val="24"/>
        </w:rPr>
        <w:t>If the State does not accept the deliverable(s) or services in the executed Agreement, payment for the deliverable(s)/services shall be withheld by the State and the Contractor will be notified. The Contractor shall take timely and appropriate measures to correct or remediate the reason(s) for non-acceptance and demonstrate to the State that the Contractor has successfully completed the scheduled work for each deliverable/service before payment is made.</w:t>
      </w:r>
    </w:p>
    <w:p w14:paraId="7E713118" w14:textId="1CE7E781" w:rsidR="00AE7B56" w:rsidRPr="002E293B" w:rsidDel="00D53FEF" w:rsidRDefault="00AE7B56" w:rsidP="00500E17">
      <w:pPr>
        <w:pStyle w:val="ListParagraph"/>
        <w:widowControl w:val="0"/>
        <w:numPr>
          <w:ilvl w:val="0"/>
          <w:numId w:val="107"/>
        </w:numPr>
        <w:tabs>
          <w:tab w:val="left" w:pos="1260"/>
        </w:tabs>
        <w:ind w:left="1260" w:right="10"/>
        <w:jc w:val="both"/>
        <w:rPr>
          <w:del w:id="1045" w:author="Ron Borcherdt" w:date="2017-10-16T16:03:00Z"/>
          <w:rFonts w:ascii="Arial Narrow" w:hAnsi="Arial Narrow" w:cs="Arial"/>
          <w:szCs w:val="24"/>
        </w:rPr>
      </w:pPr>
      <w:del w:id="1046" w:author="Ron Borcherdt" w:date="2017-10-16T16:03:00Z">
        <w:r w:rsidDel="00D53FEF">
          <w:rPr>
            <w:rFonts w:ascii="Arial Narrow" w:hAnsi="Arial Narrow" w:cs="Arial"/>
            <w:szCs w:val="24"/>
          </w:rPr>
          <w:delText>All deliverables shall be submitted with a Deliverable Transmittal Sheet (template to be provided by the State).</w:delText>
        </w:r>
      </w:del>
    </w:p>
    <w:p w14:paraId="03B28817" w14:textId="77777777" w:rsidR="00500E17" w:rsidRPr="002E293B" w:rsidRDefault="00500E17" w:rsidP="00500E17">
      <w:pPr>
        <w:pStyle w:val="ListParagraph"/>
        <w:widowControl w:val="0"/>
        <w:tabs>
          <w:tab w:val="left" w:pos="1260"/>
        </w:tabs>
        <w:ind w:left="1260" w:right="10"/>
        <w:jc w:val="both"/>
        <w:rPr>
          <w:rFonts w:ascii="Arial Narrow" w:hAnsi="Arial Narrow" w:cs="Arial"/>
          <w:szCs w:val="24"/>
        </w:rPr>
      </w:pPr>
    </w:p>
    <w:p w14:paraId="731B9459" w14:textId="77777777" w:rsidR="00500E17" w:rsidRDefault="00500E17" w:rsidP="00500E17">
      <w:pPr>
        <w:pStyle w:val="Heading2"/>
        <w:keepNext w:val="0"/>
        <w:numPr>
          <w:ilvl w:val="4"/>
          <w:numId w:val="20"/>
        </w:numPr>
        <w:spacing w:before="0" w:after="0"/>
        <w:ind w:left="900"/>
        <w:jc w:val="both"/>
        <w:rPr>
          <w:rFonts w:ascii="Arial Narrow" w:hAnsi="Arial Narrow"/>
          <w:i w:val="0"/>
          <w:sz w:val="24"/>
          <w:szCs w:val="24"/>
        </w:rPr>
      </w:pPr>
      <w:r w:rsidRPr="002E293B">
        <w:rPr>
          <w:rFonts w:ascii="Arial Narrow" w:hAnsi="Arial Narrow"/>
          <w:i w:val="0"/>
          <w:sz w:val="24"/>
          <w:szCs w:val="24"/>
        </w:rPr>
        <w:t>Media and Number of Copies</w:t>
      </w:r>
    </w:p>
    <w:p w14:paraId="0C0ACCA6" w14:textId="77777777" w:rsidR="003A11D2" w:rsidRPr="003A11D2" w:rsidRDefault="003A11D2" w:rsidP="004B6B53">
      <w:pPr>
        <w:ind w:left="900"/>
      </w:pPr>
    </w:p>
    <w:p w14:paraId="36B67FD5" w14:textId="6F7A8F2D" w:rsidR="00962220" w:rsidRPr="00F5116F" w:rsidRDefault="004B6B53" w:rsidP="004B6B53">
      <w:pPr>
        <w:widowControl w:val="0"/>
        <w:ind w:left="900" w:right="10"/>
        <w:jc w:val="both"/>
        <w:rPr>
          <w:rFonts w:ascii="Arial Narrow" w:hAnsi="Arial Narrow" w:cs="Arial"/>
          <w:szCs w:val="24"/>
        </w:rPr>
      </w:pPr>
      <w:r w:rsidRPr="00F5116F">
        <w:rPr>
          <w:rFonts w:ascii="Arial Narrow" w:hAnsi="Arial Narrow" w:cs="Arial"/>
          <w:szCs w:val="24"/>
        </w:rPr>
        <w:t>One (1) electronic copy of the deliverable is to be submitted to the Deliverable Monitor</w:t>
      </w:r>
      <w:r w:rsidR="00962220" w:rsidRPr="00F5116F">
        <w:rPr>
          <w:rFonts w:ascii="Arial Narrow" w:hAnsi="Arial Narrow" w:cs="Arial"/>
          <w:szCs w:val="24"/>
        </w:rPr>
        <w:t>:</w:t>
      </w:r>
    </w:p>
    <w:p w14:paraId="41C27963" w14:textId="77777777" w:rsidR="00962220" w:rsidRPr="00F5116F" w:rsidRDefault="00962220" w:rsidP="004B6B53">
      <w:pPr>
        <w:widowControl w:val="0"/>
        <w:ind w:left="900" w:right="10"/>
        <w:jc w:val="both"/>
        <w:rPr>
          <w:rFonts w:ascii="Arial Narrow" w:hAnsi="Arial Narrow" w:cs="Arial"/>
          <w:szCs w:val="24"/>
        </w:rPr>
      </w:pPr>
    </w:p>
    <w:p w14:paraId="04170ACE" w14:textId="32FB10BC" w:rsidR="004B6B53" w:rsidRPr="00F5116F" w:rsidRDefault="00962220" w:rsidP="00962220">
      <w:pPr>
        <w:widowControl w:val="0"/>
        <w:tabs>
          <w:tab w:val="left" w:leader="dot" w:pos="2520"/>
        </w:tabs>
        <w:ind w:left="907" w:right="14"/>
        <w:jc w:val="both"/>
        <w:rPr>
          <w:rFonts w:ascii="Arial Narrow" w:hAnsi="Arial Narrow" w:cs="Arial"/>
          <w:szCs w:val="24"/>
        </w:rPr>
      </w:pPr>
      <w:r w:rsidRPr="00F5116F">
        <w:rPr>
          <w:rFonts w:ascii="Arial Narrow" w:hAnsi="Arial Narrow" w:cs="Arial"/>
          <w:szCs w:val="24"/>
        </w:rPr>
        <w:t>Email address:</w:t>
      </w:r>
      <w:r w:rsidRPr="00F5116F">
        <w:rPr>
          <w:rFonts w:ascii="Arial Narrow" w:hAnsi="Arial Narrow" w:cs="Arial"/>
          <w:szCs w:val="24"/>
        </w:rPr>
        <w:tab/>
      </w:r>
      <w:hyperlink r:id="rId49" w:history="1">
        <w:r w:rsidRPr="009D7A0D">
          <w:rPr>
            <w:rStyle w:val="Hyperlink"/>
            <w:rFonts w:ascii="Arial Narrow" w:hAnsi="Arial Narrow" w:cs="Arial"/>
            <w:szCs w:val="24"/>
          </w:rPr>
          <w:t>cwdsdeliverables@osi.ca.gov</w:t>
        </w:r>
      </w:hyperlink>
      <w:r w:rsidR="004B6B53">
        <w:rPr>
          <w:rFonts w:ascii="Arial Narrow" w:hAnsi="Arial Narrow" w:cs="Arial"/>
          <w:color w:val="FF0000"/>
          <w:szCs w:val="24"/>
        </w:rPr>
        <w:t>.</w:t>
      </w:r>
    </w:p>
    <w:p w14:paraId="052CC5A5" w14:textId="05748F36" w:rsidR="00962220" w:rsidRPr="00F5116F" w:rsidRDefault="00962220" w:rsidP="00962220">
      <w:pPr>
        <w:widowControl w:val="0"/>
        <w:tabs>
          <w:tab w:val="left" w:leader="dot" w:pos="2520"/>
        </w:tabs>
        <w:ind w:left="907" w:right="14"/>
        <w:jc w:val="both"/>
        <w:rPr>
          <w:rFonts w:ascii="Arial Narrow" w:hAnsi="Arial Narrow" w:cs="Arial"/>
          <w:b/>
          <w:szCs w:val="24"/>
        </w:rPr>
      </w:pPr>
      <w:r w:rsidRPr="00F5116F">
        <w:rPr>
          <w:rFonts w:ascii="Arial Narrow" w:hAnsi="Arial Narrow" w:cs="Arial"/>
          <w:szCs w:val="24"/>
        </w:rPr>
        <w:t>Attention:</w:t>
      </w:r>
      <w:r w:rsidRPr="00F5116F">
        <w:rPr>
          <w:rFonts w:ascii="Arial Narrow" w:hAnsi="Arial Narrow" w:cs="Arial"/>
          <w:szCs w:val="24"/>
        </w:rPr>
        <w:tab/>
        <w:t>CWDS Front End Development Services &lt;Agreement number to be completed upon Agreement award&gt;</w:t>
      </w:r>
    </w:p>
    <w:p w14:paraId="51892016" w14:textId="77777777" w:rsidR="00500E17" w:rsidRPr="00F5116F" w:rsidRDefault="00500E17" w:rsidP="00500E17">
      <w:pPr>
        <w:pStyle w:val="BodyText"/>
        <w:ind w:left="900"/>
        <w:rPr>
          <w:rFonts w:ascii="Arial Narrow" w:hAnsi="Arial Narrow"/>
          <w:sz w:val="24"/>
          <w:szCs w:val="24"/>
        </w:rPr>
      </w:pPr>
    </w:p>
    <w:p w14:paraId="14A0CE73" w14:textId="77777777" w:rsidR="00500E17" w:rsidRDefault="00500E17" w:rsidP="00500E17">
      <w:pPr>
        <w:pStyle w:val="H1"/>
        <w:numPr>
          <w:ilvl w:val="0"/>
          <w:numId w:val="10"/>
        </w:numPr>
        <w:tabs>
          <w:tab w:val="left" w:pos="540"/>
        </w:tabs>
        <w:ind w:left="540" w:hanging="540"/>
        <w:rPr>
          <w:rFonts w:ascii="Arial Narrow" w:hAnsi="Arial Narrow"/>
          <w:b/>
        </w:rPr>
      </w:pPr>
      <w:r w:rsidRPr="002E293B">
        <w:rPr>
          <w:rFonts w:ascii="Arial Narrow" w:hAnsi="Arial Narrow"/>
          <w:b/>
        </w:rPr>
        <w:t>CONTRACTOR STAFF</w:t>
      </w:r>
    </w:p>
    <w:p w14:paraId="1559B1CE" w14:textId="77777777" w:rsidR="003A11D2" w:rsidRPr="002E293B" w:rsidRDefault="003A11D2" w:rsidP="003A11D2">
      <w:pPr>
        <w:pStyle w:val="H1"/>
        <w:tabs>
          <w:tab w:val="left" w:pos="540"/>
        </w:tabs>
        <w:ind w:left="540"/>
        <w:rPr>
          <w:rFonts w:ascii="Arial Narrow" w:hAnsi="Arial Narrow"/>
          <w:b/>
        </w:rPr>
      </w:pPr>
    </w:p>
    <w:p w14:paraId="4F5EEE32" w14:textId="77777777" w:rsidR="008F635D" w:rsidRPr="00F64CEB" w:rsidRDefault="008F635D" w:rsidP="008F635D">
      <w:pPr>
        <w:pStyle w:val="NoSpacing1"/>
        <w:ind w:left="540"/>
        <w:jc w:val="both"/>
        <w:rPr>
          <w:rFonts w:ascii="Arial Narrow" w:hAnsi="Arial Narrow" w:cs="Arial"/>
          <w:sz w:val="24"/>
          <w:szCs w:val="24"/>
        </w:rPr>
      </w:pPr>
      <w:r w:rsidRPr="00F64CEB">
        <w:rPr>
          <w:rFonts w:ascii="Arial Narrow" w:hAnsi="Arial Narrow" w:cs="Arial"/>
          <w:sz w:val="24"/>
          <w:szCs w:val="24"/>
        </w:rPr>
        <w:t>For the duration of the Agreement term, the Contractor staff shall meet all MQs as described herein.</w:t>
      </w:r>
    </w:p>
    <w:p w14:paraId="07E4D5CD" w14:textId="77777777" w:rsidR="008F635D" w:rsidRPr="00D73E81" w:rsidRDefault="008F635D" w:rsidP="00D73E81">
      <w:pPr>
        <w:pStyle w:val="NoSpacing1"/>
        <w:ind w:left="540"/>
        <w:jc w:val="both"/>
        <w:rPr>
          <w:rFonts w:ascii="Arial Narrow" w:hAnsi="Arial Narrow" w:cs="Arial"/>
          <w:sz w:val="24"/>
          <w:szCs w:val="24"/>
        </w:rPr>
      </w:pPr>
    </w:p>
    <w:p w14:paraId="70EAC095" w14:textId="4028CE5B" w:rsidR="008F635D" w:rsidRDefault="008F635D" w:rsidP="008F635D">
      <w:pPr>
        <w:pStyle w:val="ListParagraph"/>
        <w:numPr>
          <w:ilvl w:val="0"/>
          <w:numId w:val="133"/>
        </w:numPr>
        <w:ind w:left="900" w:right="10"/>
        <w:jc w:val="both"/>
        <w:rPr>
          <w:rFonts w:ascii="Arial Narrow" w:hAnsi="Arial Narrow" w:cs="Arial"/>
          <w:b/>
          <w:szCs w:val="24"/>
        </w:rPr>
      </w:pPr>
      <w:r w:rsidRPr="00F64CEB">
        <w:rPr>
          <w:rFonts w:ascii="Arial Narrow" w:hAnsi="Arial Narrow" w:cs="Arial"/>
          <w:b/>
          <w:szCs w:val="24"/>
        </w:rPr>
        <w:t>Mandatory Qualifications</w:t>
      </w:r>
    </w:p>
    <w:p w14:paraId="2D06F9D6" w14:textId="77777777" w:rsidR="003A11D2" w:rsidRPr="00F64CEB" w:rsidRDefault="003A11D2" w:rsidP="003A11D2">
      <w:pPr>
        <w:pStyle w:val="ListParagraph"/>
        <w:ind w:left="900" w:right="10"/>
        <w:jc w:val="both"/>
        <w:rPr>
          <w:rFonts w:ascii="Arial Narrow" w:hAnsi="Arial Narrow" w:cs="Arial"/>
          <w:b/>
          <w:szCs w:val="24"/>
        </w:rPr>
      </w:pPr>
    </w:p>
    <w:p w14:paraId="78EB0D49" w14:textId="221011E8" w:rsidR="008F635D" w:rsidRPr="00F64CEB" w:rsidRDefault="008F635D" w:rsidP="008F635D">
      <w:pPr>
        <w:ind w:left="900" w:right="10"/>
        <w:jc w:val="both"/>
        <w:rPr>
          <w:rFonts w:ascii="Arial Narrow" w:hAnsi="Arial Narrow" w:cs="Arial"/>
          <w:szCs w:val="24"/>
          <w:u w:val="single"/>
        </w:rPr>
      </w:pPr>
      <w:r w:rsidRPr="00F64CEB">
        <w:rPr>
          <w:rFonts w:ascii="Arial Narrow" w:hAnsi="Arial Narrow" w:cs="Arial"/>
          <w:szCs w:val="24"/>
        </w:rPr>
        <w:t xml:space="preserve">The Contractor shall provide experienced resources </w:t>
      </w:r>
      <w:r w:rsidRPr="00F5116F">
        <w:rPr>
          <w:rFonts w:ascii="Arial Narrow" w:hAnsi="Arial Narrow" w:cs="Arial"/>
          <w:szCs w:val="24"/>
        </w:rPr>
        <w:t xml:space="preserve">that individually meet </w:t>
      </w:r>
      <w:r w:rsidRPr="00F5116F">
        <w:rPr>
          <w:rFonts w:ascii="Arial Narrow" w:hAnsi="Arial Narrow" w:cs="Arial"/>
          <w:b/>
          <w:szCs w:val="24"/>
          <w:u w:val="single"/>
        </w:rPr>
        <w:t>all</w:t>
      </w:r>
      <w:r w:rsidRPr="00F5116F">
        <w:rPr>
          <w:rFonts w:ascii="Arial Narrow" w:hAnsi="Arial Narrow" w:cs="Arial"/>
          <w:szCs w:val="24"/>
        </w:rPr>
        <w:t xml:space="preserve"> of the MQs for the appropriate role(s) as follows:  </w:t>
      </w:r>
      <w:r w:rsidRPr="00F5116F">
        <w:rPr>
          <w:rFonts w:ascii="Arial Narrow" w:hAnsi="Arial Narrow" w:cs="Arial"/>
          <w:szCs w:val="24"/>
          <w:u w:val="single"/>
        </w:rPr>
        <w:t xml:space="preserve">All experience used to meet the MQs shall have been </w:t>
      </w:r>
      <w:r w:rsidRPr="00F64CEB">
        <w:rPr>
          <w:rFonts w:ascii="Arial Narrow" w:hAnsi="Arial Narrow" w:cs="Arial"/>
          <w:szCs w:val="24"/>
          <w:u w:val="single"/>
        </w:rPr>
        <w:t xml:space="preserve">where the staff had primary responsibility. Refer to Staff Resume Table, Attachment </w:t>
      </w:r>
      <w:r w:rsidR="00860391" w:rsidRPr="00873273">
        <w:rPr>
          <w:rFonts w:ascii="Arial Narrow" w:hAnsi="Arial Narrow"/>
          <w:color w:val="FF0000"/>
          <w:szCs w:val="24"/>
          <w:highlight w:val="lightGray"/>
        </w:rPr>
        <w:fldChar w:fldCharType="begin"/>
      </w:r>
      <w:r w:rsidR="00860391" w:rsidRPr="00873273">
        <w:rPr>
          <w:rFonts w:ascii="Arial Narrow" w:hAnsi="Arial Narrow"/>
          <w:color w:val="FF0000"/>
          <w:szCs w:val="24"/>
          <w:highlight w:val="lightGray"/>
        </w:rPr>
        <w:instrText xml:space="preserve"> MACROBUTTON  AcceptAllChangesInDoc "To Be Completed Upon Agreement Award" </w:instrText>
      </w:r>
      <w:r w:rsidR="00860391" w:rsidRPr="00873273">
        <w:rPr>
          <w:rFonts w:ascii="Arial Narrow" w:hAnsi="Arial Narrow"/>
          <w:color w:val="FF0000"/>
          <w:szCs w:val="24"/>
          <w:highlight w:val="lightGray"/>
        </w:rPr>
        <w:fldChar w:fldCharType="end"/>
      </w:r>
      <w:r w:rsidRPr="00F64CEB">
        <w:rPr>
          <w:rFonts w:ascii="Arial Narrow" w:hAnsi="Arial Narrow" w:cs="Arial"/>
          <w:szCs w:val="24"/>
          <w:u w:val="single"/>
        </w:rPr>
        <w:t>.</w:t>
      </w:r>
    </w:p>
    <w:p w14:paraId="7F1E6CEC" w14:textId="77777777" w:rsidR="00500E17" w:rsidRDefault="00500E17" w:rsidP="008F635D">
      <w:pPr>
        <w:ind w:left="900" w:right="10"/>
        <w:rPr>
          <w:rFonts w:ascii="Arial Narrow" w:hAnsi="Arial Narrow" w:cs="Arial"/>
          <w:szCs w:val="24"/>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640"/>
      </w:tblGrid>
      <w:tr w:rsidR="00E35CEE" w:rsidRPr="008814E7" w14:paraId="7CE98D47" w14:textId="77777777" w:rsidTr="00E35CEE">
        <w:trPr>
          <w:tblHeader/>
        </w:trPr>
        <w:tc>
          <w:tcPr>
            <w:tcW w:w="540" w:type="dxa"/>
            <w:tcBorders>
              <w:bottom w:val="single" w:sz="4" w:space="0" w:color="auto"/>
            </w:tcBorders>
            <w:shd w:val="clear" w:color="auto" w:fill="D9D9D9" w:themeFill="background1" w:themeFillShade="D9"/>
          </w:tcPr>
          <w:p w14:paraId="344DE4F4" w14:textId="77777777" w:rsidR="00E35CEE" w:rsidRPr="008814E7" w:rsidRDefault="00E35CEE" w:rsidP="00AE7B56">
            <w:pPr>
              <w:keepNext/>
              <w:rPr>
                <w:rFonts w:ascii="Arial Narrow" w:hAnsi="Arial Narrow" w:cs="Arial"/>
                <w:b/>
              </w:rPr>
            </w:pPr>
            <w:r w:rsidRPr="008814E7">
              <w:rPr>
                <w:rFonts w:ascii="Arial Narrow" w:hAnsi="Arial Narrow" w:cs="Arial"/>
                <w:b/>
              </w:rPr>
              <w:lastRenderedPageBreak/>
              <w:t>No.</w:t>
            </w:r>
          </w:p>
        </w:tc>
        <w:tc>
          <w:tcPr>
            <w:tcW w:w="8640" w:type="dxa"/>
            <w:tcBorders>
              <w:bottom w:val="single" w:sz="4" w:space="0" w:color="auto"/>
            </w:tcBorders>
            <w:shd w:val="clear" w:color="auto" w:fill="D9D9D9" w:themeFill="background1" w:themeFillShade="D9"/>
          </w:tcPr>
          <w:p w14:paraId="2B5527EE" w14:textId="77777777" w:rsidR="00E35CEE" w:rsidRPr="008814E7" w:rsidRDefault="00E35CEE" w:rsidP="00AE7B56">
            <w:pPr>
              <w:keepNext/>
              <w:rPr>
                <w:rFonts w:ascii="Arial Narrow" w:hAnsi="Arial Narrow" w:cs="Arial"/>
                <w:b/>
              </w:rPr>
            </w:pPr>
            <w:r w:rsidRPr="008814E7">
              <w:rPr>
                <w:rFonts w:ascii="Arial Narrow" w:hAnsi="Arial Narrow" w:cs="Arial"/>
                <w:b/>
                <w:bCs/>
              </w:rPr>
              <w:t xml:space="preserve">Contractor Personnel </w:t>
            </w:r>
            <w:r>
              <w:rPr>
                <w:rFonts w:ascii="Arial Narrow" w:hAnsi="Arial Narrow" w:cs="Arial"/>
                <w:b/>
                <w:bCs/>
              </w:rPr>
              <w:t>–</w:t>
            </w:r>
            <w:r w:rsidRPr="008814E7">
              <w:rPr>
                <w:rFonts w:ascii="Arial Narrow" w:hAnsi="Arial Narrow" w:cs="Arial"/>
                <w:b/>
                <w:bCs/>
              </w:rPr>
              <w:t xml:space="preserve"> Mandatory Qualifications</w:t>
            </w:r>
          </w:p>
        </w:tc>
      </w:tr>
      <w:tr w:rsidR="00E35CEE" w:rsidRPr="008814E7" w14:paraId="2A4E3EF9" w14:textId="77777777" w:rsidTr="00E35CEE">
        <w:tc>
          <w:tcPr>
            <w:tcW w:w="9180" w:type="dxa"/>
            <w:gridSpan w:val="2"/>
            <w:tcBorders>
              <w:bottom w:val="single" w:sz="4" w:space="0" w:color="auto"/>
            </w:tcBorders>
            <w:shd w:val="clear" w:color="auto" w:fill="F2F2F2" w:themeFill="background1" w:themeFillShade="F2"/>
          </w:tcPr>
          <w:p w14:paraId="26DDE95C" w14:textId="77777777" w:rsidR="00E35CEE" w:rsidRPr="008814E7" w:rsidRDefault="00E35CEE" w:rsidP="00AE7B56">
            <w:pPr>
              <w:keepNext/>
              <w:rPr>
                <w:rFonts w:ascii="Arial Narrow" w:hAnsi="Arial Narrow" w:cs="Arial"/>
                <w:b/>
                <w:bCs/>
              </w:rPr>
            </w:pPr>
            <w:r>
              <w:rPr>
                <w:rFonts w:ascii="Arial Narrow" w:hAnsi="Arial Narrow" w:cs="Arial"/>
                <w:b/>
                <w:bCs/>
              </w:rPr>
              <w:t>Delivery Manager (Scrum Master)</w:t>
            </w:r>
          </w:p>
        </w:tc>
      </w:tr>
      <w:tr w:rsidR="00E35CEE" w:rsidRPr="008814E7" w14:paraId="6C6B23C3" w14:textId="77777777" w:rsidTr="00E35CEE">
        <w:tc>
          <w:tcPr>
            <w:tcW w:w="540" w:type="dxa"/>
            <w:tcBorders>
              <w:top w:val="single" w:sz="4" w:space="0" w:color="auto"/>
              <w:left w:val="single" w:sz="4" w:space="0" w:color="auto"/>
              <w:bottom w:val="single" w:sz="4" w:space="0" w:color="auto"/>
              <w:right w:val="single" w:sz="4" w:space="0" w:color="auto"/>
            </w:tcBorders>
          </w:tcPr>
          <w:p w14:paraId="16D2940D" w14:textId="77777777" w:rsidR="00E35CEE" w:rsidRPr="008814E7" w:rsidRDefault="00E35CEE" w:rsidP="00AE7B56">
            <w:pPr>
              <w:keepNext/>
              <w:jc w:val="center"/>
              <w:rPr>
                <w:rFonts w:ascii="Arial Narrow" w:hAnsi="Arial Narrow" w:cs="Arial"/>
              </w:rPr>
            </w:pPr>
            <w:r w:rsidRPr="008814E7">
              <w:rPr>
                <w:rFonts w:ascii="Arial Narrow" w:hAnsi="Arial Narrow" w:cs="Arial"/>
              </w:rPr>
              <w:t>1.</w:t>
            </w:r>
          </w:p>
        </w:tc>
        <w:tc>
          <w:tcPr>
            <w:tcW w:w="8640" w:type="dxa"/>
            <w:tcBorders>
              <w:top w:val="single" w:sz="4" w:space="0" w:color="auto"/>
              <w:left w:val="single" w:sz="4" w:space="0" w:color="auto"/>
              <w:bottom w:val="single" w:sz="4" w:space="0" w:color="auto"/>
              <w:right w:val="single" w:sz="4" w:space="0" w:color="auto"/>
            </w:tcBorders>
          </w:tcPr>
          <w:p w14:paraId="2786760A" w14:textId="19EFC277" w:rsidR="00E35CEE" w:rsidRPr="00F937CE" w:rsidRDefault="00E35CEE" w:rsidP="00AE7B56">
            <w:pPr>
              <w:keepNext/>
              <w:spacing w:before="40" w:after="40"/>
              <w:rPr>
                <w:rFonts w:ascii="Arial Narrow" w:hAnsi="Arial Narrow" w:cs="Arial"/>
              </w:rPr>
            </w:pPr>
            <w:r w:rsidRPr="00F937CE">
              <w:rPr>
                <w:rFonts w:ascii="Arial Narrow" w:eastAsia="Arial Narrow,Arial Narrow,Arial" w:hAnsi="Arial Narrow" w:cs="Arial Narrow,Arial Narrow,Arial"/>
              </w:rPr>
              <w:t>The Delivery Manager (Scrum Master)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w:t>
            </w:r>
            <w:r>
              <w:rPr>
                <w:rFonts w:ascii="Arial Narrow" w:eastAsia="Arial Narrow,Arial Narrow,Arial" w:hAnsi="Arial Narrow" w:cs="Arial Narrow,Arial Narrow,Arial"/>
              </w:rPr>
              <w:t>full-time equivalent (</w:t>
            </w:r>
            <w:r w:rsidRPr="00F937CE">
              <w:rPr>
                <w:rFonts w:ascii="Arial Narrow" w:eastAsia="Arial Narrow,Arial Narrow,Arial" w:hAnsi="Arial Narrow" w:cs="Arial Narrow,Arial Narrow,Arial"/>
              </w:rPr>
              <w:t>FTE</w:t>
            </w:r>
            <w:r>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experience managing and delivering on at least two (2)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software projects or platform</w:t>
            </w:r>
            <w:r w:rsidRPr="00F937CE">
              <w:rPr>
                <w:rFonts w:ascii="Arial Narrow" w:eastAsia="Arial" w:hAnsi="Arial Narrow" w:cs="Arial"/>
              </w:rPr>
              <w:t>(s) that are similar in scope to this RFO</w:t>
            </w:r>
            <w:r w:rsidRPr="00F937CE">
              <w:rPr>
                <w:rFonts w:ascii="Arial Narrow" w:eastAsia="Arial Narrow,Arial Narrow,Arial" w:hAnsi="Arial Narrow" w:cs="Arial Narrow,Arial Narrow,Arial"/>
              </w:rPr>
              <w:t>.</w:t>
            </w:r>
          </w:p>
        </w:tc>
      </w:tr>
      <w:tr w:rsidR="00E35CEE" w:rsidRPr="008814E7" w14:paraId="38F35382" w14:textId="77777777" w:rsidTr="00E35CEE">
        <w:tc>
          <w:tcPr>
            <w:tcW w:w="540" w:type="dxa"/>
            <w:tcBorders>
              <w:top w:val="single" w:sz="4" w:space="0" w:color="auto"/>
            </w:tcBorders>
          </w:tcPr>
          <w:p w14:paraId="6547F0A4" w14:textId="77777777" w:rsidR="00E35CEE" w:rsidRPr="008814E7" w:rsidRDefault="00E35CEE" w:rsidP="00AE7B56">
            <w:pPr>
              <w:keepNext/>
              <w:jc w:val="center"/>
              <w:rPr>
                <w:rFonts w:ascii="Arial Narrow" w:hAnsi="Arial Narrow" w:cs="Arial"/>
              </w:rPr>
            </w:pPr>
            <w:r w:rsidRPr="008814E7">
              <w:rPr>
                <w:rFonts w:ascii="Arial Narrow" w:hAnsi="Arial Narrow" w:cs="Arial"/>
              </w:rPr>
              <w:t>2.</w:t>
            </w:r>
          </w:p>
        </w:tc>
        <w:tc>
          <w:tcPr>
            <w:tcW w:w="8640" w:type="dxa"/>
            <w:tcBorders>
              <w:top w:val="single" w:sz="4" w:space="0" w:color="auto"/>
            </w:tcBorders>
          </w:tcPr>
          <w:p w14:paraId="13E7A6B6" w14:textId="0698B1F2" w:rsidR="00E35CEE" w:rsidRPr="00F937CE" w:rsidRDefault="00E35CEE" w:rsidP="00AE7B56">
            <w:pPr>
              <w:keepNext/>
              <w:spacing w:before="40" w:after="40"/>
              <w:rPr>
                <w:rFonts w:ascii="Arial Narrow" w:hAnsi="Arial Narrow" w:cs="Arial"/>
              </w:rPr>
            </w:pPr>
            <w:r w:rsidRPr="00F937CE">
              <w:rPr>
                <w:rFonts w:ascii="Arial Narrow" w:eastAsia="Arial Narrow,Arial Narrow,Arial" w:hAnsi="Arial Narrow" w:cs="Arial Narrow,Arial Narrow,Arial"/>
              </w:rPr>
              <w:t>The Delivery Manager (Scrum Master)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w:t>
            </w:r>
            <w:r>
              <w:rPr>
                <w:rFonts w:ascii="Arial Narrow" w:eastAsia="Arial Narrow,Arial Narrow,Arial" w:hAnsi="Arial Narrow" w:cs="Arial Narrow,Arial Narrow,Arial"/>
              </w:rPr>
              <w:t xml:space="preserve">experience managing </w:t>
            </w:r>
            <w:r w:rsidRPr="00F937CE">
              <w:rPr>
                <w:rFonts w:ascii="Arial Narrow" w:eastAsia="Arial Narrow,Arial Narrow,Arial" w:hAnsi="Arial Narrow" w:cs="Arial Narrow,Arial Narrow,Arial"/>
              </w:rPr>
              <w:t xml:space="preserve">complex digital projects in an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environment.</w:t>
            </w:r>
          </w:p>
        </w:tc>
      </w:tr>
      <w:tr w:rsidR="00E35CEE" w:rsidRPr="008814E7" w14:paraId="318A31CF" w14:textId="77777777" w:rsidTr="00E35CEE">
        <w:tc>
          <w:tcPr>
            <w:tcW w:w="540" w:type="dxa"/>
          </w:tcPr>
          <w:p w14:paraId="69D76F53" w14:textId="77777777" w:rsidR="00E35CEE" w:rsidRPr="008814E7" w:rsidRDefault="00E35CEE" w:rsidP="00AE7B56">
            <w:pPr>
              <w:keepNext/>
              <w:jc w:val="center"/>
              <w:rPr>
                <w:rFonts w:ascii="Arial Narrow" w:hAnsi="Arial Narrow" w:cs="Arial"/>
              </w:rPr>
            </w:pPr>
            <w:r w:rsidRPr="008814E7">
              <w:rPr>
                <w:rFonts w:ascii="Arial Narrow" w:hAnsi="Arial Narrow" w:cs="Arial"/>
              </w:rPr>
              <w:t>3.</w:t>
            </w:r>
          </w:p>
        </w:tc>
        <w:tc>
          <w:tcPr>
            <w:tcW w:w="8640" w:type="dxa"/>
          </w:tcPr>
          <w:p w14:paraId="08D6BFD6" w14:textId="2F52C5CB" w:rsidR="00E35CEE" w:rsidRPr="00F937CE" w:rsidRDefault="00E35CEE" w:rsidP="00AE7B56">
            <w:pPr>
              <w:keepNext/>
              <w:rPr>
                <w:rFonts w:ascii="Arial Narrow" w:eastAsia="Arial Narrow,Arial" w:hAnsi="Arial Narrow" w:cs="Arial Narrow,Arial"/>
              </w:rPr>
            </w:pPr>
            <w:r w:rsidRPr="00F937CE">
              <w:rPr>
                <w:rFonts w:ascii="Arial Narrow" w:eastAsia="Arial Narrow,Arial Narrow,Arial" w:hAnsi="Arial Narrow" w:cs="Arial Narrow,Arial Narrow,Arial"/>
              </w:rPr>
              <w:t>The Delivery Manager (Scrum Master)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serving as a client’s direct point of contact.</w:t>
            </w:r>
          </w:p>
        </w:tc>
      </w:tr>
      <w:tr w:rsidR="00E35CEE" w:rsidRPr="008814E7" w14:paraId="299BDEA6" w14:textId="77777777" w:rsidTr="00E35CEE">
        <w:tc>
          <w:tcPr>
            <w:tcW w:w="540" w:type="dxa"/>
          </w:tcPr>
          <w:p w14:paraId="1DA5AD77" w14:textId="77777777" w:rsidR="00E35CEE" w:rsidRPr="008814E7" w:rsidRDefault="00E35CEE" w:rsidP="00AE7B56">
            <w:pPr>
              <w:keepNext/>
              <w:jc w:val="center"/>
              <w:rPr>
                <w:rFonts w:ascii="Arial Narrow" w:hAnsi="Arial Narrow" w:cs="Arial"/>
              </w:rPr>
            </w:pPr>
            <w:r w:rsidRPr="008814E7">
              <w:rPr>
                <w:rFonts w:ascii="Arial Narrow" w:hAnsi="Arial Narrow" w:cs="Arial"/>
              </w:rPr>
              <w:t>4.</w:t>
            </w:r>
          </w:p>
        </w:tc>
        <w:tc>
          <w:tcPr>
            <w:tcW w:w="8640" w:type="dxa"/>
          </w:tcPr>
          <w:p w14:paraId="77FC6AD8" w14:textId="77777777" w:rsidR="00E35CEE" w:rsidRPr="00F937CE" w:rsidRDefault="00E35CEE" w:rsidP="00AE7B56">
            <w:pPr>
              <w:keepNext/>
              <w:spacing w:before="40" w:after="40"/>
              <w:rPr>
                <w:rFonts w:ascii="Arial Narrow" w:hAnsi="Arial Narrow" w:cs="Arial"/>
              </w:rPr>
            </w:pPr>
            <w:r w:rsidRPr="00F937CE">
              <w:rPr>
                <w:rFonts w:ascii="Arial Narrow" w:eastAsia="Arial" w:hAnsi="Arial Narrow" w:cs="Arial"/>
              </w:rPr>
              <w:t>The Delivery Manager (Scrum Master) shall hold a certification related to Scrum (e.g., Certified ScrumMaster® [CSM]).</w:t>
            </w:r>
          </w:p>
        </w:tc>
      </w:tr>
      <w:tr w:rsidR="00E35CEE" w:rsidRPr="008814E7" w14:paraId="70FDC4DF" w14:textId="77777777" w:rsidTr="00E35CEE">
        <w:trPr>
          <w:trHeight w:val="179"/>
        </w:trPr>
        <w:tc>
          <w:tcPr>
            <w:tcW w:w="9180" w:type="dxa"/>
            <w:gridSpan w:val="2"/>
            <w:shd w:val="clear" w:color="auto" w:fill="F2F2F2" w:themeFill="background1" w:themeFillShade="F2"/>
          </w:tcPr>
          <w:p w14:paraId="5BB95BA6" w14:textId="77777777" w:rsidR="00E35CEE" w:rsidRPr="008814E7" w:rsidRDefault="00E35CEE" w:rsidP="00AE7B56">
            <w:pPr>
              <w:keepNext/>
              <w:rPr>
                <w:rFonts w:ascii="Arial Narrow" w:eastAsia="Arial" w:hAnsi="Arial Narrow" w:cs="Arial"/>
                <w:b/>
              </w:rPr>
            </w:pPr>
            <w:r>
              <w:rPr>
                <w:rFonts w:ascii="Arial Narrow" w:eastAsia="Arial" w:hAnsi="Arial Narrow" w:cs="Arial"/>
                <w:b/>
              </w:rPr>
              <w:t>Lead Front End Web Developer</w:t>
            </w:r>
          </w:p>
        </w:tc>
      </w:tr>
      <w:tr w:rsidR="00E35CEE" w:rsidRPr="008814E7" w14:paraId="19CB15A3" w14:textId="77777777" w:rsidTr="00E35CEE">
        <w:tc>
          <w:tcPr>
            <w:tcW w:w="540" w:type="dxa"/>
            <w:shd w:val="clear" w:color="auto" w:fill="auto"/>
          </w:tcPr>
          <w:p w14:paraId="5276897C" w14:textId="77777777" w:rsidR="00E35CEE" w:rsidRPr="008814E7" w:rsidRDefault="00E35CEE" w:rsidP="00AE7B56">
            <w:pPr>
              <w:keepNext/>
              <w:jc w:val="center"/>
              <w:rPr>
                <w:rFonts w:ascii="Arial Narrow" w:eastAsia="Arial" w:hAnsi="Arial Narrow" w:cs="Arial"/>
                <w:b/>
              </w:rPr>
            </w:pPr>
            <w:r w:rsidRPr="008814E7">
              <w:rPr>
                <w:rFonts w:ascii="Arial Narrow" w:hAnsi="Arial Narrow" w:cs="Arial"/>
              </w:rPr>
              <w:t>1.</w:t>
            </w:r>
          </w:p>
        </w:tc>
        <w:tc>
          <w:tcPr>
            <w:tcW w:w="8640" w:type="dxa"/>
            <w:shd w:val="clear" w:color="auto" w:fill="auto"/>
          </w:tcPr>
          <w:p w14:paraId="2885383C" w14:textId="71A8F16A" w:rsidR="00E35CEE" w:rsidRPr="00F937CE" w:rsidRDefault="00E35CEE" w:rsidP="00AE7B56">
            <w:pPr>
              <w:keepNext/>
              <w:spacing w:before="40" w:after="40"/>
              <w:rPr>
                <w:rFonts w:ascii="Arial Narrow" w:eastAsia="Arial" w:hAnsi="Arial Narrow" w:cs="Arial"/>
                <w:b/>
              </w:rPr>
            </w:pPr>
            <w:r w:rsidRPr="00F937CE">
              <w:rPr>
                <w:rFonts w:ascii="Arial Narrow" w:eastAsia="Arial Narrow,Arial Narrow,Arial" w:hAnsi="Arial Narrow" w:cs="Arial Narrow,Arial Narrow,Arial"/>
              </w:rPr>
              <w:t>The Lead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(2)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leading the development on at least two (2)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 xml:space="preserve">gile software projects or platform(s) </w:t>
            </w:r>
            <w:r w:rsidRPr="00F937CE">
              <w:rPr>
                <w:rFonts w:ascii="Arial Narrow" w:eastAsia="Arial" w:hAnsi="Arial Narrow" w:cs="Arial"/>
              </w:rPr>
              <w:t>that are similar in scope to this RFO.</w:t>
            </w:r>
          </w:p>
        </w:tc>
      </w:tr>
      <w:tr w:rsidR="00E35CEE" w:rsidRPr="008814E7" w14:paraId="0344CB6E" w14:textId="77777777" w:rsidTr="00E35CEE">
        <w:tc>
          <w:tcPr>
            <w:tcW w:w="540" w:type="dxa"/>
            <w:shd w:val="clear" w:color="auto" w:fill="auto"/>
          </w:tcPr>
          <w:p w14:paraId="1F09DEC4" w14:textId="77777777" w:rsidR="00E35CEE" w:rsidRPr="008814E7" w:rsidRDefault="00E35CEE" w:rsidP="00AE7B56">
            <w:pPr>
              <w:keepNext/>
              <w:jc w:val="center"/>
              <w:rPr>
                <w:rFonts w:ascii="Arial Narrow" w:hAnsi="Arial Narrow" w:cs="Arial"/>
              </w:rPr>
            </w:pPr>
            <w:r>
              <w:rPr>
                <w:rFonts w:ascii="Arial Narrow" w:hAnsi="Arial Narrow" w:cs="Arial"/>
              </w:rPr>
              <w:t>2.</w:t>
            </w:r>
          </w:p>
        </w:tc>
        <w:tc>
          <w:tcPr>
            <w:tcW w:w="8640" w:type="dxa"/>
            <w:shd w:val="clear" w:color="auto" w:fill="auto"/>
          </w:tcPr>
          <w:p w14:paraId="58B3C2CB" w14:textId="4544526D" w:rsidR="00E35CEE" w:rsidRPr="00F937CE" w:rsidRDefault="00E35CEE" w:rsidP="00AE7B56">
            <w:pPr>
              <w:keepNext/>
              <w:spacing w:before="40" w:after="40"/>
              <w:rPr>
                <w:rFonts w:ascii="Arial Narrow" w:eastAsia="Arial" w:hAnsi="Arial Narrow" w:cs="Arial"/>
              </w:rPr>
            </w:pPr>
            <w:r w:rsidRPr="00F937CE">
              <w:rPr>
                <w:rFonts w:ascii="Arial Narrow" w:eastAsia="Arial Narrow,Arial Narrow,Arial" w:hAnsi="Arial Narrow" w:cs="Arial Narrow,Arial Narrow,Arial"/>
              </w:rPr>
              <w:t>The Lead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three (3)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creating </w:t>
            </w:r>
            <w:r w:rsidRPr="00D73E81">
              <w:rPr>
                <w:rFonts w:ascii="Arial Narrow" w:eastAsia="Arial Narrow,Arial Narrow,Arial" w:hAnsi="Arial Narrow" w:cs="Arial Narrow,Arial Narrow,Arial"/>
                <w:u w:val="single"/>
              </w:rPr>
              <w:t>and</w:t>
            </w:r>
            <w:r w:rsidRPr="00F937CE">
              <w:rPr>
                <w:rFonts w:ascii="Arial Narrow" w:eastAsia="Arial Narrow,Arial Narrow,Arial" w:hAnsi="Arial Narrow" w:cs="Arial Narrow,Arial Narrow,Arial"/>
              </w:rPr>
              <w:t xml:space="preserve"> deploying user</w:t>
            </w:r>
            <w:r>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facing interfaces in an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environment.</w:t>
            </w:r>
          </w:p>
        </w:tc>
      </w:tr>
      <w:tr w:rsidR="00E35CEE" w:rsidRPr="008814E7" w14:paraId="6ACB873C" w14:textId="77777777" w:rsidTr="00E35CEE">
        <w:tc>
          <w:tcPr>
            <w:tcW w:w="540" w:type="dxa"/>
            <w:shd w:val="clear" w:color="auto" w:fill="auto"/>
          </w:tcPr>
          <w:p w14:paraId="013CDABC" w14:textId="77777777" w:rsidR="00E35CEE" w:rsidRPr="008814E7" w:rsidRDefault="00E35CEE" w:rsidP="00AE7B56">
            <w:pPr>
              <w:keepNext/>
              <w:jc w:val="center"/>
              <w:rPr>
                <w:rFonts w:ascii="Arial Narrow" w:hAnsi="Arial Narrow" w:cs="Arial"/>
              </w:rPr>
            </w:pPr>
            <w:r>
              <w:rPr>
                <w:rFonts w:ascii="Arial Narrow" w:hAnsi="Arial Narrow" w:cs="Arial"/>
              </w:rPr>
              <w:t>3.</w:t>
            </w:r>
          </w:p>
        </w:tc>
        <w:tc>
          <w:tcPr>
            <w:tcW w:w="8640" w:type="dxa"/>
            <w:shd w:val="clear" w:color="auto" w:fill="auto"/>
          </w:tcPr>
          <w:p w14:paraId="16A01261" w14:textId="58CD718E" w:rsidR="00E35CEE" w:rsidRPr="00F937CE" w:rsidRDefault="00E35CEE" w:rsidP="00AE7B56">
            <w:pPr>
              <w:keepNext/>
              <w:rPr>
                <w:rFonts w:ascii="Arial Narrow" w:eastAsia="Arial Narrow,Arial" w:hAnsi="Arial Narrow" w:cs="Arial Narrow,Arial"/>
              </w:rPr>
            </w:pPr>
            <w:r w:rsidRPr="00F937CE">
              <w:rPr>
                <w:rFonts w:ascii="Arial Narrow" w:eastAsia="Arial Narrow,Arial Narrow,Arial" w:hAnsi="Arial Narrow" w:cs="Arial Narrow,Arial Narrow,Arial"/>
              </w:rPr>
              <w:t>The Lead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(2)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with </w:t>
            </w:r>
            <w:r w:rsidRPr="00D73E81">
              <w:rPr>
                <w:rFonts w:ascii="Arial Narrow" w:eastAsia="Arial Narrow,Arial Narrow,Arial" w:hAnsi="Arial Narrow" w:cs="Arial Narrow,Arial Narrow,Arial"/>
                <w:u w:val="single"/>
              </w:rPr>
              <w:t>each</w:t>
            </w:r>
            <w:r w:rsidRPr="00F937CE">
              <w:rPr>
                <w:rFonts w:ascii="Arial Narrow" w:eastAsia="Arial Narrow,Arial Narrow,Arial" w:hAnsi="Arial Narrow" w:cs="Arial Narrow,Arial Narrow,Arial"/>
              </w:rPr>
              <w:t xml:space="preserve"> of the following:</w:t>
            </w:r>
          </w:p>
          <w:p w14:paraId="15EDC091" w14:textId="77777777"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Writing front</w:t>
            </w:r>
            <w:r>
              <w:rPr>
                <w:rFonts w:ascii="Arial Narrow" w:eastAsia="Arial Narrow,Arial Narrow,Arial" w:hAnsi="Arial Narrow" w:cs="Arial Narrow,Arial Narrow,Arial"/>
              </w:rPr>
              <w:t xml:space="preserve"> </w:t>
            </w:r>
            <w:r w:rsidRPr="00F937CE">
              <w:rPr>
                <w:rFonts w:ascii="Arial Narrow" w:eastAsia="Arial Narrow,Arial Narrow,Arial" w:hAnsi="Arial Narrow" w:cs="Arial Narrow,Arial Narrow,Arial"/>
              </w:rPr>
              <w:t>ends using Ruby on Rails;</w:t>
            </w:r>
          </w:p>
          <w:p w14:paraId="5D013D44" w14:textId="77777777"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 xml:space="preserve">Consuming RESTful APIs; </w:t>
            </w:r>
          </w:p>
          <w:p w14:paraId="13984DC0" w14:textId="77777777"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Developing software using a test-driven development (TDD) approach; and</w:t>
            </w:r>
          </w:p>
          <w:p w14:paraId="54EB87F4" w14:textId="7DCB0FA3" w:rsidR="00E35CEE" w:rsidRPr="00F937CE" w:rsidRDefault="00E35CEE" w:rsidP="00AE7B56">
            <w:pPr>
              <w:pStyle w:val="ListParagraph"/>
              <w:keepNext/>
              <w:numPr>
                <w:ilvl w:val="0"/>
                <w:numId w:val="185"/>
              </w:numPr>
              <w:tabs>
                <w:tab w:val="left" w:pos="432"/>
              </w:tabs>
              <w:ind w:left="432" w:hanging="432"/>
              <w:rPr>
                <w:rFonts w:ascii="Arial Narrow" w:eastAsia="Arial Narrow,Arial Narrow,Arial" w:hAnsi="Arial Narrow" w:cs="Arial Narrow,Arial Narrow,Arial"/>
              </w:rPr>
            </w:pPr>
            <w:r w:rsidRPr="00F937CE">
              <w:rPr>
                <w:rFonts w:ascii="Arial Narrow" w:eastAsia="Arial" w:hAnsi="Arial Narrow" w:cs="Arial"/>
              </w:rPr>
              <w:t xml:space="preserve">Developing and executing automated unit, integration, and </w:t>
            </w:r>
            <w:r w:rsidR="00A4121A">
              <w:rPr>
                <w:rFonts w:ascii="Arial Narrow" w:eastAsia="Arial" w:hAnsi="Arial Narrow" w:cs="Arial"/>
              </w:rPr>
              <w:t>a</w:t>
            </w:r>
            <w:r w:rsidRPr="00F937CE">
              <w:rPr>
                <w:rFonts w:ascii="Arial Narrow" w:eastAsia="Arial" w:hAnsi="Arial Narrow" w:cs="Arial"/>
              </w:rPr>
              <w:t xml:space="preserve">cceptance </w:t>
            </w:r>
            <w:r w:rsidR="00A4121A">
              <w:rPr>
                <w:rFonts w:ascii="Arial Narrow" w:eastAsia="Arial" w:hAnsi="Arial Narrow" w:cs="Arial"/>
              </w:rPr>
              <w:t>t</w:t>
            </w:r>
            <w:r w:rsidRPr="00F937CE">
              <w:rPr>
                <w:rFonts w:ascii="Arial Narrow" w:eastAsia="Arial" w:hAnsi="Arial Narrow" w:cs="Arial"/>
              </w:rPr>
              <w:t>ests.</w:t>
            </w:r>
          </w:p>
        </w:tc>
      </w:tr>
      <w:tr w:rsidR="00E35CEE" w:rsidRPr="008814E7" w14:paraId="0A44A19D" w14:textId="77777777" w:rsidTr="00E35CEE">
        <w:tc>
          <w:tcPr>
            <w:tcW w:w="9180" w:type="dxa"/>
            <w:gridSpan w:val="2"/>
            <w:shd w:val="clear" w:color="auto" w:fill="F2F2F2" w:themeFill="background1" w:themeFillShade="F2"/>
          </w:tcPr>
          <w:p w14:paraId="1D1002B5" w14:textId="77777777" w:rsidR="00E35CEE" w:rsidRPr="00F937CE" w:rsidRDefault="00E35CEE" w:rsidP="00AE7B56">
            <w:pPr>
              <w:keepNext/>
              <w:rPr>
                <w:rFonts w:ascii="Arial Narrow" w:eastAsia="Arial" w:hAnsi="Arial Narrow" w:cs="Arial"/>
                <w:b/>
              </w:rPr>
            </w:pPr>
            <w:r>
              <w:rPr>
                <w:rFonts w:ascii="Arial Narrow" w:eastAsia="Arial" w:hAnsi="Arial Narrow" w:cs="Arial"/>
                <w:b/>
              </w:rPr>
              <w:t>Front End Web Developer (5 resources)</w:t>
            </w:r>
          </w:p>
        </w:tc>
      </w:tr>
      <w:tr w:rsidR="00E35CEE" w:rsidRPr="008814E7" w14:paraId="44904CE8" w14:textId="77777777" w:rsidTr="00E35CEE">
        <w:tc>
          <w:tcPr>
            <w:tcW w:w="540" w:type="dxa"/>
            <w:shd w:val="clear" w:color="auto" w:fill="auto"/>
          </w:tcPr>
          <w:p w14:paraId="05F8BEEF" w14:textId="77777777" w:rsidR="00E35CEE" w:rsidRPr="008814E7" w:rsidRDefault="00E35CEE" w:rsidP="00AE7B56">
            <w:pPr>
              <w:keepNext/>
              <w:jc w:val="center"/>
              <w:rPr>
                <w:rFonts w:ascii="Arial Narrow" w:hAnsi="Arial Narrow" w:cs="Arial"/>
              </w:rPr>
            </w:pPr>
            <w:r>
              <w:rPr>
                <w:rFonts w:ascii="Arial Narrow" w:hAnsi="Arial Narrow" w:cs="Arial"/>
              </w:rPr>
              <w:t>1.</w:t>
            </w:r>
          </w:p>
        </w:tc>
        <w:tc>
          <w:tcPr>
            <w:tcW w:w="8640" w:type="dxa"/>
            <w:shd w:val="clear" w:color="auto" w:fill="auto"/>
          </w:tcPr>
          <w:p w14:paraId="32C18176" w14:textId="76C065EF" w:rsidR="00E35CEE" w:rsidRPr="00F937CE" w:rsidRDefault="00E35CEE" w:rsidP="00AE7B56">
            <w:pPr>
              <w:keepNext/>
              <w:spacing w:before="40" w:after="40"/>
              <w:rPr>
                <w:rFonts w:ascii="Arial Narrow" w:eastAsia="Arial" w:hAnsi="Arial Narrow" w:cs="Arial"/>
              </w:rPr>
            </w:pPr>
            <w:r w:rsidRPr="00F937CE">
              <w:rPr>
                <w:rFonts w:ascii="Arial Narrow" w:eastAsia="Arial Narrow,Arial Narrow,Arial" w:hAnsi="Arial Narrow" w:cs="Arial Narrow,Arial Narrow,Arial"/>
              </w:rPr>
              <w:t>Each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(2)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in creating </w:t>
            </w:r>
            <w:r w:rsidRPr="00D73E81">
              <w:rPr>
                <w:rFonts w:ascii="Arial Narrow" w:eastAsia="Arial Narrow,Arial Narrow,Arial" w:hAnsi="Arial Narrow" w:cs="Arial Narrow,Arial Narrow,Arial"/>
                <w:u w:val="single"/>
              </w:rPr>
              <w:t>and</w:t>
            </w:r>
            <w:r w:rsidRPr="00F937CE">
              <w:rPr>
                <w:rFonts w:ascii="Arial Narrow" w:eastAsia="Arial Narrow,Arial Narrow,Arial" w:hAnsi="Arial Narrow" w:cs="Arial Narrow,Arial Narrow,Arial"/>
              </w:rPr>
              <w:t xml:space="preserve"> deploying user-facing interfaces in an </w:t>
            </w:r>
            <w:r>
              <w:rPr>
                <w:rFonts w:ascii="Arial Narrow" w:eastAsia="Arial Narrow,Arial Narrow,Arial" w:hAnsi="Arial Narrow" w:cs="Arial Narrow,Arial Narrow,Arial"/>
              </w:rPr>
              <w:t>A</w:t>
            </w:r>
            <w:r w:rsidRPr="00F937CE">
              <w:rPr>
                <w:rFonts w:ascii="Arial Narrow" w:eastAsia="Arial Narrow,Arial Narrow,Arial" w:hAnsi="Arial Narrow" w:cs="Arial Narrow,Arial Narrow,Arial"/>
              </w:rPr>
              <w:t>gile environment.</w:t>
            </w:r>
          </w:p>
        </w:tc>
      </w:tr>
      <w:tr w:rsidR="00E35CEE" w:rsidRPr="008814E7" w14:paraId="60A87971" w14:textId="77777777" w:rsidTr="00E35CEE">
        <w:trPr>
          <w:trHeight w:val="2007"/>
        </w:trPr>
        <w:tc>
          <w:tcPr>
            <w:tcW w:w="540" w:type="dxa"/>
            <w:shd w:val="clear" w:color="auto" w:fill="auto"/>
          </w:tcPr>
          <w:p w14:paraId="6EE32D3B" w14:textId="77777777" w:rsidR="00E35CEE" w:rsidRPr="008814E7" w:rsidRDefault="00E35CEE" w:rsidP="00AE7B56">
            <w:pPr>
              <w:keepNext/>
              <w:jc w:val="center"/>
              <w:rPr>
                <w:rFonts w:ascii="Arial Narrow" w:hAnsi="Arial Narrow" w:cs="Arial"/>
              </w:rPr>
            </w:pPr>
            <w:r>
              <w:rPr>
                <w:rFonts w:ascii="Arial Narrow" w:hAnsi="Arial Narrow" w:cs="Arial"/>
              </w:rPr>
              <w:t>2.</w:t>
            </w:r>
          </w:p>
        </w:tc>
        <w:tc>
          <w:tcPr>
            <w:tcW w:w="8640" w:type="dxa"/>
            <w:shd w:val="clear" w:color="auto" w:fill="auto"/>
          </w:tcPr>
          <w:p w14:paraId="1C4B1F2E" w14:textId="10DB421F" w:rsidR="00E35CEE" w:rsidRPr="00F937CE" w:rsidRDefault="00E35CEE" w:rsidP="00AE7B56">
            <w:pPr>
              <w:keepNext/>
              <w:rPr>
                <w:rFonts w:ascii="Arial Narrow" w:eastAsia="Arial Narrow,Arial" w:hAnsi="Arial Narrow" w:cs="Arial Narrow,Arial"/>
              </w:rPr>
            </w:pPr>
            <w:r w:rsidRPr="00F937CE">
              <w:rPr>
                <w:rFonts w:ascii="Arial Narrow" w:eastAsia="Arial Narrow,Arial Narrow,Arial" w:hAnsi="Arial Narrow" w:cs="Arial Narrow,Arial Narrow,Arial"/>
              </w:rPr>
              <w:t>Each Front</w:t>
            </w:r>
            <w:r>
              <w:rPr>
                <w:rFonts w:ascii="Arial Narrow" w:eastAsia="Arial Narrow,Arial Narrow,Arial" w:hAnsi="Arial Narrow" w:cs="Arial Narrow,Arial Narrow,Arial"/>
              </w:rPr>
              <w:t xml:space="preserve"> E</w:t>
            </w:r>
            <w:r w:rsidRPr="00F937CE">
              <w:rPr>
                <w:rFonts w:ascii="Arial Narrow" w:eastAsia="Arial Narrow,Arial Narrow,Arial" w:hAnsi="Arial Narrow" w:cs="Arial Narrow,Arial Narrow,Arial"/>
              </w:rPr>
              <w:t>nd Web Developer shall have at least two (</w:t>
            </w:r>
            <w:r>
              <w:rPr>
                <w:rFonts w:ascii="Arial Narrow" w:eastAsia="Arial Narrow,Arial Narrow,Arial" w:hAnsi="Arial Narrow" w:cs="Arial Narrow,Arial Narrow,Arial"/>
              </w:rPr>
              <w:t>2</w:t>
            </w:r>
            <w:r w:rsidRPr="00F937CE">
              <w:rPr>
                <w:rFonts w:ascii="Arial Narrow" w:eastAsia="Arial Narrow,Arial Narrow,Arial" w:hAnsi="Arial Narrow" w:cs="Arial Narrow,Arial Narrow,Arial"/>
              </w:rPr>
              <w:t>) years</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FTE experience with </w:t>
            </w:r>
            <w:r w:rsidRPr="00D73E81">
              <w:rPr>
                <w:rFonts w:ascii="Arial Narrow" w:eastAsia="Arial Narrow,Arial Narrow,Arial" w:hAnsi="Arial Narrow" w:cs="Arial Narrow,Arial Narrow,Arial"/>
                <w:u w:val="single"/>
              </w:rPr>
              <w:t>each</w:t>
            </w:r>
            <w:r w:rsidRPr="00F937CE">
              <w:rPr>
                <w:rFonts w:ascii="Arial Narrow" w:eastAsia="Arial Narrow,Arial Narrow,Arial" w:hAnsi="Arial Narrow" w:cs="Arial Narrow,Arial Narrow,Arial"/>
              </w:rPr>
              <w:t xml:space="preserve"> of the following:</w:t>
            </w:r>
          </w:p>
          <w:p w14:paraId="08F7ED2C" w14:textId="70393625" w:rsidR="00E35CEE" w:rsidRPr="00F937CE" w:rsidRDefault="00E35CEE" w:rsidP="00AE7B5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Writing the front</w:t>
            </w:r>
            <w:r>
              <w:rPr>
                <w:rFonts w:ascii="Arial Narrow" w:eastAsia="Arial Narrow,Arial Narrow,Arial" w:hAnsi="Arial Narrow" w:cs="Arial Narrow,Arial Narrow,Arial"/>
              </w:rPr>
              <w:t xml:space="preserve"> </w:t>
            </w:r>
            <w:r w:rsidRPr="00F937CE">
              <w:rPr>
                <w:rFonts w:ascii="Arial Narrow" w:eastAsia="Arial Narrow,Arial Narrow,Arial" w:hAnsi="Arial Narrow" w:cs="Arial Narrow,Arial Narrow,Arial"/>
              </w:rPr>
              <w:t>ends using Ruby on Rails and/or building web front</w:t>
            </w:r>
            <w:r>
              <w:rPr>
                <w:rFonts w:ascii="Arial Narrow" w:eastAsia="Arial Narrow,Arial Narrow,Arial" w:hAnsi="Arial Narrow" w:cs="Arial Narrow,Arial Narrow,Arial"/>
              </w:rPr>
              <w:t xml:space="preserve"> </w:t>
            </w:r>
            <w:r w:rsidRPr="00F937CE">
              <w:rPr>
                <w:rFonts w:ascii="Arial Narrow" w:eastAsia="Arial Narrow,Arial Narrow,Arial" w:hAnsi="Arial Narrow" w:cs="Arial Narrow,Arial Narrow,Arial"/>
              </w:rPr>
              <w:t>ends in other modern JavaScript-based web frameworks (e.g., Angular, Backbone</w:t>
            </w:r>
            <w:r w:rsidR="00AB2DD1">
              <w:rPr>
                <w:rFonts w:ascii="Arial Narrow" w:eastAsia="Arial Narrow,Arial Narrow,Arial" w:hAnsi="Arial Narrow" w:cs="Arial Narrow,Arial Narrow,Arial"/>
              </w:rPr>
              <w:t>,</w:t>
            </w:r>
            <w:r w:rsidRPr="00F937CE">
              <w:rPr>
                <w:rFonts w:ascii="Arial Narrow" w:eastAsia="Arial Narrow,Arial Narrow,Arial" w:hAnsi="Arial Narrow" w:cs="Arial Narrow,Arial Narrow,Arial"/>
              </w:rPr>
              <w:t xml:space="preserve"> and React.js);</w:t>
            </w:r>
          </w:p>
          <w:p w14:paraId="2A527313" w14:textId="77777777" w:rsidR="00E35CEE" w:rsidRPr="00F937CE" w:rsidRDefault="00E35CEE" w:rsidP="00AE7B5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 xml:space="preserve">Consuming RESTful APIs; </w:t>
            </w:r>
          </w:p>
          <w:p w14:paraId="38155B52" w14:textId="77777777" w:rsidR="00E35CEE" w:rsidRPr="00F937CE" w:rsidRDefault="00E35CEE" w:rsidP="00AE7B5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Narrow,Arial Narrow,Arial" w:hAnsi="Arial Narrow" w:cs="Arial Narrow,Arial Narrow,Arial"/>
              </w:rPr>
              <w:t>Developing software using a test-driven development (TDD) approach; and</w:t>
            </w:r>
          </w:p>
          <w:p w14:paraId="265D3434" w14:textId="29C152D5" w:rsidR="00E35CEE" w:rsidRPr="00F937CE" w:rsidRDefault="00E35CEE" w:rsidP="008E4CE6">
            <w:pPr>
              <w:pStyle w:val="ListParagraph"/>
              <w:keepNext/>
              <w:numPr>
                <w:ilvl w:val="0"/>
                <w:numId w:val="186"/>
              </w:numPr>
              <w:tabs>
                <w:tab w:val="left" w:pos="432"/>
              </w:tabs>
              <w:ind w:left="432" w:hanging="432"/>
              <w:rPr>
                <w:rFonts w:ascii="Arial Narrow" w:eastAsia="Arial Narrow,Arial Narrow,Arial" w:hAnsi="Arial Narrow" w:cs="Arial Narrow,Arial Narrow,Arial"/>
              </w:rPr>
            </w:pPr>
            <w:r w:rsidRPr="00F937CE">
              <w:rPr>
                <w:rFonts w:ascii="Arial Narrow" w:eastAsia="Arial" w:hAnsi="Arial Narrow" w:cs="Arial"/>
              </w:rPr>
              <w:t>Developing and executing automated unit, integration, and acceptance tests.</w:t>
            </w:r>
          </w:p>
        </w:tc>
      </w:tr>
    </w:tbl>
    <w:p w14:paraId="2F6735D8" w14:textId="77777777" w:rsidR="00E35CEE" w:rsidRPr="002E293B" w:rsidRDefault="00E35CEE" w:rsidP="008F635D">
      <w:pPr>
        <w:ind w:left="900" w:right="10"/>
        <w:rPr>
          <w:rFonts w:ascii="Arial Narrow" w:hAnsi="Arial Narrow" w:cs="Arial"/>
          <w:szCs w:val="24"/>
        </w:rPr>
      </w:pPr>
    </w:p>
    <w:p w14:paraId="4D4598D0" w14:textId="77777777" w:rsidR="00500E17" w:rsidRDefault="00500E17" w:rsidP="008F635D">
      <w:pPr>
        <w:pStyle w:val="ListParagraph"/>
        <w:numPr>
          <w:ilvl w:val="0"/>
          <w:numId w:val="133"/>
        </w:numPr>
        <w:ind w:left="900" w:right="10"/>
        <w:jc w:val="both"/>
        <w:rPr>
          <w:rFonts w:ascii="Arial Narrow" w:hAnsi="Arial Narrow" w:cs="Arial"/>
          <w:b/>
          <w:szCs w:val="24"/>
        </w:rPr>
      </w:pPr>
      <w:r w:rsidRPr="008F635D">
        <w:rPr>
          <w:rFonts w:ascii="Arial Narrow" w:hAnsi="Arial Narrow" w:cs="Arial"/>
          <w:b/>
          <w:szCs w:val="24"/>
        </w:rPr>
        <w:t>Staff and Rates</w:t>
      </w:r>
    </w:p>
    <w:p w14:paraId="7FAB63F3" w14:textId="77777777" w:rsidR="003A11D2" w:rsidRPr="008F635D" w:rsidRDefault="003A11D2" w:rsidP="003A11D2">
      <w:pPr>
        <w:pStyle w:val="ListParagraph"/>
        <w:ind w:left="900" w:right="10"/>
        <w:jc w:val="both"/>
        <w:rPr>
          <w:rFonts w:ascii="Arial Narrow" w:hAnsi="Arial Narrow" w:cs="Arial"/>
          <w:b/>
          <w:szCs w:val="24"/>
        </w:rPr>
      </w:pPr>
    </w:p>
    <w:p w14:paraId="02043FCE" w14:textId="77777777" w:rsidR="00500E17" w:rsidRPr="002E293B" w:rsidRDefault="00500E17" w:rsidP="00500E17">
      <w:pPr>
        <w:tabs>
          <w:tab w:val="left" w:pos="900"/>
        </w:tabs>
        <w:ind w:left="900" w:right="10"/>
        <w:jc w:val="both"/>
        <w:rPr>
          <w:rFonts w:ascii="Arial Narrow" w:hAnsi="Arial Narrow" w:cs="Arial"/>
          <w:szCs w:val="24"/>
        </w:rPr>
      </w:pPr>
      <w:r w:rsidRPr="002E293B">
        <w:rPr>
          <w:rFonts w:ascii="Arial Narrow" w:hAnsi="Arial Narrow" w:cs="Arial"/>
          <w:szCs w:val="24"/>
        </w:rPr>
        <w:t>The staff shall perform the tasks described in this SOW, at the rates indicated in the Agreement.</w:t>
      </w:r>
    </w:p>
    <w:p w14:paraId="781065F3" w14:textId="77777777" w:rsidR="00500E17" w:rsidRPr="002E293B" w:rsidRDefault="00500E17" w:rsidP="00500E17">
      <w:pPr>
        <w:tabs>
          <w:tab w:val="left" w:pos="900"/>
        </w:tabs>
        <w:ind w:left="900" w:right="10"/>
        <w:jc w:val="both"/>
        <w:rPr>
          <w:rFonts w:ascii="Arial Narrow" w:hAnsi="Arial Narrow" w:cs="Arial"/>
          <w:szCs w:val="24"/>
        </w:rPr>
      </w:pPr>
    </w:p>
    <w:p w14:paraId="28240A40" w14:textId="55F9DD50" w:rsidR="00500E17" w:rsidRPr="002E293B" w:rsidRDefault="00500E17" w:rsidP="00500E17">
      <w:pPr>
        <w:pStyle w:val="ListParagraph"/>
        <w:numPr>
          <w:ilvl w:val="0"/>
          <w:numId w:val="108"/>
        </w:numPr>
        <w:tabs>
          <w:tab w:val="left" w:pos="1260"/>
        </w:tabs>
        <w:ind w:left="1260"/>
        <w:jc w:val="both"/>
        <w:rPr>
          <w:rFonts w:ascii="Arial Narrow" w:hAnsi="Arial Narrow" w:cs="Arial"/>
          <w:szCs w:val="24"/>
        </w:rPr>
      </w:pPr>
      <w:r w:rsidRPr="002E293B">
        <w:rPr>
          <w:rFonts w:ascii="Arial Narrow" w:hAnsi="Arial Narrow" w:cs="Arial"/>
          <w:szCs w:val="24"/>
        </w:rPr>
        <w:t xml:space="preserve">Given the size, scope, and complexity of this </w:t>
      </w:r>
      <w:r w:rsidR="003C00BE">
        <w:rPr>
          <w:rFonts w:ascii="Arial Narrow" w:hAnsi="Arial Narrow" w:cs="Arial"/>
          <w:szCs w:val="24"/>
        </w:rPr>
        <w:t>work</w:t>
      </w:r>
      <w:r w:rsidRPr="002E293B">
        <w:rPr>
          <w:rFonts w:ascii="Arial Narrow" w:hAnsi="Arial Narrow" w:cs="Arial"/>
          <w:szCs w:val="24"/>
        </w:rPr>
        <w:t xml:space="preserve">, it is of utmost importance that the Contractor shall be responsible for monitoring the monthly hours billed to ensure the staff effectively meet the needs of the </w:t>
      </w:r>
      <w:r w:rsidR="003C00BE">
        <w:rPr>
          <w:rFonts w:ascii="Arial Narrow" w:hAnsi="Arial Narrow" w:cs="Arial"/>
          <w:szCs w:val="24"/>
        </w:rPr>
        <w:t>State</w:t>
      </w:r>
      <w:r w:rsidRPr="002E293B">
        <w:rPr>
          <w:rFonts w:ascii="Arial Narrow" w:hAnsi="Arial Narrow" w:cs="Arial"/>
          <w:szCs w:val="24"/>
        </w:rPr>
        <w:t>.</w:t>
      </w:r>
    </w:p>
    <w:p w14:paraId="09AA041B" w14:textId="45052C89" w:rsidR="00500E17" w:rsidRPr="002E293B" w:rsidRDefault="00500E17" w:rsidP="00500E17">
      <w:pPr>
        <w:pStyle w:val="ListParagraph"/>
        <w:numPr>
          <w:ilvl w:val="0"/>
          <w:numId w:val="108"/>
        </w:numPr>
        <w:tabs>
          <w:tab w:val="left" w:pos="1260"/>
        </w:tabs>
        <w:ind w:left="1260"/>
        <w:jc w:val="both"/>
        <w:rPr>
          <w:rFonts w:ascii="Arial Narrow" w:hAnsi="Arial Narrow" w:cs="Arial"/>
          <w:szCs w:val="24"/>
        </w:rPr>
      </w:pPr>
      <w:r w:rsidRPr="002E293B">
        <w:rPr>
          <w:rFonts w:ascii="Arial Narrow" w:hAnsi="Arial Narrow" w:cs="Arial"/>
          <w:szCs w:val="24"/>
        </w:rPr>
        <w:t xml:space="preserve">Changes in cost estimates that do not alter the total cost of this SOW will be conveyed to the State in writing. The rationale for the change shall be included. The State shall approve any change to the cost estimates in writing. The identified staff will perform the tasks described and at the rates indicated in this Agreement. The Contractor shall identify its staffs by name and hourly rate. </w:t>
      </w:r>
    </w:p>
    <w:p w14:paraId="5A6C44E4" w14:textId="312F498F" w:rsidR="00500E17" w:rsidRPr="002E293B" w:rsidRDefault="00500E17" w:rsidP="00500E17">
      <w:pPr>
        <w:pStyle w:val="ListParagraph"/>
        <w:numPr>
          <w:ilvl w:val="0"/>
          <w:numId w:val="108"/>
        </w:numPr>
        <w:tabs>
          <w:tab w:val="left" w:pos="1260"/>
        </w:tabs>
        <w:ind w:left="1260"/>
        <w:jc w:val="both"/>
        <w:rPr>
          <w:rFonts w:ascii="Arial Narrow" w:hAnsi="Arial Narrow" w:cs="Arial"/>
          <w:szCs w:val="24"/>
        </w:rPr>
      </w:pPr>
      <w:r w:rsidRPr="002E293B">
        <w:rPr>
          <w:rFonts w:ascii="Arial Narrow" w:hAnsi="Arial Narrow" w:cs="Arial"/>
          <w:szCs w:val="24"/>
        </w:rPr>
        <w:lastRenderedPageBreak/>
        <w:t>The assigned staff will perform the tasks described in this SOW, at the rates indicated in Cost Worksheet</w:t>
      </w:r>
      <w:r w:rsidR="00860391">
        <w:rPr>
          <w:rFonts w:ascii="Arial Narrow" w:hAnsi="Arial Narrow" w:cs="Arial"/>
          <w:szCs w:val="24"/>
        </w:rPr>
        <w:t xml:space="preserve">, Attachment </w:t>
      </w:r>
      <w:r w:rsidR="00860391" w:rsidRPr="00873273">
        <w:rPr>
          <w:rFonts w:ascii="Arial Narrow" w:hAnsi="Arial Narrow"/>
          <w:color w:val="FF0000"/>
          <w:szCs w:val="24"/>
          <w:highlight w:val="lightGray"/>
        </w:rPr>
        <w:fldChar w:fldCharType="begin"/>
      </w:r>
      <w:r w:rsidR="00860391" w:rsidRPr="00873273">
        <w:rPr>
          <w:rFonts w:ascii="Arial Narrow" w:hAnsi="Arial Narrow"/>
          <w:color w:val="FF0000"/>
          <w:szCs w:val="24"/>
          <w:highlight w:val="lightGray"/>
        </w:rPr>
        <w:instrText xml:space="preserve"> MACROBUTTON  AcceptAllChangesInDoc "To Be Completed Upon Agreement Award" </w:instrText>
      </w:r>
      <w:r w:rsidR="00860391" w:rsidRPr="00873273">
        <w:rPr>
          <w:rFonts w:ascii="Arial Narrow" w:hAnsi="Arial Narrow"/>
          <w:color w:val="FF0000"/>
          <w:szCs w:val="24"/>
          <w:highlight w:val="lightGray"/>
        </w:rPr>
        <w:fldChar w:fldCharType="end"/>
      </w:r>
      <w:r w:rsidRPr="002E293B">
        <w:rPr>
          <w:rFonts w:ascii="Arial Narrow" w:hAnsi="Arial Narrow" w:cs="Arial"/>
          <w:szCs w:val="24"/>
        </w:rPr>
        <w:t>. The Contractor shall identify each staff by name, labor category, and hourly rate.</w:t>
      </w:r>
    </w:p>
    <w:p w14:paraId="069BCACE" w14:textId="77777777" w:rsidR="00500E17" w:rsidRPr="005F2A67" w:rsidRDefault="00500E17" w:rsidP="00500E17">
      <w:pPr>
        <w:pStyle w:val="ListParagraph"/>
        <w:tabs>
          <w:tab w:val="left" w:pos="1260"/>
        </w:tabs>
        <w:ind w:left="1260"/>
        <w:jc w:val="both"/>
        <w:rPr>
          <w:rFonts w:ascii="Arial Narrow" w:hAnsi="Arial Narrow" w:cs="Arial"/>
          <w:szCs w:val="24"/>
        </w:rPr>
      </w:pPr>
    </w:p>
    <w:p w14:paraId="21BFEA80" w14:textId="77777777" w:rsidR="00500E17" w:rsidRPr="004D30CD" w:rsidRDefault="00500E17" w:rsidP="005F2A67">
      <w:pPr>
        <w:pStyle w:val="ListParagraph"/>
        <w:numPr>
          <w:ilvl w:val="0"/>
          <w:numId w:val="133"/>
        </w:numPr>
        <w:ind w:left="900" w:right="14"/>
        <w:jc w:val="both"/>
        <w:rPr>
          <w:rFonts w:ascii="Arial Narrow" w:hAnsi="Arial Narrow" w:cs="Arial"/>
          <w:b/>
          <w:szCs w:val="24"/>
        </w:rPr>
      </w:pPr>
      <w:r w:rsidRPr="004D30CD">
        <w:rPr>
          <w:rFonts w:ascii="Arial Narrow" w:hAnsi="Arial Narrow" w:cs="Arial"/>
          <w:b/>
          <w:szCs w:val="24"/>
        </w:rPr>
        <w:t>Reassignment of Staff</w:t>
      </w:r>
    </w:p>
    <w:p w14:paraId="5A93E3AD" w14:textId="77777777" w:rsidR="00500E17" w:rsidRPr="005F2A67" w:rsidRDefault="00500E17" w:rsidP="005F2A67">
      <w:pPr>
        <w:ind w:left="1260" w:right="14"/>
        <w:jc w:val="both"/>
        <w:rPr>
          <w:rFonts w:ascii="Arial Narrow" w:hAnsi="Arial Narrow" w:cs="Arial"/>
          <w:szCs w:val="24"/>
        </w:rPr>
      </w:pPr>
    </w:p>
    <w:p w14:paraId="35F165B3" w14:textId="77777777" w:rsidR="0067465E" w:rsidRPr="004D30CD" w:rsidRDefault="0067465E" w:rsidP="005F2A67">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The Contractor shall not add and/or substitute staff without the prior written consent of the State, which consent shall not be unreasonably withheld. The Contractor shall make every reasonable effort to provide suitable substitute staff. The additional and/or substitute staff shall meet all the requirements and shall be approved in writing by the State prior to substitute staff beginning work.</w:t>
      </w:r>
    </w:p>
    <w:p w14:paraId="08D746DE" w14:textId="77777777" w:rsidR="0067465E" w:rsidRDefault="0067465E" w:rsidP="0067465E">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Additional and/or substitute staff shall not automatically receive the hourly rate of the staff or positions being replaced. The State and the Contractor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7E25D062" w14:textId="642EC895" w:rsidR="00860391" w:rsidRPr="004D30CD" w:rsidRDefault="00860391" w:rsidP="0067465E">
      <w:pPr>
        <w:numPr>
          <w:ilvl w:val="0"/>
          <w:numId w:val="74"/>
        </w:numPr>
        <w:tabs>
          <w:tab w:val="left" w:pos="1260"/>
        </w:tabs>
        <w:spacing w:after="120"/>
        <w:ind w:left="1260"/>
        <w:jc w:val="both"/>
        <w:rPr>
          <w:rFonts w:ascii="Arial Narrow" w:hAnsi="Arial Narrow" w:cs="Arial"/>
          <w:szCs w:val="24"/>
        </w:rPr>
      </w:pPr>
      <w:r w:rsidRPr="000805A5">
        <w:rPr>
          <w:rFonts w:ascii="Arial Narrow" w:hAnsi="Arial Narrow" w:cs="Arial"/>
          <w:szCs w:val="24"/>
        </w:rPr>
        <w:t xml:space="preserve">The State Project Director or designee may request that Contractor replace a staff member and shall advise Contractor in writing of the basis for the request. In such event, Contractor shall provide a proposed replacement candidate’s resume within </w:t>
      </w:r>
      <w:r w:rsidR="007F2E7F">
        <w:rPr>
          <w:rFonts w:ascii="Arial Narrow" w:hAnsi="Arial Narrow" w:cs="Arial"/>
          <w:szCs w:val="24"/>
        </w:rPr>
        <w:t>fifteen</w:t>
      </w:r>
      <w:r w:rsidRPr="000805A5">
        <w:rPr>
          <w:rFonts w:ascii="Arial Narrow" w:hAnsi="Arial Narrow" w:cs="Arial"/>
          <w:szCs w:val="24"/>
        </w:rPr>
        <w:t xml:space="preserve"> (</w:t>
      </w:r>
      <w:r w:rsidR="007F2E7F">
        <w:rPr>
          <w:rFonts w:ascii="Arial Narrow" w:hAnsi="Arial Narrow" w:cs="Arial"/>
          <w:szCs w:val="24"/>
        </w:rPr>
        <w:t>15</w:t>
      </w:r>
      <w:r w:rsidRPr="000805A5">
        <w:rPr>
          <w:rFonts w:ascii="Arial Narrow" w:hAnsi="Arial Narrow" w:cs="Arial"/>
          <w:szCs w:val="24"/>
        </w:rPr>
        <w:t xml:space="preserve">) </w:t>
      </w:r>
      <w:r w:rsidR="00BD592E">
        <w:rPr>
          <w:rFonts w:ascii="Arial Narrow" w:hAnsi="Arial Narrow" w:cs="Arial"/>
          <w:szCs w:val="24"/>
        </w:rPr>
        <w:t>c</w:t>
      </w:r>
      <w:r w:rsidRPr="000805A5">
        <w:rPr>
          <w:rFonts w:ascii="Arial Narrow" w:hAnsi="Arial Narrow" w:cs="Arial"/>
          <w:szCs w:val="24"/>
        </w:rPr>
        <w:t xml:space="preserve">alendar </w:t>
      </w:r>
      <w:r w:rsidR="00BD592E">
        <w:rPr>
          <w:rFonts w:ascii="Arial Narrow" w:hAnsi="Arial Narrow" w:cs="Arial"/>
          <w:szCs w:val="24"/>
        </w:rPr>
        <w:t>d</w:t>
      </w:r>
      <w:r w:rsidRPr="000805A5">
        <w:rPr>
          <w:rFonts w:ascii="Arial Narrow" w:hAnsi="Arial Narrow" w:cs="Arial"/>
          <w:szCs w:val="24"/>
        </w:rPr>
        <w:t>ays of the date the requested replacement is made by the State.</w:t>
      </w:r>
    </w:p>
    <w:p w14:paraId="45C66706" w14:textId="77777777" w:rsidR="0067465E" w:rsidRPr="004D30CD" w:rsidRDefault="0067465E" w:rsidP="005F2A67">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If adding staff is acceptable by the State and permissible by this Agreement:</w:t>
      </w:r>
    </w:p>
    <w:p w14:paraId="676B29BE" w14:textId="39CA1B5B" w:rsidR="0067465E" w:rsidRPr="004D30CD" w:rsidRDefault="0067465E" w:rsidP="005F2A67">
      <w:pPr>
        <w:numPr>
          <w:ilvl w:val="1"/>
          <w:numId w:val="74"/>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a completed Staff Resume Table, Attachment II-C, signed Staff Reference Forms, Attachment II-</w:t>
      </w:r>
      <w:r w:rsidR="004C32CE">
        <w:rPr>
          <w:rFonts w:ascii="Arial Narrow" w:hAnsi="Arial Narrow" w:cs="Arial"/>
          <w:szCs w:val="24"/>
        </w:rPr>
        <w:t>D</w:t>
      </w:r>
      <w:r w:rsidRPr="004D30CD">
        <w:rPr>
          <w:rFonts w:ascii="Arial Narrow" w:hAnsi="Arial Narrow" w:cs="Arial"/>
          <w:szCs w:val="24"/>
        </w:rPr>
        <w:t>, from all references listed on the Staff Resume Table to validate the experience listed; and the completed CMAS/GSA Classification Qualifications table, Attachment II-</w:t>
      </w:r>
      <w:r w:rsidR="004C32CE">
        <w:rPr>
          <w:rFonts w:ascii="Arial Narrow" w:hAnsi="Arial Narrow" w:cs="Arial"/>
          <w:szCs w:val="24"/>
        </w:rPr>
        <w:t>F</w:t>
      </w:r>
      <w:r w:rsidRPr="004D30CD">
        <w:rPr>
          <w:rFonts w:ascii="Arial Narrow" w:hAnsi="Arial Narrow" w:cs="Arial"/>
          <w:szCs w:val="24"/>
        </w:rPr>
        <w:t>, with any required degrees.  The request and the completed documents shall be provided to the State Contract Manager for review and approval.  The State will provide approval of the request and related materials within ten (10) business days after receipt of these documents.  However, addition of staff may require an amendment to this Agreement.</w:t>
      </w:r>
    </w:p>
    <w:p w14:paraId="152D52B1" w14:textId="77777777" w:rsidR="0067465E" w:rsidRPr="004D30CD" w:rsidRDefault="0067465E" w:rsidP="0067465E">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If the substitution of staff is acceptable by the State and permissible by this Agreement:</w:t>
      </w:r>
    </w:p>
    <w:p w14:paraId="06C9FCAA" w14:textId="19E2EE60" w:rsidR="0067465E" w:rsidRPr="004D30CD" w:rsidRDefault="0067465E" w:rsidP="0067465E">
      <w:pPr>
        <w:numPr>
          <w:ilvl w:val="1"/>
          <w:numId w:val="74"/>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a completed Staff Resume Table, Attachment II-C, signed Staff Reference Forms, Attachment II-</w:t>
      </w:r>
      <w:r w:rsidR="004C32CE">
        <w:rPr>
          <w:rFonts w:ascii="Arial Narrow" w:hAnsi="Arial Narrow" w:cs="Arial"/>
          <w:szCs w:val="24"/>
        </w:rPr>
        <w:t>D</w:t>
      </w:r>
      <w:r w:rsidRPr="004D30CD">
        <w:rPr>
          <w:rFonts w:ascii="Arial Narrow" w:hAnsi="Arial Narrow" w:cs="Arial"/>
          <w:szCs w:val="24"/>
        </w:rPr>
        <w:t>, from all references listed on the Staff Resume Table to validate the experience listed; and the completed CMAS/GSA Classification Qualifications table, Attachment II-</w:t>
      </w:r>
      <w:r w:rsidR="004C32CE">
        <w:rPr>
          <w:rFonts w:ascii="Arial Narrow" w:hAnsi="Arial Narrow" w:cs="Arial"/>
          <w:szCs w:val="24"/>
        </w:rPr>
        <w:t>F</w:t>
      </w:r>
      <w:r w:rsidRPr="004D30CD">
        <w:rPr>
          <w:rFonts w:ascii="Arial Narrow" w:hAnsi="Arial Narrow" w:cs="Arial"/>
          <w:szCs w:val="24"/>
        </w:rPr>
        <w:t>, with any required degrees.  The request and the completed documents shall be provided to the State Contract Manager for review and approval.  The State will provide approval of the request and related materials within ten (10) business days after receipt of these documents.  However, substitution of staff may require an amendment to this Agreement.</w:t>
      </w:r>
    </w:p>
    <w:p w14:paraId="0DEEA741" w14:textId="77777777" w:rsidR="0067465E" w:rsidRPr="004D30CD" w:rsidRDefault="0067465E" w:rsidP="0067465E">
      <w:pPr>
        <w:numPr>
          <w:ilvl w:val="0"/>
          <w:numId w:val="74"/>
        </w:numPr>
        <w:tabs>
          <w:tab w:val="left" w:pos="1260"/>
        </w:tabs>
        <w:spacing w:after="120"/>
        <w:ind w:left="1260"/>
        <w:jc w:val="both"/>
        <w:rPr>
          <w:rFonts w:ascii="Arial Narrow" w:hAnsi="Arial Narrow" w:cs="Arial"/>
          <w:szCs w:val="24"/>
        </w:rPr>
      </w:pPr>
      <w:r w:rsidRPr="004D30CD">
        <w:rPr>
          <w:rFonts w:ascii="Arial Narrow" w:hAnsi="Arial Narrow" w:cs="Arial"/>
          <w:szCs w:val="24"/>
        </w:rPr>
        <w:t>If the deleted staff is acceptable by the State and permissible by this Agreement:</w:t>
      </w:r>
    </w:p>
    <w:p w14:paraId="17932382" w14:textId="77777777" w:rsidR="0067465E" w:rsidRPr="004D30CD" w:rsidRDefault="0067465E" w:rsidP="0067465E">
      <w:pPr>
        <w:numPr>
          <w:ilvl w:val="1"/>
          <w:numId w:val="74"/>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to the State Contract Manager for review and approval within the (10) business days after receipt of this document.</w:t>
      </w:r>
    </w:p>
    <w:p w14:paraId="02C6033A" w14:textId="77777777" w:rsidR="0067465E" w:rsidRPr="004D30CD" w:rsidRDefault="0067465E" w:rsidP="002F613B">
      <w:pPr>
        <w:numPr>
          <w:ilvl w:val="0"/>
          <w:numId w:val="74"/>
        </w:numPr>
        <w:tabs>
          <w:tab w:val="left" w:pos="1260"/>
        </w:tabs>
        <w:ind w:left="1267"/>
        <w:jc w:val="both"/>
        <w:rPr>
          <w:rFonts w:ascii="Arial Narrow" w:hAnsi="Arial Narrow" w:cs="Arial"/>
          <w:szCs w:val="24"/>
        </w:rPr>
      </w:pPr>
      <w:r w:rsidRPr="004D30CD">
        <w:rPr>
          <w:rFonts w:ascii="Arial Narrow" w:hAnsi="Arial Narrow" w:cs="Arial"/>
          <w:szCs w:val="24"/>
        </w:rPr>
        <w:t>If the addition, substitution and/or deletion does not increase the total cost of the Agreement, an amendment may not be required to make this change to the Agreement.</w:t>
      </w:r>
    </w:p>
    <w:p w14:paraId="13AACD2B" w14:textId="77777777" w:rsidR="00500E17" w:rsidRPr="002E293B" w:rsidRDefault="00500E17" w:rsidP="00500E17">
      <w:pPr>
        <w:tabs>
          <w:tab w:val="left" w:pos="1260"/>
        </w:tabs>
        <w:ind w:left="1260"/>
        <w:jc w:val="both"/>
        <w:rPr>
          <w:rFonts w:ascii="Arial Narrow" w:hAnsi="Arial Narrow" w:cs="Arial"/>
          <w:szCs w:val="24"/>
        </w:rPr>
      </w:pPr>
    </w:p>
    <w:p w14:paraId="1A8DA538" w14:textId="77777777" w:rsidR="00500E17" w:rsidRPr="002E293B" w:rsidRDefault="00500E17" w:rsidP="00417694">
      <w:pPr>
        <w:pStyle w:val="H1"/>
        <w:keepNext/>
        <w:numPr>
          <w:ilvl w:val="0"/>
          <w:numId w:val="10"/>
        </w:numPr>
        <w:tabs>
          <w:tab w:val="left" w:pos="540"/>
        </w:tabs>
        <w:ind w:left="547" w:hanging="547"/>
        <w:jc w:val="both"/>
        <w:rPr>
          <w:rFonts w:ascii="Arial Narrow" w:hAnsi="Arial Narrow"/>
          <w:b/>
        </w:rPr>
      </w:pPr>
      <w:bookmarkStart w:id="1047" w:name="_Toc101688889"/>
      <w:bookmarkStart w:id="1048" w:name="_Toc110060284"/>
      <w:bookmarkStart w:id="1049" w:name="_Toc118006469"/>
      <w:r w:rsidRPr="002E293B">
        <w:rPr>
          <w:rFonts w:ascii="Arial Narrow" w:hAnsi="Arial Narrow"/>
          <w:b/>
        </w:rPr>
        <w:lastRenderedPageBreak/>
        <w:t>PAYMENTS AND INVOICING</w:t>
      </w:r>
    </w:p>
    <w:p w14:paraId="47080A78" w14:textId="77777777" w:rsidR="00500E17" w:rsidRPr="002E293B" w:rsidRDefault="00500E17" w:rsidP="00500E17">
      <w:pPr>
        <w:ind w:left="540"/>
        <w:jc w:val="both"/>
        <w:rPr>
          <w:rFonts w:ascii="Arial Narrow" w:hAnsi="Arial Narrow"/>
          <w:b/>
          <w:szCs w:val="24"/>
        </w:rPr>
      </w:pPr>
    </w:p>
    <w:p w14:paraId="1A866F1E" w14:textId="77777777" w:rsidR="00500E17" w:rsidRPr="002E293B" w:rsidRDefault="00500E17" w:rsidP="00500E17">
      <w:pPr>
        <w:pStyle w:val="BodyText"/>
        <w:widowControl w:val="0"/>
        <w:ind w:left="540" w:right="10"/>
        <w:jc w:val="both"/>
        <w:rPr>
          <w:rFonts w:ascii="Arial Narrow" w:hAnsi="Arial Narrow" w:cs="Arial"/>
          <w:sz w:val="24"/>
          <w:szCs w:val="24"/>
        </w:rPr>
      </w:pPr>
      <w:r w:rsidRPr="002E293B">
        <w:rPr>
          <w:rFonts w:ascii="Arial Narrow" w:hAnsi="Arial Narrow" w:cs="Arial"/>
          <w:sz w:val="24"/>
          <w:szCs w:val="24"/>
        </w:rPr>
        <w:t xml:space="preserve">Payment for services performed under this Agreement shall be made in accordance with the State of California’s Prompt Payment Act (GC Section </w:t>
      </w:r>
      <w:bookmarkStart w:id="1050" w:name="here"/>
      <w:bookmarkEnd w:id="1050"/>
      <w:r w:rsidRPr="002E293B">
        <w:rPr>
          <w:rFonts w:ascii="Arial Narrow" w:hAnsi="Arial Narrow" w:cs="Arial"/>
          <w:sz w:val="24"/>
          <w:szCs w:val="24"/>
        </w:rPr>
        <w:t>927 et seq.).</w:t>
      </w:r>
    </w:p>
    <w:p w14:paraId="40FB9E1E" w14:textId="77777777" w:rsidR="009C5BBB" w:rsidRPr="002E293B" w:rsidRDefault="009C5BBB" w:rsidP="009C5BBB">
      <w:pPr>
        <w:pStyle w:val="BodyText"/>
        <w:widowControl w:val="0"/>
        <w:ind w:left="720" w:right="10"/>
        <w:jc w:val="both"/>
        <w:rPr>
          <w:rFonts w:ascii="Arial Narrow" w:hAnsi="Arial Narrow" w:cs="Arial"/>
          <w:sz w:val="24"/>
          <w:szCs w:val="24"/>
        </w:rPr>
      </w:pPr>
    </w:p>
    <w:p w14:paraId="0FEDB1B4" w14:textId="77777777" w:rsidR="009C5BBB" w:rsidRDefault="009C5BBB" w:rsidP="00CC4FC1">
      <w:pPr>
        <w:pStyle w:val="ListParagraph"/>
        <w:numPr>
          <w:ilvl w:val="0"/>
          <w:numId w:val="159"/>
        </w:numPr>
        <w:spacing w:after="240"/>
        <w:ind w:left="907"/>
        <w:jc w:val="both"/>
        <w:rPr>
          <w:rFonts w:ascii="Arial Narrow" w:hAnsi="Arial Narrow"/>
          <w:b/>
          <w:bCs/>
        </w:rPr>
      </w:pPr>
      <w:r w:rsidRPr="005102CE">
        <w:rPr>
          <w:rFonts w:ascii="Arial Narrow" w:hAnsi="Arial Narrow"/>
          <w:b/>
          <w:bCs/>
        </w:rPr>
        <w:t>Submission of Invoices</w:t>
      </w:r>
    </w:p>
    <w:p w14:paraId="2CC700D6" w14:textId="77777777" w:rsidR="009C5BBB" w:rsidRPr="005102CE" w:rsidRDefault="009C5BBB" w:rsidP="009C5BBB">
      <w:pPr>
        <w:pStyle w:val="ListParagraph"/>
        <w:spacing w:after="240"/>
        <w:ind w:left="900"/>
        <w:jc w:val="both"/>
        <w:rPr>
          <w:rFonts w:ascii="Arial Narrow" w:hAnsi="Arial Narrow"/>
          <w:b/>
          <w:bCs/>
        </w:rPr>
      </w:pPr>
    </w:p>
    <w:p w14:paraId="6977DF4A" w14:textId="77777777" w:rsidR="009C5BBB" w:rsidRDefault="009C5BBB" w:rsidP="009C5BBB">
      <w:pPr>
        <w:pStyle w:val="ListParagraph"/>
        <w:numPr>
          <w:ilvl w:val="0"/>
          <w:numId w:val="160"/>
        </w:numPr>
        <w:spacing w:after="120"/>
        <w:ind w:left="1260"/>
        <w:contextualSpacing w:val="0"/>
        <w:jc w:val="both"/>
        <w:rPr>
          <w:rFonts w:ascii="Arial Narrow" w:hAnsi="Arial Narrow"/>
        </w:rPr>
      </w:pPr>
      <w:r>
        <w:rPr>
          <w:rFonts w:ascii="Arial Narrow" w:hAnsi="Arial Narrow"/>
        </w:rPr>
        <w:t>Invoices shall be submitted monthly, in arrears, not later than 30 days after the end of the billing period. Invoices must detail the labor category hours (incremental hours shall be billed to the nearest 15 or 30 minutes) with hourly rate(s), and must include the following:</w:t>
      </w:r>
    </w:p>
    <w:p w14:paraId="36BE1A03" w14:textId="77777777" w:rsidR="009C5BBB" w:rsidRDefault="009C5BBB" w:rsidP="009C5BBB">
      <w:pPr>
        <w:pStyle w:val="ListParagraph"/>
        <w:numPr>
          <w:ilvl w:val="1"/>
          <w:numId w:val="14"/>
        </w:numPr>
        <w:ind w:left="1620"/>
        <w:contextualSpacing w:val="0"/>
        <w:jc w:val="both"/>
        <w:rPr>
          <w:rFonts w:ascii="Arial Narrow" w:hAnsi="Arial Narrow"/>
        </w:rPr>
      </w:pPr>
      <w:r>
        <w:rPr>
          <w:rFonts w:ascii="Arial Narrow" w:hAnsi="Arial Narrow"/>
        </w:rPr>
        <w:t>Invoice with the Agreement number;</w:t>
      </w:r>
    </w:p>
    <w:p w14:paraId="35F8AFCB" w14:textId="77777777" w:rsidR="009C5BBB" w:rsidRDefault="009C5BBB" w:rsidP="009C5BBB">
      <w:pPr>
        <w:pStyle w:val="ListParagraph"/>
        <w:numPr>
          <w:ilvl w:val="1"/>
          <w:numId w:val="14"/>
        </w:numPr>
        <w:ind w:left="1620"/>
        <w:contextualSpacing w:val="0"/>
        <w:jc w:val="both"/>
        <w:rPr>
          <w:rFonts w:ascii="Arial Narrow" w:hAnsi="Arial Narrow"/>
        </w:rPr>
      </w:pPr>
      <w:r>
        <w:rPr>
          <w:rFonts w:ascii="Arial Narrow" w:hAnsi="Arial Narrow"/>
        </w:rPr>
        <w:t>A certification statement signed by a company official, attesting to the accuracy of the invoice data; and</w:t>
      </w:r>
    </w:p>
    <w:p w14:paraId="207CDC42" w14:textId="77777777" w:rsidR="009C5BBB" w:rsidRDefault="009C5BBB" w:rsidP="009C5BBB">
      <w:pPr>
        <w:pStyle w:val="ListParagraph"/>
        <w:numPr>
          <w:ilvl w:val="1"/>
          <w:numId w:val="14"/>
        </w:numPr>
        <w:spacing w:after="240"/>
        <w:ind w:left="1620"/>
        <w:contextualSpacing w:val="0"/>
        <w:jc w:val="both"/>
        <w:rPr>
          <w:rFonts w:ascii="Arial Narrow" w:hAnsi="Arial Narrow"/>
        </w:rPr>
      </w:pPr>
      <w:r>
        <w:rPr>
          <w:rFonts w:ascii="Arial Narrow" w:hAnsi="Arial Narrow"/>
        </w:rPr>
        <w:t>Copies of signed timesheet(s) or other documentation supporting that the project has provided approval for the items invoiced.</w:t>
      </w:r>
    </w:p>
    <w:p w14:paraId="711A9DD3" w14:textId="77777777" w:rsidR="009C5BBB" w:rsidRDefault="009C5BBB" w:rsidP="009C5BBB">
      <w:pPr>
        <w:pStyle w:val="ListParagraph"/>
        <w:numPr>
          <w:ilvl w:val="0"/>
          <w:numId w:val="160"/>
        </w:numPr>
        <w:spacing w:after="120"/>
        <w:ind w:left="1260"/>
        <w:contextualSpacing w:val="0"/>
        <w:jc w:val="both"/>
        <w:rPr>
          <w:rFonts w:ascii="Arial Narrow" w:hAnsi="Arial Narrow"/>
        </w:rPr>
      </w:pPr>
      <w:r>
        <w:rPr>
          <w:rFonts w:ascii="Arial Narrow" w:hAnsi="Arial Narrow"/>
        </w:rPr>
        <w:t>Invoices may be submitted electronically via email or by mail.</w:t>
      </w:r>
    </w:p>
    <w:p w14:paraId="25259D4B" w14:textId="401A1B73" w:rsidR="009C5BBB" w:rsidRDefault="009C5BBB" w:rsidP="009C5BBB">
      <w:pPr>
        <w:pStyle w:val="ListParagraph"/>
        <w:numPr>
          <w:ilvl w:val="0"/>
          <w:numId w:val="161"/>
        </w:numPr>
        <w:spacing w:after="120"/>
        <w:ind w:left="1620"/>
        <w:contextualSpacing w:val="0"/>
        <w:rPr>
          <w:rFonts w:ascii="Arial Narrow" w:hAnsi="Arial Narrow"/>
        </w:rPr>
      </w:pPr>
      <w:r>
        <w:rPr>
          <w:rFonts w:ascii="Arial Narrow" w:hAnsi="Arial Narrow"/>
        </w:rPr>
        <w:t xml:space="preserve">Invoices submitted electronically shall be emailed to: </w:t>
      </w:r>
      <w:hyperlink r:id="rId50" w:history="1">
        <w:r>
          <w:rPr>
            <w:rStyle w:val="Hyperlink"/>
            <w:rFonts w:ascii="Arial Narrow" w:hAnsi="Arial Narrow"/>
          </w:rPr>
          <w:t>AccountsPayable@osi.ca.gov</w:t>
        </w:r>
      </w:hyperlink>
      <w:r>
        <w:rPr>
          <w:rFonts w:ascii="Arial Narrow" w:hAnsi="Arial Narrow"/>
        </w:rPr>
        <w:t>. Electronic submissions must:</w:t>
      </w:r>
    </w:p>
    <w:p w14:paraId="2F10009E" w14:textId="77777777" w:rsidR="009C5BBB" w:rsidRDefault="009C5BBB" w:rsidP="004D30CD">
      <w:pPr>
        <w:pStyle w:val="ListParagraph"/>
        <w:numPr>
          <w:ilvl w:val="3"/>
          <w:numId w:val="14"/>
        </w:numPr>
        <w:ind w:left="1980"/>
        <w:contextualSpacing w:val="0"/>
        <w:rPr>
          <w:rFonts w:ascii="Arial Narrow" w:hAnsi="Arial Narrow"/>
        </w:rPr>
      </w:pPr>
      <w:r>
        <w:rPr>
          <w:rFonts w:ascii="Arial Narrow" w:hAnsi="Arial Narrow"/>
        </w:rPr>
        <w:t>Be submitted individually. OSI will not accept multiple invoices submitted in a single email.</w:t>
      </w:r>
    </w:p>
    <w:p w14:paraId="13F473FC" w14:textId="77777777" w:rsidR="009C5BBB" w:rsidRDefault="009C5BBB" w:rsidP="001C63E8">
      <w:pPr>
        <w:pStyle w:val="ListParagraph"/>
        <w:numPr>
          <w:ilvl w:val="3"/>
          <w:numId w:val="14"/>
        </w:numPr>
        <w:ind w:left="1980"/>
        <w:contextualSpacing w:val="0"/>
        <w:rPr>
          <w:rFonts w:ascii="Arial Narrow" w:hAnsi="Arial Narrow"/>
        </w:rPr>
      </w:pPr>
      <w:r>
        <w:rPr>
          <w:rFonts w:ascii="Arial Narrow" w:hAnsi="Arial Narrow"/>
        </w:rPr>
        <w:t>Contain the following in the Subject line:</w:t>
      </w:r>
    </w:p>
    <w:p w14:paraId="24124212" w14:textId="77777777" w:rsidR="009C5BBB" w:rsidRDefault="009C5BBB" w:rsidP="009C5BBB">
      <w:pPr>
        <w:pStyle w:val="ListParagraph"/>
        <w:numPr>
          <w:ilvl w:val="4"/>
          <w:numId w:val="156"/>
        </w:numPr>
        <w:ind w:left="2250" w:hanging="270"/>
        <w:contextualSpacing w:val="0"/>
        <w:rPr>
          <w:rFonts w:ascii="Arial Narrow" w:hAnsi="Arial Narrow"/>
        </w:rPr>
      </w:pPr>
      <w:r>
        <w:rPr>
          <w:rFonts w:ascii="Arial Narrow" w:hAnsi="Arial Narrow"/>
        </w:rPr>
        <w:t>Company Name</w:t>
      </w:r>
    </w:p>
    <w:p w14:paraId="6B7D76DE" w14:textId="77777777" w:rsidR="009C5BBB" w:rsidRDefault="009C5BBB" w:rsidP="009C5BBB">
      <w:pPr>
        <w:pStyle w:val="ListParagraph"/>
        <w:numPr>
          <w:ilvl w:val="4"/>
          <w:numId w:val="156"/>
        </w:numPr>
        <w:ind w:left="2250" w:hanging="270"/>
        <w:contextualSpacing w:val="0"/>
        <w:rPr>
          <w:rFonts w:ascii="Arial Narrow" w:hAnsi="Arial Narrow"/>
        </w:rPr>
      </w:pPr>
      <w:r>
        <w:rPr>
          <w:rFonts w:ascii="Arial Narrow" w:hAnsi="Arial Narrow"/>
        </w:rPr>
        <w:t>Agreement number</w:t>
      </w:r>
    </w:p>
    <w:p w14:paraId="474603AE" w14:textId="77777777" w:rsidR="009C5BBB" w:rsidRDefault="009C5BBB" w:rsidP="009C5BBB">
      <w:pPr>
        <w:pStyle w:val="ListParagraph"/>
        <w:numPr>
          <w:ilvl w:val="4"/>
          <w:numId w:val="156"/>
        </w:numPr>
        <w:ind w:left="2250" w:hanging="270"/>
        <w:contextualSpacing w:val="0"/>
        <w:rPr>
          <w:rFonts w:ascii="Arial Narrow" w:hAnsi="Arial Narrow"/>
        </w:rPr>
      </w:pPr>
      <w:r>
        <w:rPr>
          <w:rFonts w:ascii="Arial Narrow" w:hAnsi="Arial Narrow"/>
        </w:rPr>
        <w:t>Invoice number</w:t>
      </w:r>
    </w:p>
    <w:p w14:paraId="64080CBD" w14:textId="77777777" w:rsidR="009C5BBB" w:rsidRDefault="009C5BBB" w:rsidP="001C63E8">
      <w:pPr>
        <w:pStyle w:val="ListParagraph"/>
        <w:numPr>
          <w:ilvl w:val="3"/>
          <w:numId w:val="14"/>
        </w:numPr>
        <w:spacing w:after="120"/>
        <w:ind w:left="1980"/>
        <w:contextualSpacing w:val="0"/>
        <w:rPr>
          <w:rFonts w:ascii="Arial Narrow" w:hAnsi="Arial Narrow"/>
        </w:rPr>
      </w:pPr>
      <w:r>
        <w:rPr>
          <w:rFonts w:ascii="Arial Narrow" w:hAnsi="Arial Narrow"/>
        </w:rPr>
        <w:t>Be in PDF format and include all of the supporting documentation as required in this Agreement.</w:t>
      </w:r>
    </w:p>
    <w:p w14:paraId="23DDA965" w14:textId="77777777" w:rsidR="009C5BBB" w:rsidRDefault="009C5BBB" w:rsidP="009C5BBB">
      <w:pPr>
        <w:pStyle w:val="ListParagraph"/>
        <w:numPr>
          <w:ilvl w:val="0"/>
          <w:numId w:val="161"/>
        </w:numPr>
        <w:spacing w:after="120"/>
        <w:ind w:left="1620"/>
        <w:contextualSpacing w:val="0"/>
        <w:rPr>
          <w:rFonts w:ascii="Arial Narrow" w:hAnsi="Arial Narrow"/>
        </w:rPr>
      </w:pPr>
      <w:r>
        <w:rPr>
          <w:rFonts w:ascii="Arial Narrow" w:hAnsi="Arial Narrow"/>
        </w:rPr>
        <w:t>Invoices submitted by mail shall be sent directly to the following address. Hard copies must be submitted in triplicate and include all of the supporting documentation as required in this Agreement.</w:t>
      </w:r>
    </w:p>
    <w:p w14:paraId="09B84F67" w14:textId="77777777" w:rsidR="009C5BBB" w:rsidRDefault="009C5BBB" w:rsidP="009C5BBB">
      <w:pPr>
        <w:ind w:left="1620"/>
        <w:rPr>
          <w:rFonts w:ascii="Arial Narrow" w:hAnsi="Arial Narrow"/>
          <w:b/>
          <w:bCs/>
        </w:rPr>
      </w:pPr>
      <w:r>
        <w:rPr>
          <w:rFonts w:ascii="Arial Narrow" w:hAnsi="Arial Narrow"/>
          <w:b/>
          <w:bCs/>
        </w:rPr>
        <w:t>Office of Systems Integration</w:t>
      </w:r>
    </w:p>
    <w:p w14:paraId="7ECACF5F" w14:textId="7F4651C7" w:rsidR="009C5BBB" w:rsidRDefault="009C5BBB" w:rsidP="009C5BBB">
      <w:pPr>
        <w:ind w:left="1620"/>
        <w:rPr>
          <w:rFonts w:ascii="Arial Narrow" w:hAnsi="Arial Narrow"/>
          <w:b/>
          <w:bCs/>
        </w:rPr>
      </w:pPr>
      <w:r>
        <w:rPr>
          <w:rFonts w:ascii="Arial Narrow" w:hAnsi="Arial Narrow"/>
          <w:b/>
          <w:bCs/>
        </w:rPr>
        <w:t>Attn: Accounting Office</w:t>
      </w:r>
    </w:p>
    <w:p w14:paraId="45826F1D" w14:textId="77777777" w:rsidR="009C5BBB" w:rsidRDefault="009C5BBB" w:rsidP="009C5BBB">
      <w:pPr>
        <w:ind w:left="1620"/>
        <w:rPr>
          <w:rFonts w:ascii="Arial Narrow" w:hAnsi="Arial Narrow"/>
          <w:b/>
          <w:bCs/>
        </w:rPr>
      </w:pPr>
      <w:r>
        <w:rPr>
          <w:rFonts w:ascii="Arial Narrow" w:hAnsi="Arial Narrow"/>
          <w:b/>
          <w:bCs/>
        </w:rPr>
        <w:t>2495 Natomas Park Drive, Suite 640</w:t>
      </w:r>
    </w:p>
    <w:p w14:paraId="37ED9243" w14:textId="77777777" w:rsidR="009C5BBB" w:rsidRDefault="009C5BBB" w:rsidP="009C5BBB">
      <w:pPr>
        <w:spacing w:after="240"/>
        <w:ind w:left="1620"/>
      </w:pPr>
      <w:r>
        <w:rPr>
          <w:rFonts w:ascii="Arial Narrow" w:hAnsi="Arial Narrow"/>
          <w:b/>
          <w:bCs/>
        </w:rPr>
        <w:t>Sacramento, CA 95833</w:t>
      </w:r>
    </w:p>
    <w:p w14:paraId="35D29ADB" w14:textId="632865FF" w:rsidR="00AE59D6" w:rsidRDefault="00AE59D6" w:rsidP="009C5BBB">
      <w:pPr>
        <w:pStyle w:val="ListParagraph"/>
        <w:numPr>
          <w:ilvl w:val="0"/>
          <w:numId w:val="159"/>
        </w:numPr>
        <w:spacing w:after="240"/>
        <w:ind w:left="900"/>
        <w:jc w:val="both"/>
        <w:rPr>
          <w:rFonts w:ascii="Arial Narrow" w:hAnsi="Arial Narrow"/>
          <w:b/>
          <w:bCs/>
        </w:rPr>
      </w:pPr>
      <w:r>
        <w:rPr>
          <w:rFonts w:ascii="Arial Narrow" w:hAnsi="Arial Narrow"/>
          <w:b/>
          <w:bCs/>
        </w:rPr>
        <w:t>Payment Method</w:t>
      </w:r>
    </w:p>
    <w:p w14:paraId="1D6C66C7" w14:textId="77777777" w:rsidR="00AE59D6" w:rsidRDefault="00AE59D6" w:rsidP="00AE59D6">
      <w:pPr>
        <w:pStyle w:val="ListParagraph"/>
        <w:spacing w:after="240"/>
        <w:ind w:left="900"/>
        <w:jc w:val="both"/>
        <w:rPr>
          <w:rFonts w:ascii="Arial Narrow" w:hAnsi="Arial Narrow"/>
        </w:rPr>
      </w:pPr>
    </w:p>
    <w:p w14:paraId="1B2B5215" w14:textId="589DCF50" w:rsidR="00AE59D6" w:rsidRDefault="00AE59D6" w:rsidP="00AE59D6">
      <w:pPr>
        <w:pStyle w:val="ListParagraph"/>
        <w:spacing w:after="240"/>
        <w:ind w:left="900"/>
        <w:jc w:val="both"/>
        <w:rPr>
          <w:rFonts w:ascii="Arial Narrow" w:hAnsi="Arial Narrow"/>
        </w:rPr>
      </w:pPr>
      <w:r>
        <w:rPr>
          <w:rFonts w:ascii="Arial Narrow" w:hAnsi="Arial Narrow"/>
        </w:rPr>
        <w:t>Payment to the Contractor will be made on a time and materials basis per the hourly labor classifications set forth in the Contract for all labor related costs. The payment amount will be calculated as the total payment amount for two (2) Sprints. The payment amount for each Sprint is capped at a total of each resource’s labor classification rate multiplied by 90 hours. A Sprint is defined as a two (2) week period.</w:t>
      </w:r>
    </w:p>
    <w:p w14:paraId="64DA1534" w14:textId="77777777" w:rsidR="00AE59D6" w:rsidRDefault="00AE59D6" w:rsidP="00AE59D6">
      <w:pPr>
        <w:pStyle w:val="ListParagraph"/>
        <w:spacing w:after="240"/>
        <w:ind w:left="900"/>
        <w:jc w:val="both"/>
        <w:rPr>
          <w:rFonts w:ascii="Arial Narrow" w:hAnsi="Arial Narrow"/>
          <w:b/>
          <w:bCs/>
        </w:rPr>
      </w:pPr>
    </w:p>
    <w:p w14:paraId="6B8B898A" w14:textId="1BF4D8BC" w:rsidR="00AE59D6" w:rsidRDefault="00AE59D6" w:rsidP="009C5BBB">
      <w:pPr>
        <w:pStyle w:val="ListParagraph"/>
        <w:numPr>
          <w:ilvl w:val="0"/>
          <w:numId w:val="159"/>
        </w:numPr>
        <w:spacing w:after="240"/>
        <w:ind w:left="900"/>
        <w:jc w:val="both"/>
        <w:rPr>
          <w:rFonts w:ascii="Arial Narrow" w:hAnsi="Arial Narrow"/>
          <w:b/>
          <w:bCs/>
        </w:rPr>
      </w:pPr>
      <w:r>
        <w:rPr>
          <w:rFonts w:ascii="Arial Narrow" w:hAnsi="Arial Narrow"/>
          <w:b/>
          <w:bCs/>
        </w:rPr>
        <w:t>Payment Frequency</w:t>
      </w:r>
    </w:p>
    <w:p w14:paraId="2D81BA70" w14:textId="77777777" w:rsidR="00AE59D6" w:rsidRDefault="00AE59D6" w:rsidP="00AE59D6">
      <w:pPr>
        <w:pStyle w:val="ListParagraph"/>
        <w:spacing w:after="240"/>
        <w:ind w:left="900"/>
        <w:jc w:val="both"/>
        <w:rPr>
          <w:rFonts w:ascii="Arial Narrow" w:hAnsi="Arial Narrow"/>
        </w:rPr>
      </w:pPr>
    </w:p>
    <w:p w14:paraId="1FDDD303" w14:textId="1934F498" w:rsidR="00AE59D6" w:rsidRDefault="00AE59D6" w:rsidP="00AE59D6">
      <w:pPr>
        <w:pStyle w:val="ListParagraph"/>
        <w:spacing w:after="240"/>
        <w:ind w:left="900"/>
        <w:jc w:val="both"/>
        <w:rPr>
          <w:rFonts w:ascii="Arial Narrow" w:hAnsi="Arial Narrow"/>
        </w:rPr>
      </w:pPr>
      <w:r>
        <w:rPr>
          <w:rFonts w:ascii="Arial Narrow" w:hAnsi="Arial Narrow"/>
        </w:rPr>
        <w:t>Payment shall be made after the completion and acceptance for two (2) Sprints (i.e., every four weeks) for all labor-related costs.</w:t>
      </w:r>
    </w:p>
    <w:p w14:paraId="1F9836F9" w14:textId="77777777" w:rsidR="00AE59D6" w:rsidRDefault="00AE59D6" w:rsidP="00AE59D6">
      <w:pPr>
        <w:pStyle w:val="ListParagraph"/>
        <w:spacing w:after="240"/>
        <w:ind w:left="900"/>
        <w:jc w:val="both"/>
        <w:rPr>
          <w:rFonts w:ascii="Arial Narrow" w:hAnsi="Arial Narrow"/>
          <w:b/>
          <w:bCs/>
        </w:rPr>
      </w:pPr>
    </w:p>
    <w:p w14:paraId="3010EF4E" w14:textId="31B0A3EA" w:rsidR="009C5BBB" w:rsidRDefault="009C5BBB" w:rsidP="009C5BBB">
      <w:pPr>
        <w:pStyle w:val="ListParagraph"/>
        <w:numPr>
          <w:ilvl w:val="0"/>
          <w:numId w:val="159"/>
        </w:numPr>
        <w:spacing w:after="240"/>
        <w:ind w:left="900"/>
        <w:jc w:val="both"/>
        <w:rPr>
          <w:rFonts w:ascii="Arial Narrow" w:hAnsi="Arial Narrow"/>
          <w:b/>
          <w:bCs/>
        </w:rPr>
      </w:pPr>
      <w:r>
        <w:rPr>
          <w:rFonts w:ascii="Arial Narrow" w:hAnsi="Arial Narrow"/>
          <w:b/>
          <w:bCs/>
        </w:rPr>
        <w:lastRenderedPageBreak/>
        <w:t xml:space="preserve">Travel </w:t>
      </w:r>
      <w:r w:rsidR="008B558C">
        <w:rPr>
          <w:rFonts w:ascii="Arial Narrow" w:hAnsi="Arial Narrow"/>
          <w:b/>
          <w:bCs/>
        </w:rPr>
        <w:t xml:space="preserve">and </w:t>
      </w:r>
      <w:r>
        <w:rPr>
          <w:rFonts w:ascii="Arial Narrow" w:hAnsi="Arial Narrow"/>
          <w:b/>
          <w:bCs/>
        </w:rPr>
        <w:t>Reimbursement</w:t>
      </w:r>
    </w:p>
    <w:p w14:paraId="6D265FFB" w14:textId="77777777" w:rsidR="003A11D2" w:rsidRPr="005102CE" w:rsidRDefault="003A11D2" w:rsidP="003A11D2">
      <w:pPr>
        <w:pStyle w:val="ListParagraph"/>
        <w:spacing w:after="240"/>
        <w:ind w:left="900"/>
        <w:jc w:val="both"/>
        <w:rPr>
          <w:rFonts w:ascii="Arial Narrow" w:hAnsi="Arial Narrow"/>
          <w:b/>
          <w:bCs/>
        </w:rPr>
      </w:pPr>
    </w:p>
    <w:p w14:paraId="6C1F49A4" w14:textId="77777777" w:rsidR="00500E17" w:rsidRPr="00CC4FC1" w:rsidRDefault="00500E17" w:rsidP="009C5BBB">
      <w:pPr>
        <w:pStyle w:val="ListParagraph"/>
        <w:ind w:left="900"/>
        <w:contextualSpacing w:val="0"/>
        <w:jc w:val="both"/>
        <w:rPr>
          <w:rFonts w:ascii="Arial Narrow" w:hAnsi="Arial Narrow" w:cs="Arial"/>
          <w:szCs w:val="24"/>
        </w:rPr>
      </w:pPr>
      <w:r w:rsidRPr="00CC4FC1">
        <w:rPr>
          <w:rFonts w:ascii="Arial Narrow" w:hAnsi="Arial Narrow" w:cs="Arial"/>
          <w:szCs w:val="24"/>
        </w:rPr>
        <w:t>The State will not be reimbursing for any travel as part of this Agreement.</w:t>
      </w:r>
    </w:p>
    <w:p w14:paraId="5D077780" w14:textId="3C4EE36C" w:rsidR="003C00BE" w:rsidRPr="008C4B30" w:rsidRDefault="003C00BE" w:rsidP="008C4B30">
      <w:pPr>
        <w:pStyle w:val="ListParagraph"/>
        <w:ind w:left="907"/>
        <w:contextualSpacing w:val="0"/>
        <w:jc w:val="both"/>
        <w:rPr>
          <w:rFonts w:ascii="Arial Narrow" w:hAnsi="Arial Narrow" w:cs="Arial"/>
          <w:szCs w:val="24"/>
        </w:rPr>
      </w:pPr>
    </w:p>
    <w:p w14:paraId="7CB18983" w14:textId="77777777" w:rsidR="00500E17" w:rsidRDefault="00500E17" w:rsidP="00AE59D6">
      <w:pPr>
        <w:pStyle w:val="H1"/>
        <w:keepNext/>
        <w:numPr>
          <w:ilvl w:val="0"/>
          <w:numId w:val="10"/>
        </w:numPr>
        <w:tabs>
          <w:tab w:val="left" w:pos="540"/>
        </w:tabs>
        <w:ind w:left="547" w:hanging="547"/>
        <w:jc w:val="both"/>
        <w:rPr>
          <w:rFonts w:ascii="Arial Narrow" w:hAnsi="Arial Narrow"/>
          <w:b/>
        </w:rPr>
      </w:pPr>
      <w:r w:rsidRPr="002E293B">
        <w:rPr>
          <w:rFonts w:ascii="Arial Narrow" w:hAnsi="Arial Narrow"/>
          <w:b/>
        </w:rPr>
        <w:t>POINTS OF CONTACT</w:t>
      </w:r>
    </w:p>
    <w:p w14:paraId="743D0004" w14:textId="77777777" w:rsidR="003A11D2" w:rsidRPr="002E293B" w:rsidRDefault="003A11D2" w:rsidP="003A11D2">
      <w:pPr>
        <w:pStyle w:val="H1"/>
        <w:tabs>
          <w:tab w:val="left" w:pos="540"/>
        </w:tabs>
        <w:ind w:left="540"/>
        <w:jc w:val="both"/>
        <w:rPr>
          <w:rFonts w:ascii="Arial Narrow" w:hAnsi="Arial Narrow"/>
          <w:b/>
        </w:rPr>
      </w:pPr>
    </w:p>
    <w:tbl>
      <w:tblPr>
        <w:tblW w:w="9607"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B31A8A" w14:paraId="4872C628" w14:textId="77777777" w:rsidTr="004D30CD">
        <w:tc>
          <w:tcPr>
            <w:tcW w:w="9607" w:type="dxa"/>
            <w:gridSpan w:val="2"/>
            <w:shd w:val="clear" w:color="auto" w:fill="D9D9D9" w:themeFill="background1" w:themeFillShade="D9"/>
          </w:tcPr>
          <w:p w14:paraId="73D834E9" w14:textId="77777777" w:rsidR="008F635D" w:rsidRPr="008F635D" w:rsidRDefault="008F635D" w:rsidP="008F635D">
            <w:pPr>
              <w:widowControl w:val="0"/>
              <w:ind w:right="10"/>
              <w:rPr>
                <w:rFonts w:ascii="Arial Narrow" w:hAnsi="Arial Narrow" w:cs="Arial"/>
                <w:b/>
                <w:i/>
              </w:rPr>
            </w:pPr>
            <w:r w:rsidRPr="008F635D">
              <w:rPr>
                <w:rFonts w:ascii="Arial Narrow" w:hAnsi="Arial Narrow" w:cs="Arial"/>
                <w:b/>
                <w:bCs/>
              </w:rPr>
              <w:t>Contractor – Contract Manager</w:t>
            </w:r>
            <w:r w:rsidRPr="008F635D">
              <w:rPr>
                <w:rFonts w:ascii="Arial Narrow" w:hAnsi="Arial Narrow" w:cs="Arial"/>
              </w:rPr>
              <w:t>:</w:t>
            </w:r>
          </w:p>
        </w:tc>
      </w:tr>
      <w:tr w:rsidR="008F635D" w:rsidRPr="00B31A8A" w14:paraId="0A91E05D" w14:textId="77777777" w:rsidTr="004D30CD">
        <w:tc>
          <w:tcPr>
            <w:tcW w:w="2675" w:type="dxa"/>
            <w:shd w:val="clear" w:color="auto" w:fill="D9D9D9" w:themeFill="background1" w:themeFillShade="D9"/>
          </w:tcPr>
          <w:p w14:paraId="7628BB94"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Name, Title:</w:t>
            </w:r>
          </w:p>
        </w:tc>
        <w:tc>
          <w:tcPr>
            <w:tcW w:w="6932" w:type="dxa"/>
          </w:tcPr>
          <w:p w14:paraId="13B10ECF" w14:textId="77777777" w:rsidR="008F635D" w:rsidRPr="00B31A8A" w:rsidRDefault="008F635D" w:rsidP="00BD7602">
            <w:pPr>
              <w:widowControl w:val="0"/>
              <w:tabs>
                <w:tab w:val="left" w:pos="540"/>
              </w:tabs>
              <w:ind w:right="10"/>
              <w:jc w:val="both"/>
              <w:rPr>
                <w:rFonts w:ascii="Arial Narrow" w:hAnsi="Arial Narrow" w:cs="Arial"/>
                <w:color w:val="FF0000"/>
                <w:szCs w:val="22"/>
                <w:highlight w:val="lightGray"/>
              </w:rPr>
            </w:pPr>
            <w:r w:rsidRPr="008F635D">
              <w:rPr>
                <w:rFonts w:ascii="Arial Narrow" w:hAnsi="Arial Narrow"/>
                <w:color w:val="FF0000"/>
                <w:highlight w:val="lightGray"/>
              </w:rPr>
              <w:fldChar w:fldCharType="begin"/>
            </w:r>
            <w:r w:rsidRPr="008F635D">
              <w:rPr>
                <w:rFonts w:ascii="Arial Narrow" w:hAnsi="Arial Narrow"/>
                <w:color w:val="FF0000"/>
                <w:highlight w:val="lightGray"/>
              </w:rPr>
              <w:instrText xml:space="preserve"> MACROBUTTON  AcceptAllChangesInDoc "To Be Completed Upon Agreement Award" </w:instrText>
            </w:r>
            <w:r w:rsidRPr="008F635D">
              <w:rPr>
                <w:rFonts w:ascii="Arial Narrow" w:hAnsi="Arial Narrow"/>
                <w:color w:val="FF0000"/>
                <w:highlight w:val="lightGray"/>
              </w:rPr>
              <w:fldChar w:fldCharType="end"/>
            </w:r>
          </w:p>
        </w:tc>
      </w:tr>
      <w:tr w:rsidR="008F635D" w:rsidRPr="00B31A8A" w14:paraId="736E5CD4" w14:textId="77777777" w:rsidTr="004D30CD">
        <w:tc>
          <w:tcPr>
            <w:tcW w:w="2675" w:type="dxa"/>
            <w:shd w:val="clear" w:color="auto" w:fill="D9D9D9" w:themeFill="background1" w:themeFillShade="D9"/>
          </w:tcPr>
          <w:p w14:paraId="1958F600"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Address:</w:t>
            </w:r>
          </w:p>
        </w:tc>
        <w:tc>
          <w:tcPr>
            <w:tcW w:w="6932" w:type="dxa"/>
          </w:tcPr>
          <w:p w14:paraId="04E229E8" w14:textId="17D3F23A"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5F01CB89" w14:textId="77777777" w:rsidTr="004D30CD">
        <w:tc>
          <w:tcPr>
            <w:tcW w:w="2675" w:type="dxa"/>
            <w:shd w:val="clear" w:color="auto" w:fill="D9D9D9" w:themeFill="background1" w:themeFillShade="D9"/>
          </w:tcPr>
          <w:p w14:paraId="6BEC3004"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Phone Number:</w:t>
            </w:r>
          </w:p>
        </w:tc>
        <w:tc>
          <w:tcPr>
            <w:tcW w:w="6932" w:type="dxa"/>
          </w:tcPr>
          <w:p w14:paraId="5EFB0528" w14:textId="39004EEC"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6AC39EEA" w14:textId="77777777" w:rsidTr="004D30CD">
        <w:tc>
          <w:tcPr>
            <w:tcW w:w="2675" w:type="dxa"/>
            <w:shd w:val="clear" w:color="auto" w:fill="D9D9D9" w:themeFill="background1" w:themeFillShade="D9"/>
          </w:tcPr>
          <w:p w14:paraId="62EA3836"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Fax Number:</w:t>
            </w:r>
          </w:p>
        </w:tc>
        <w:tc>
          <w:tcPr>
            <w:tcW w:w="6932" w:type="dxa"/>
          </w:tcPr>
          <w:p w14:paraId="4E7B499B" w14:textId="5BE081E2"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3BEB091B" w14:textId="77777777" w:rsidTr="004D30CD">
        <w:tc>
          <w:tcPr>
            <w:tcW w:w="2675" w:type="dxa"/>
            <w:shd w:val="clear" w:color="auto" w:fill="D9D9D9" w:themeFill="background1" w:themeFillShade="D9"/>
          </w:tcPr>
          <w:p w14:paraId="6DB46E84"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 xml:space="preserve">E-mail address: </w:t>
            </w:r>
          </w:p>
        </w:tc>
        <w:tc>
          <w:tcPr>
            <w:tcW w:w="6932" w:type="dxa"/>
            <w:shd w:val="clear" w:color="auto" w:fill="FFFFFF" w:themeFill="background1"/>
          </w:tcPr>
          <w:p w14:paraId="3E00B34B" w14:textId="4EE3A640" w:rsidR="008F635D" w:rsidRPr="00B31A8A" w:rsidRDefault="008F635D" w:rsidP="00BD7602">
            <w:pPr>
              <w:widowControl w:val="0"/>
              <w:tabs>
                <w:tab w:val="left" w:pos="540"/>
              </w:tabs>
              <w:ind w:right="10"/>
              <w:jc w:val="both"/>
              <w:rPr>
                <w:rFonts w:ascii="Arial Narrow" w:hAnsi="Arial Narrow" w:cs="Arial"/>
              </w:rPr>
            </w:pPr>
          </w:p>
        </w:tc>
      </w:tr>
    </w:tbl>
    <w:p w14:paraId="42C927E0" w14:textId="77777777" w:rsidR="008F635D" w:rsidRPr="004D30CD" w:rsidRDefault="008F635D" w:rsidP="008F635D">
      <w:pPr>
        <w:pStyle w:val="NoSpacing1"/>
        <w:ind w:left="360"/>
        <w:jc w:val="both"/>
        <w:rPr>
          <w:rFonts w:ascii="Arial Narrow" w:hAnsi="Arial Narrow" w:cs="Arial"/>
          <w:sz w:val="24"/>
          <w:szCs w:val="24"/>
        </w:rPr>
      </w:pPr>
    </w:p>
    <w:tbl>
      <w:tblPr>
        <w:tblW w:w="9607"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B31A8A" w14:paraId="69F04941" w14:textId="77777777" w:rsidTr="002F613B">
        <w:trPr>
          <w:tblHeader/>
        </w:trPr>
        <w:tc>
          <w:tcPr>
            <w:tcW w:w="9607" w:type="dxa"/>
            <w:gridSpan w:val="2"/>
            <w:shd w:val="clear" w:color="auto" w:fill="D9D9D9" w:themeFill="background1" w:themeFillShade="D9"/>
          </w:tcPr>
          <w:p w14:paraId="3A0B98C3" w14:textId="77777777" w:rsidR="008F635D" w:rsidRPr="00B31A8A" w:rsidRDefault="008F635D" w:rsidP="00BD7602">
            <w:pPr>
              <w:widowControl w:val="0"/>
              <w:ind w:right="10"/>
              <w:rPr>
                <w:rFonts w:ascii="Arial Narrow" w:hAnsi="Arial Narrow" w:cs="Arial"/>
                <w:b/>
                <w:i/>
              </w:rPr>
            </w:pPr>
            <w:r>
              <w:rPr>
                <w:rFonts w:ascii="Arial Narrow" w:hAnsi="Arial Narrow" w:cs="Arial"/>
                <w:b/>
                <w:bCs/>
              </w:rPr>
              <w:t>State</w:t>
            </w:r>
            <w:r w:rsidRPr="00B31A8A">
              <w:rPr>
                <w:rFonts w:ascii="Arial Narrow" w:hAnsi="Arial Narrow" w:cs="Arial"/>
                <w:b/>
                <w:bCs/>
              </w:rPr>
              <w:t xml:space="preserve"> – Contract Manager</w:t>
            </w:r>
            <w:r w:rsidRPr="00B31A8A">
              <w:rPr>
                <w:rFonts w:ascii="Arial Narrow" w:hAnsi="Arial Narrow" w:cs="Arial"/>
              </w:rPr>
              <w:t>:</w:t>
            </w:r>
          </w:p>
        </w:tc>
      </w:tr>
      <w:tr w:rsidR="008F635D" w:rsidRPr="00B31A8A" w14:paraId="18F6AD26" w14:textId="77777777" w:rsidTr="004D30CD">
        <w:tc>
          <w:tcPr>
            <w:tcW w:w="2675" w:type="dxa"/>
            <w:shd w:val="clear" w:color="auto" w:fill="D9D9D9" w:themeFill="background1" w:themeFillShade="D9"/>
          </w:tcPr>
          <w:p w14:paraId="42372957"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Name, Title:</w:t>
            </w:r>
          </w:p>
        </w:tc>
        <w:tc>
          <w:tcPr>
            <w:tcW w:w="6932" w:type="dxa"/>
          </w:tcPr>
          <w:p w14:paraId="5939C991" w14:textId="21D2F7D8" w:rsidR="008F635D" w:rsidRPr="00B31A8A" w:rsidRDefault="00EF2C8E" w:rsidP="00BD7602">
            <w:pPr>
              <w:widowControl w:val="0"/>
              <w:tabs>
                <w:tab w:val="left" w:pos="540"/>
              </w:tabs>
              <w:ind w:right="10"/>
              <w:jc w:val="both"/>
              <w:rPr>
                <w:rFonts w:ascii="Arial Narrow" w:hAnsi="Arial Narrow" w:cs="Arial"/>
                <w:szCs w:val="22"/>
              </w:rPr>
            </w:pPr>
            <w:r w:rsidRPr="008F635D">
              <w:rPr>
                <w:rFonts w:ascii="Arial Narrow" w:hAnsi="Arial Narrow"/>
                <w:color w:val="FF0000"/>
                <w:highlight w:val="lightGray"/>
              </w:rPr>
              <w:fldChar w:fldCharType="begin"/>
            </w:r>
            <w:r w:rsidRPr="008F635D">
              <w:rPr>
                <w:rFonts w:ascii="Arial Narrow" w:hAnsi="Arial Narrow"/>
                <w:color w:val="FF0000"/>
                <w:highlight w:val="lightGray"/>
              </w:rPr>
              <w:instrText xml:space="preserve"> MACROBUTTON  AcceptAllChangesInDoc "To Be Completed Upon Agreement Award" </w:instrText>
            </w:r>
            <w:r w:rsidRPr="008F635D">
              <w:rPr>
                <w:rFonts w:ascii="Arial Narrow" w:hAnsi="Arial Narrow"/>
                <w:color w:val="FF0000"/>
                <w:highlight w:val="lightGray"/>
              </w:rPr>
              <w:fldChar w:fldCharType="end"/>
            </w:r>
          </w:p>
        </w:tc>
      </w:tr>
      <w:tr w:rsidR="008F635D" w:rsidRPr="00B31A8A" w14:paraId="12D3704E" w14:textId="77777777" w:rsidTr="004D30CD">
        <w:tc>
          <w:tcPr>
            <w:tcW w:w="2675" w:type="dxa"/>
            <w:shd w:val="clear" w:color="auto" w:fill="D9D9D9" w:themeFill="background1" w:themeFillShade="D9"/>
          </w:tcPr>
          <w:p w14:paraId="4A5D4CBE"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Address:</w:t>
            </w:r>
          </w:p>
        </w:tc>
        <w:tc>
          <w:tcPr>
            <w:tcW w:w="6932" w:type="dxa"/>
          </w:tcPr>
          <w:p w14:paraId="7855E8DD" w14:textId="357ACB26" w:rsidR="008F635D" w:rsidRPr="0085440D" w:rsidRDefault="008F635D" w:rsidP="00BD7602">
            <w:pPr>
              <w:widowControl w:val="0"/>
              <w:tabs>
                <w:tab w:val="left" w:pos="540"/>
              </w:tabs>
              <w:ind w:right="10"/>
              <w:jc w:val="both"/>
              <w:rPr>
                <w:rFonts w:ascii="Arial Narrow" w:hAnsi="Arial Narrow" w:cs="Arial"/>
              </w:rPr>
            </w:pPr>
          </w:p>
        </w:tc>
      </w:tr>
      <w:tr w:rsidR="008F635D" w:rsidRPr="00B31A8A" w14:paraId="3E00C263" w14:textId="77777777" w:rsidTr="004D30CD">
        <w:tc>
          <w:tcPr>
            <w:tcW w:w="2675" w:type="dxa"/>
            <w:shd w:val="clear" w:color="auto" w:fill="D9D9D9" w:themeFill="background1" w:themeFillShade="D9"/>
          </w:tcPr>
          <w:p w14:paraId="54882A4A"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Phone Number:</w:t>
            </w:r>
          </w:p>
        </w:tc>
        <w:tc>
          <w:tcPr>
            <w:tcW w:w="6932" w:type="dxa"/>
          </w:tcPr>
          <w:p w14:paraId="06CB3D71" w14:textId="42D034B1" w:rsidR="008F635D" w:rsidRPr="003174FE" w:rsidRDefault="008F635D" w:rsidP="00BD7602">
            <w:pPr>
              <w:widowControl w:val="0"/>
              <w:tabs>
                <w:tab w:val="left" w:pos="540"/>
              </w:tabs>
              <w:ind w:right="10"/>
              <w:jc w:val="both"/>
              <w:rPr>
                <w:rFonts w:ascii="Arial Narrow" w:hAnsi="Arial Narrow" w:cs="Arial"/>
              </w:rPr>
            </w:pPr>
          </w:p>
        </w:tc>
      </w:tr>
      <w:tr w:rsidR="008F635D" w:rsidRPr="00B31A8A" w14:paraId="2D197480" w14:textId="77777777" w:rsidTr="004D30CD">
        <w:tc>
          <w:tcPr>
            <w:tcW w:w="2675" w:type="dxa"/>
            <w:shd w:val="clear" w:color="auto" w:fill="D9D9D9" w:themeFill="background1" w:themeFillShade="D9"/>
          </w:tcPr>
          <w:p w14:paraId="3E2E1B7E"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Fax Number:</w:t>
            </w:r>
          </w:p>
        </w:tc>
        <w:tc>
          <w:tcPr>
            <w:tcW w:w="6932" w:type="dxa"/>
          </w:tcPr>
          <w:p w14:paraId="09E18E36" w14:textId="48823381" w:rsidR="008F635D" w:rsidRPr="003174FE" w:rsidRDefault="008F635D" w:rsidP="00BD7602">
            <w:pPr>
              <w:widowControl w:val="0"/>
              <w:tabs>
                <w:tab w:val="left" w:pos="540"/>
              </w:tabs>
              <w:ind w:right="10"/>
              <w:jc w:val="both"/>
              <w:rPr>
                <w:rFonts w:ascii="Arial Narrow" w:hAnsi="Arial Narrow" w:cs="Arial"/>
              </w:rPr>
            </w:pPr>
          </w:p>
        </w:tc>
      </w:tr>
      <w:tr w:rsidR="008F635D" w:rsidRPr="00B31A8A" w14:paraId="08840597" w14:textId="77777777" w:rsidTr="004D30CD">
        <w:tc>
          <w:tcPr>
            <w:tcW w:w="2675" w:type="dxa"/>
            <w:shd w:val="clear" w:color="auto" w:fill="D9D9D9" w:themeFill="background1" w:themeFillShade="D9"/>
          </w:tcPr>
          <w:p w14:paraId="449725E5"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 xml:space="preserve">E-mail address: </w:t>
            </w:r>
          </w:p>
        </w:tc>
        <w:tc>
          <w:tcPr>
            <w:tcW w:w="6932" w:type="dxa"/>
          </w:tcPr>
          <w:p w14:paraId="7595A265" w14:textId="45FEC776" w:rsidR="008F635D" w:rsidRPr="003174FE" w:rsidRDefault="008F635D" w:rsidP="00BD7602">
            <w:pPr>
              <w:widowControl w:val="0"/>
              <w:tabs>
                <w:tab w:val="left" w:pos="540"/>
              </w:tabs>
              <w:ind w:right="10"/>
              <w:jc w:val="both"/>
              <w:rPr>
                <w:rFonts w:ascii="Arial Narrow" w:hAnsi="Arial Narrow" w:cs="Arial"/>
              </w:rPr>
            </w:pPr>
          </w:p>
        </w:tc>
      </w:tr>
    </w:tbl>
    <w:p w14:paraId="364B683A" w14:textId="77777777" w:rsidR="00500E17" w:rsidRPr="002E293B" w:rsidRDefault="00500E17" w:rsidP="00500E17">
      <w:pPr>
        <w:pStyle w:val="H1"/>
        <w:tabs>
          <w:tab w:val="left" w:pos="540"/>
        </w:tabs>
        <w:ind w:left="540"/>
        <w:rPr>
          <w:rFonts w:ascii="Arial Narrow" w:hAnsi="Arial Narrow"/>
          <w:b/>
        </w:rPr>
      </w:pPr>
    </w:p>
    <w:p w14:paraId="05EA547D" w14:textId="77777777" w:rsidR="00500E17" w:rsidRPr="002E293B" w:rsidRDefault="00500E17" w:rsidP="00CC4FC1">
      <w:pPr>
        <w:pStyle w:val="H1"/>
        <w:numPr>
          <w:ilvl w:val="0"/>
          <w:numId w:val="10"/>
        </w:numPr>
        <w:tabs>
          <w:tab w:val="left" w:pos="540"/>
        </w:tabs>
        <w:ind w:left="547" w:hanging="547"/>
        <w:jc w:val="both"/>
        <w:rPr>
          <w:rFonts w:ascii="Arial Narrow" w:hAnsi="Arial Narrow"/>
          <w:b/>
        </w:rPr>
      </w:pPr>
      <w:r w:rsidRPr="002E293B">
        <w:rPr>
          <w:rFonts w:ascii="Arial Narrow" w:hAnsi="Arial Narrow"/>
          <w:b/>
        </w:rPr>
        <w:t>STATE FURNISHED ITEMS</w:t>
      </w:r>
    </w:p>
    <w:p w14:paraId="09B7E39B" w14:textId="77777777" w:rsidR="00500E17" w:rsidRPr="00CC4FC1" w:rsidRDefault="00500E17" w:rsidP="00500E17">
      <w:pPr>
        <w:pStyle w:val="H1"/>
        <w:tabs>
          <w:tab w:val="left" w:pos="540"/>
        </w:tabs>
        <w:ind w:left="540"/>
        <w:jc w:val="both"/>
        <w:rPr>
          <w:rFonts w:ascii="Arial Narrow" w:hAnsi="Arial Narrow"/>
          <w:b/>
        </w:rPr>
      </w:pPr>
    </w:p>
    <w:p w14:paraId="6EA35A84" w14:textId="77777777" w:rsidR="00500E17" w:rsidRPr="00CC4FC1" w:rsidRDefault="00500E17" w:rsidP="00500E17">
      <w:pPr>
        <w:pStyle w:val="BodyText"/>
        <w:widowControl w:val="0"/>
        <w:ind w:left="540" w:right="10"/>
        <w:jc w:val="both"/>
        <w:rPr>
          <w:rFonts w:ascii="Arial Narrow" w:hAnsi="Arial Narrow" w:cs="Arial"/>
          <w:sz w:val="24"/>
          <w:szCs w:val="24"/>
        </w:rPr>
      </w:pPr>
      <w:r w:rsidRPr="00CC4FC1">
        <w:rPr>
          <w:rFonts w:ascii="Arial Narrow" w:hAnsi="Arial Narrow" w:cs="Arial"/>
          <w:sz w:val="24"/>
          <w:szCs w:val="24"/>
        </w:rPr>
        <w:t>The following items shall be provided by the State to support this effort and all policies and procedures regarding access to and the use of the state facilities shall be applicable:</w:t>
      </w:r>
    </w:p>
    <w:p w14:paraId="0BD4766A" w14:textId="77777777" w:rsidR="00500E17" w:rsidRPr="00CC4FC1" w:rsidRDefault="00500E17" w:rsidP="00500E17">
      <w:pPr>
        <w:pStyle w:val="BodyText"/>
        <w:widowControl w:val="0"/>
        <w:ind w:left="540" w:right="10"/>
        <w:jc w:val="both"/>
        <w:rPr>
          <w:rFonts w:ascii="Arial Narrow" w:hAnsi="Arial Narrow" w:cs="Arial"/>
          <w:sz w:val="24"/>
          <w:szCs w:val="24"/>
        </w:rPr>
      </w:pPr>
    </w:p>
    <w:p w14:paraId="70CF68BE" w14:textId="38FD27A9" w:rsidR="00500E17" w:rsidRPr="00CC4FC1" w:rsidRDefault="00500E17" w:rsidP="00500E17">
      <w:pPr>
        <w:numPr>
          <w:ilvl w:val="1"/>
          <w:numId w:val="25"/>
        </w:numPr>
        <w:tabs>
          <w:tab w:val="clear" w:pos="1440"/>
          <w:tab w:val="left" w:pos="900"/>
        </w:tabs>
        <w:ind w:left="900"/>
        <w:jc w:val="both"/>
        <w:rPr>
          <w:rFonts w:ascii="Arial Narrow" w:hAnsi="Arial Narrow" w:cs="Arial"/>
          <w:szCs w:val="24"/>
        </w:rPr>
      </w:pPr>
      <w:r w:rsidRPr="00CC4FC1">
        <w:rPr>
          <w:rFonts w:ascii="Arial Narrow" w:hAnsi="Arial Narrow" w:cs="Arial"/>
          <w:szCs w:val="24"/>
        </w:rPr>
        <w:t xml:space="preserve">Office space for the duration of the Agreement, including </w:t>
      </w:r>
      <w:r w:rsidR="004A64E6" w:rsidRPr="00CC4FC1">
        <w:rPr>
          <w:rFonts w:ascii="Arial Narrow" w:hAnsi="Arial Narrow" w:cs="Arial"/>
          <w:szCs w:val="24"/>
        </w:rPr>
        <w:t xml:space="preserve">a </w:t>
      </w:r>
      <w:r w:rsidRPr="00CC4FC1">
        <w:rPr>
          <w:rFonts w:ascii="Arial Narrow" w:hAnsi="Arial Narrow" w:cs="Arial"/>
          <w:szCs w:val="24"/>
        </w:rPr>
        <w:t>desk, chair, desk phone, and Internet connection.</w:t>
      </w:r>
    </w:p>
    <w:p w14:paraId="5FF22F9E" w14:textId="77777777" w:rsidR="00500E17" w:rsidRPr="00CC4FC1" w:rsidRDefault="00500E17" w:rsidP="00500E17">
      <w:pPr>
        <w:numPr>
          <w:ilvl w:val="1"/>
          <w:numId w:val="25"/>
        </w:numPr>
        <w:tabs>
          <w:tab w:val="clear" w:pos="1440"/>
          <w:tab w:val="left" w:pos="900"/>
        </w:tabs>
        <w:ind w:left="900"/>
        <w:jc w:val="both"/>
        <w:rPr>
          <w:rFonts w:ascii="Arial Narrow" w:hAnsi="Arial Narrow" w:cs="Arial"/>
          <w:szCs w:val="24"/>
        </w:rPr>
      </w:pPr>
      <w:r w:rsidRPr="00CC4FC1">
        <w:rPr>
          <w:rFonts w:ascii="Arial Narrow" w:hAnsi="Arial Narrow" w:cs="Arial"/>
          <w:szCs w:val="24"/>
        </w:rPr>
        <w:t>Access to office building and office suite.</w:t>
      </w:r>
    </w:p>
    <w:p w14:paraId="69199E22" w14:textId="77777777" w:rsidR="00500E17" w:rsidRPr="00CC4FC1" w:rsidRDefault="00500E17" w:rsidP="00500E17">
      <w:pPr>
        <w:ind w:left="1080"/>
        <w:jc w:val="both"/>
        <w:rPr>
          <w:rFonts w:ascii="Arial Narrow" w:hAnsi="Arial Narrow" w:cs="Arial"/>
          <w:szCs w:val="24"/>
        </w:rPr>
      </w:pPr>
    </w:p>
    <w:p w14:paraId="73921C44" w14:textId="77777777" w:rsidR="006F7C68" w:rsidRPr="0089202E" w:rsidRDefault="006F7C68" w:rsidP="008A5E2F">
      <w:pPr>
        <w:pStyle w:val="H1"/>
        <w:keepNext/>
        <w:keepLines/>
        <w:numPr>
          <w:ilvl w:val="0"/>
          <w:numId w:val="10"/>
        </w:numPr>
        <w:tabs>
          <w:tab w:val="left" w:pos="540"/>
        </w:tabs>
        <w:spacing w:after="120"/>
        <w:ind w:left="547" w:hanging="547"/>
        <w:jc w:val="both"/>
        <w:rPr>
          <w:ins w:id="1051" w:author="Ron Borcherdt" w:date="2017-10-16T15:47:00Z"/>
          <w:rFonts w:ascii="Arial Narrow" w:hAnsi="Arial Narrow"/>
          <w:b/>
        </w:rPr>
      </w:pPr>
      <w:ins w:id="1052" w:author="Ron Borcherdt" w:date="2017-10-16T15:47:00Z">
        <w:r>
          <w:rPr>
            <w:rFonts w:ascii="Arial Narrow" w:hAnsi="Arial Narrow"/>
            <w:b/>
          </w:rPr>
          <w:t>CONTRACTOR</w:t>
        </w:r>
        <w:r w:rsidRPr="0089202E">
          <w:rPr>
            <w:rFonts w:ascii="Arial Narrow" w:hAnsi="Arial Narrow"/>
            <w:b/>
          </w:rPr>
          <w:t xml:space="preserve"> FURNISHED ITEMS</w:t>
        </w:r>
      </w:ins>
    </w:p>
    <w:p w14:paraId="47534C7F" w14:textId="77777777" w:rsidR="006F7C68" w:rsidRDefault="006F7C68" w:rsidP="008A5E2F">
      <w:pPr>
        <w:numPr>
          <w:ilvl w:val="0"/>
          <w:numId w:val="187"/>
        </w:numPr>
        <w:tabs>
          <w:tab w:val="left" w:pos="900"/>
        </w:tabs>
        <w:ind w:left="1454" w:hanging="907"/>
        <w:jc w:val="both"/>
        <w:rPr>
          <w:ins w:id="1053" w:author="Ron Borcherdt" w:date="2017-10-16T15:47:00Z"/>
          <w:rFonts w:ascii="Arial Narrow" w:hAnsi="Arial Narrow" w:cs="Arial"/>
          <w:szCs w:val="24"/>
        </w:rPr>
      </w:pPr>
      <w:ins w:id="1054" w:author="Ron Borcherdt" w:date="2017-10-16T15:47:00Z">
        <w:r>
          <w:rPr>
            <w:rFonts w:ascii="Arial Narrow" w:hAnsi="Arial Narrow" w:cs="Arial"/>
            <w:szCs w:val="24"/>
          </w:rPr>
          <w:t>Contractor to provide primary workstation (desktop or laptop).</w:t>
        </w:r>
      </w:ins>
    </w:p>
    <w:p w14:paraId="64BB30F9" w14:textId="53097647" w:rsidR="006F7C68" w:rsidRDefault="006F7C68" w:rsidP="008A5E2F">
      <w:pPr>
        <w:numPr>
          <w:ilvl w:val="0"/>
          <w:numId w:val="187"/>
        </w:numPr>
        <w:tabs>
          <w:tab w:val="left" w:pos="900"/>
        </w:tabs>
        <w:ind w:left="907"/>
        <w:jc w:val="both"/>
        <w:rPr>
          <w:ins w:id="1055" w:author="Ron Borcherdt" w:date="2017-10-16T15:47:00Z"/>
          <w:rFonts w:ascii="Arial Narrow" w:hAnsi="Arial Narrow" w:cs="Arial"/>
          <w:szCs w:val="24"/>
        </w:rPr>
      </w:pPr>
      <w:ins w:id="1056" w:author="Ron Borcherdt" w:date="2017-10-16T15:47:00Z">
        <w:r>
          <w:rPr>
            <w:rFonts w:ascii="Arial Narrow" w:hAnsi="Arial Narrow" w:cs="Arial"/>
            <w:szCs w:val="24"/>
          </w:rPr>
          <w:t>Contractor to provide all additional tools and infrastructure needed to fulfill the scope of work related to development and system test environments at no cost to the State.</w:t>
        </w:r>
      </w:ins>
    </w:p>
    <w:p w14:paraId="1EB39B52" w14:textId="383B3914" w:rsidR="006F7C68" w:rsidRDefault="006F7C68" w:rsidP="006F7C68">
      <w:pPr>
        <w:pStyle w:val="H1"/>
        <w:tabs>
          <w:tab w:val="left" w:pos="540"/>
        </w:tabs>
        <w:ind w:left="547"/>
        <w:jc w:val="both"/>
        <w:rPr>
          <w:ins w:id="1057" w:author="Ron Borcherdt" w:date="2017-10-16T15:47:00Z"/>
          <w:rFonts w:ascii="Arial Narrow" w:hAnsi="Arial Narrow"/>
          <w:b/>
        </w:rPr>
      </w:pPr>
    </w:p>
    <w:p w14:paraId="16D4611C" w14:textId="77777777" w:rsidR="00500E17" w:rsidRPr="002E293B" w:rsidRDefault="00500E17" w:rsidP="002F613B">
      <w:pPr>
        <w:pStyle w:val="H1"/>
        <w:numPr>
          <w:ilvl w:val="0"/>
          <w:numId w:val="10"/>
        </w:numPr>
        <w:tabs>
          <w:tab w:val="left" w:pos="540"/>
        </w:tabs>
        <w:ind w:left="547" w:hanging="540"/>
        <w:jc w:val="both"/>
        <w:rPr>
          <w:rFonts w:ascii="Arial Narrow" w:hAnsi="Arial Narrow"/>
          <w:b/>
        </w:rPr>
      </w:pPr>
      <w:r w:rsidRPr="002E293B">
        <w:rPr>
          <w:rFonts w:ascii="Arial Narrow" w:hAnsi="Arial Narrow"/>
          <w:b/>
        </w:rPr>
        <w:t>RESPONSIBILITIES OF PARTIES</w:t>
      </w:r>
    </w:p>
    <w:p w14:paraId="6C9E3215" w14:textId="77777777" w:rsidR="00500E17" w:rsidRPr="002E293B" w:rsidRDefault="00500E17" w:rsidP="002F613B">
      <w:pPr>
        <w:pStyle w:val="H1"/>
        <w:tabs>
          <w:tab w:val="left" w:pos="540"/>
        </w:tabs>
        <w:ind w:left="547"/>
        <w:jc w:val="both"/>
        <w:rPr>
          <w:rFonts w:ascii="Arial Narrow" w:hAnsi="Arial Narrow"/>
          <w:b/>
        </w:rPr>
      </w:pPr>
    </w:p>
    <w:p w14:paraId="0BF43157" w14:textId="77777777" w:rsidR="00500E17" w:rsidRPr="002E293B" w:rsidRDefault="00500E17" w:rsidP="00500E17">
      <w:pPr>
        <w:widowControl w:val="0"/>
        <w:numPr>
          <w:ilvl w:val="0"/>
          <w:numId w:val="21"/>
        </w:numPr>
        <w:ind w:left="900" w:right="10"/>
        <w:jc w:val="both"/>
        <w:rPr>
          <w:rFonts w:ascii="Arial Narrow" w:hAnsi="Arial Narrow" w:cs="Arial"/>
          <w:b/>
          <w:szCs w:val="24"/>
        </w:rPr>
      </w:pPr>
      <w:r w:rsidRPr="002E293B">
        <w:rPr>
          <w:rFonts w:ascii="Arial Narrow" w:hAnsi="Arial Narrow" w:cs="Arial"/>
          <w:b/>
          <w:szCs w:val="24"/>
        </w:rPr>
        <w:t>The Contractor Responsibilities</w:t>
      </w:r>
    </w:p>
    <w:p w14:paraId="321584B0" w14:textId="77777777" w:rsidR="00500E17" w:rsidRPr="002E293B" w:rsidRDefault="00500E17" w:rsidP="00500E17">
      <w:pPr>
        <w:widowControl w:val="0"/>
        <w:ind w:left="900" w:right="10"/>
        <w:jc w:val="both"/>
        <w:rPr>
          <w:rFonts w:ascii="Arial Narrow" w:hAnsi="Arial Narrow" w:cs="Arial"/>
          <w:b/>
          <w:szCs w:val="24"/>
        </w:rPr>
      </w:pPr>
    </w:p>
    <w:p w14:paraId="7E90229C" w14:textId="77777777"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All work products and deliverables shall be stored on the State document repository (e.g. Worksite Web or SharePoint) in a format compatible with the OSI document standards. The most current version of all work products and deliverables shall be continuously available for State review at all times.</w:t>
      </w:r>
    </w:p>
    <w:p w14:paraId="7A8CB03B" w14:textId="77777777" w:rsidR="00500E17" w:rsidRPr="002E293B" w:rsidRDefault="00500E17" w:rsidP="00500E17">
      <w:pPr>
        <w:ind w:left="1260"/>
        <w:jc w:val="both"/>
        <w:rPr>
          <w:rFonts w:ascii="Arial Narrow" w:hAnsi="Arial Narrow" w:cs="Arial"/>
          <w:szCs w:val="24"/>
        </w:rPr>
      </w:pPr>
    </w:p>
    <w:p w14:paraId="0251C77D" w14:textId="5C5535FE"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The Contractor shall receive all project communications and has the authority to act on all aspects of the services. Th</w:t>
      </w:r>
      <w:r w:rsidR="00CD6EB3" w:rsidRPr="002E293B">
        <w:rPr>
          <w:rFonts w:ascii="Arial Narrow" w:hAnsi="Arial Narrow" w:cs="Arial"/>
          <w:szCs w:val="24"/>
        </w:rPr>
        <w:t>e Contractor</w:t>
      </w:r>
      <w:r w:rsidRPr="002E293B">
        <w:rPr>
          <w:rFonts w:ascii="Arial Narrow" w:hAnsi="Arial Narrow" w:cs="Arial"/>
          <w:szCs w:val="24"/>
        </w:rPr>
        <w:t xml:space="preserve"> will review the Agreement and associated Agreement documents with the State Contract Manager to ensure understanding of the responsibilities of both parties.</w:t>
      </w:r>
    </w:p>
    <w:p w14:paraId="165ECA39" w14:textId="77777777" w:rsidR="00500E17" w:rsidRPr="002E293B" w:rsidRDefault="00500E17" w:rsidP="00500E17">
      <w:pPr>
        <w:ind w:left="1260"/>
        <w:jc w:val="both"/>
        <w:rPr>
          <w:rFonts w:ascii="Arial Narrow" w:hAnsi="Arial Narrow" w:cs="Arial"/>
          <w:szCs w:val="24"/>
        </w:rPr>
      </w:pPr>
    </w:p>
    <w:p w14:paraId="4D80AEF2" w14:textId="77777777"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Prior to expiration of the Agreement, the Contractor shall return all State property, including security badges to the State Contract Manager.</w:t>
      </w:r>
    </w:p>
    <w:p w14:paraId="5CC45A45" w14:textId="77777777" w:rsidR="00500E17" w:rsidRPr="002E293B" w:rsidRDefault="00500E17" w:rsidP="00500E17">
      <w:pPr>
        <w:ind w:left="1260"/>
        <w:jc w:val="both"/>
        <w:rPr>
          <w:rFonts w:ascii="Arial Narrow" w:hAnsi="Arial Narrow" w:cs="Arial"/>
          <w:szCs w:val="24"/>
        </w:rPr>
      </w:pPr>
    </w:p>
    <w:p w14:paraId="73C7F988" w14:textId="35939608" w:rsidR="00500E17" w:rsidRPr="002E293B" w:rsidRDefault="00500E17" w:rsidP="000D7FF6">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As part of this Agreement, the Contractor (data custodian) shall be responsible for all costs incurred by the State (data owner) due to any and every security incident resulting from the Contractor’s failure to perform or negligent acts of its staff, and resulting in an unauthorized disclosure, release, access, review, or destruction; or loss, theft or misuse of an information asset. If the State determines that 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59BCC8E5" w14:textId="77777777" w:rsidR="00500E17" w:rsidRPr="002E293B" w:rsidRDefault="00500E17" w:rsidP="00500E17">
      <w:pPr>
        <w:ind w:left="1260"/>
        <w:jc w:val="both"/>
        <w:rPr>
          <w:rFonts w:ascii="Arial Narrow" w:hAnsi="Arial Narrow" w:cs="Arial"/>
          <w:szCs w:val="24"/>
        </w:rPr>
      </w:pPr>
    </w:p>
    <w:p w14:paraId="3A73E803" w14:textId="6C3B8DD2"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The Contractor shall comply with all applicable State policies including, but not limited to (State Administrative Manual 5300-5399, State Information Management Manual procedures, and the OSI’s security policies including, but not limited to, its Acceptable Use Policy, Confidentiality and Non-Disclosure Policy, CHHS</w:t>
      </w:r>
      <w:r w:rsidR="003F3133">
        <w:rPr>
          <w:rFonts w:ascii="Arial Narrow" w:hAnsi="Arial Narrow" w:cs="Arial"/>
          <w:szCs w:val="24"/>
        </w:rPr>
        <w:t>A</w:t>
      </w:r>
      <w:r w:rsidRPr="002E293B">
        <w:rPr>
          <w:rFonts w:ascii="Arial Narrow" w:hAnsi="Arial Narrow" w:cs="Arial"/>
          <w:szCs w:val="24"/>
        </w:rPr>
        <w:t xml:space="preserve"> Security Policies and the OSI Security templates</w:t>
      </w:r>
      <w:r w:rsidR="003F3133">
        <w:rPr>
          <w:rFonts w:ascii="Arial Narrow" w:hAnsi="Arial Narrow" w:cs="Arial"/>
          <w:szCs w:val="24"/>
        </w:rPr>
        <w:t>.</w:t>
      </w:r>
      <w:r w:rsidRPr="002E293B">
        <w:rPr>
          <w:rFonts w:ascii="Arial Narrow" w:hAnsi="Arial Narrow" w:cs="Arial"/>
          <w:szCs w:val="24"/>
        </w:rPr>
        <w:t xml:space="preserve">  (See Attachment III-</w:t>
      </w:r>
      <w:r w:rsidR="002F613B" w:rsidRPr="00C64ACB">
        <w:rPr>
          <w:rFonts w:ascii="Arial Narrow" w:hAnsi="Arial Narrow" w:cs="Arial"/>
          <w:szCs w:val="24"/>
        </w:rPr>
        <w:t>B</w:t>
      </w:r>
      <w:r w:rsidRPr="002E293B">
        <w:rPr>
          <w:rFonts w:ascii="Arial Narrow" w:hAnsi="Arial Narrow" w:cs="Arial"/>
          <w:szCs w:val="24"/>
        </w:rPr>
        <w:t>, Special Provisions.)</w:t>
      </w:r>
    </w:p>
    <w:p w14:paraId="0B98875F" w14:textId="77777777" w:rsidR="00500E17" w:rsidRPr="002E293B" w:rsidRDefault="00500E17" w:rsidP="00500E17">
      <w:pPr>
        <w:ind w:left="1260"/>
        <w:jc w:val="both"/>
        <w:rPr>
          <w:rFonts w:ascii="Arial Narrow" w:hAnsi="Arial Narrow" w:cs="Arial"/>
          <w:szCs w:val="24"/>
        </w:rPr>
      </w:pPr>
    </w:p>
    <w:p w14:paraId="758DF78A" w14:textId="6A0C69A3"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All the Contractor-owned or managed laptops, Ultra books, net books, tablets, Smart phones and similar devices, if allowed by the State Contract Manager, shall be encrypted using commercial third-party encryption software. The encryption software shall meet the level standards of National Institute of Standards and Technology (NIST), Federal Information Processing Standards (FIPS) Publication 140-2, Security Requirements for Cryptographic Modules. Additionally, anti-virus</w:t>
      </w:r>
      <w:r w:rsidR="00E730F6">
        <w:rPr>
          <w:rFonts w:ascii="Arial Narrow" w:hAnsi="Arial Narrow" w:cs="Arial"/>
          <w:szCs w:val="24"/>
        </w:rPr>
        <w:t xml:space="preserve"> and </w:t>
      </w:r>
      <w:r w:rsidRPr="002E293B">
        <w:rPr>
          <w:rFonts w:ascii="Arial Narrow" w:hAnsi="Arial Narrow" w:cs="Arial"/>
          <w:szCs w:val="24"/>
        </w:rPr>
        <w:t>anti-malware software shall be used and kept up to date along with software patches and supported versions. The OSI Information Security Office shall have the right to audit the Contractor-owned devices connected to State networks.</w:t>
      </w:r>
    </w:p>
    <w:p w14:paraId="625E5387" w14:textId="77777777" w:rsidR="00500E17" w:rsidRPr="002E293B" w:rsidRDefault="00500E17" w:rsidP="00500E17">
      <w:pPr>
        <w:ind w:left="1260"/>
        <w:jc w:val="both"/>
        <w:rPr>
          <w:rFonts w:ascii="Arial Narrow" w:hAnsi="Arial Narrow" w:cs="Arial"/>
          <w:szCs w:val="24"/>
        </w:rPr>
      </w:pPr>
    </w:p>
    <w:p w14:paraId="57B75F8C" w14:textId="77777777" w:rsidR="00500E17" w:rsidRPr="002E293B" w:rsidRDefault="00500E17" w:rsidP="00500E17">
      <w:pPr>
        <w:numPr>
          <w:ilvl w:val="3"/>
          <w:numId w:val="24"/>
        </w:numPr>
        <w:tabs>
          <w:tab w:val="clear" w:pos="2880"/>
        </w:tabs>
        <w:ind w:left="1260"/>
        <w:jc w:val="both"/>
        <w:rPr>
          <w:rFonts w:ascii="Arial Narrow" w:hAnsi="Arial Narrow" w:cs="Arial"/>
          <w:szCs w:val="24"/>
        </w:rPr>
      </w:pPr>
      <w:r w:rsidRPr="002E293B">
        <w:rPr>
          <w:rFonts w:ascii="Arial Narrow" w:hAnsi="Arial Narrow" w:cs="Arial"/>
          <w:szCs w:val="24"/>
        </w:rPr>
        <w:t>If the Contractor use of removable media storage devices (i.e. Universal Serial Bus [USB] thumb drives, disk tapes, micro SD, SD cards, CD/DVD, etc.) is allowed by the State Contract Manager, all electronic files stored on the removable media storage device used to store State information shall be encrypted using a commercial third-party encryption software. The encryption software shall meet the standards set forth in NIST FIPS 140-2. Information stored on approved removable storage devices shall not be copied to any unencrypted computer (i.e., desktop or laptop) not connected to State network. Any personally identifiable information, personal health information, or other confidential information shall be encrypted when stored on State network file shares or document repositories.</w:t>
      </w:r>
    </w:p>
    <w:p w14:paraId="30D96137" w14:textId="77777777" w:rsidR="00500E17" w:rsidRPr="002E293B" w:rsidRDefault="00500E17" w:rsidP="00500E17">
      <w:pPr>
        <w:ind w:left="1260"/>
        <w:jc w:val="both"/>
        <w:rPr>
          <w:rFonts w:ascii="Arial Narrow" w:hAnsi="Arial Narrow" w:cs="Arial"/>
          <w:szCs w:val="24"/>
        </w:rPr>
      </w:pPr>
    </w:p>
    <w:p w14:paraId="1E734F47" w14:textId="77777777" w:rsidR="00500E17" w:rsidRPr="002E293B" w:rsidRDefault="00500E17" w:rsidP="00500E17">
      <w:pPr>
        <w:widowControl w:val="0"/>
        <w:numPr>
          <w:ilvl w:val="0"/>
          <w:numId w:val="21"/>
        </w:numPr>
        <w:ind w:left="900" w:right="10"/>
        <w:jc w:val="both"/>
        <w:rPr>
          <w:rFonts w:ascii="Arial Narrow" w:hAnsi="Arial Narrow" w:cs="Arial"/>
          <w:b/>
          <w:szCs w:val="24"/>
        </w:rPr>
      </w:pPr>
      <w:r w:rsidRPr="002E293B">
        <w:rPr>
          <w:rFonts w:ascii="Arial Narrow" w:hAnsi="Arial Narrow" w:cs="Arial"/>
          <w:b/>
          <w:szCs w:val="24"/>
        </w:rPr>
        <w:t>State Responsibilities</w:t>
      </w:r>
    </w:p>
    <w:p w14:paraId="48B51788" w14:textId="77777777" w:rsidR="00500E17" w:rsidRPr="002E293B" w:rsidRDefault="00500E17" w:rsidP="00500E17">
      <w:pPr>
        <w:widowControl w:val="0"/>
        <w:ind w:left="900" w:right="10"/>
        <w:jc w:val="both"/>
        <w:rPr>
          <w:rFonts w:ascii="Arial Narrow" w:hAnsi="Arial Narrow" w:cs="Arial"/>
          <w:b/>
          <w:szCs w:val="24"/>
        </w:rPr>
      </w:pPr>
    </w:p>
    <w:p w14:paraId="665493D8" w14:textId="347CC883" w:rsidR="00500E17" w:rsidRPr="002E293B" w:rsidRDefault="00500E17" w:rsidP="00500E17">
      <w:pPr>
        <w:widowControl w:val="0"/>
        <w:numPr>
          <w:ilvl w:val="1"/>
          <w:numId w:val="26"/>
        </w:numPr>
        <w:ind w:left="1260" w:right="14"/>
        <w:jc w:val="both"/>
        <w:rPr>
          <w:rFonts w:ascii="Arial Narrow" w:hAnsi="Arial Narrow" w:cs="Arial"/>
          <w:szCs w:val="24"/>
        </w:rPr>
      </w:pPr>
      <w:r w:rsidRPr="002E293B">
        <w:rPr>
          <w:rFonts w:ascii="Arial Narrow" w:hAnsi="Arial Narrow" w:cs="Arial"/>
          <w:szCs w:val="24"/>
        </w:rPr>
        <w:t>The State Contract Manager shall receive all project communications and has the authority to act on all aspects of the services. Th</w:t>
      </w:r>
      <w:r w:rsidR="007E333C" w:rsidRPr="002E293B">
        <w:rPr>
          <w:rFonts w:ascii="Arial Narrow" w:hAnsi="Arial Narrow" w:cs="Arial"/>
          <w:szCs w:val="24"/>
        </w:rPr>
        <w:t>e State Contract Manager</w:t>
      </w:r>
      <w:r w:rsidRPr="002E293B">
        <w:rPr>
          <w:rFonts w:ascii="Arial Narrow" w:hAnsi="Arial Narrow" w:cs="Arial"/>
          <w:szCs w:val="24"/>
        </w:rPr>
        <w:t xml:space="preserve"> will review the Agreement and associated Agreement documents with the Contractor to ensure understanding of the responsibilities of both parties.</w:t>
      </w:r>
    </w:p>
    <w:p w14:paraId="55B8C4B2" w14:textId="77777777" w:rsidR="00500E17" w:rsidRPr="002E293B" w:rsidRDefault="00500E17" w:rsidP="00500E17">
      <w:pPr>
        <w:widowControl w:val="0"/>
        <w:ind w:left="1260" w:right="14"/>
        <w:jc w:val="both"/>
        <w:rPr>
          <w:rFonts w:ascii="Arial Narrow" w:hAnsi="Arial Narrow" w:cs="Arial"/>
          <w:szCs w:val="24"/>
        </w:rPr>
      </w:pPr>
    </w:p>
    <w:p w14:paraId="2C5ECAD7" w14:textId="77777777" w:rsidR="00500E17" w:rsidRPr="002E293B" w:rsidRDefault="00500E17" w:rsidP="00500E17">
      <w:pPr>
        <w:widowControl w:val="0"/>
        <w:numPr>
          <w:ilvl w:val="1"/>
          <w:numId w:val="26"/>
        </w:numPr>
        <w:tabs>
          <w:tab w:val="left" w:pos="1260"/>
        </w:tabs>
        <w:ind w:left="1260" w:right="14"/>
        <w:jc w:val="both"/>
        <w:rPr>
          <w:rFonts w:ascii="Arial Narrow" w:hAnsi="Arial Narrow" w:cs="Arial"/>
          <w:szCs w:val="24"/>
        </w:rPr>
      </w:pPr>
      <w:r w:rsidRPr="002E293B">
        <w:rPr>
          <w:rFonts w:ascii="Arial Narrow" w:hAnsi="Arial Narrow" w:cs="Arial"/>
          <w:szCs w:val="24"/>
        </w:rPr>
        <w:t>The State will provide timely review and approval of the information and documentation provided in order for the Contractor to perform its obligations under this Agreement.</w:t>
      </w:r>
    </w:p>
    <w:p w14:paraId="4B985C57" w14:textId="77777777" w:rsidR="00500E17" w:rsidRPr="002E293B" w:rsidRDefault="00500E17" w:rsidP="00500E17">
      <w:pPr>
        <w:widowControl w:val="0"/>
        <w:tabs>
          <w:tab w:val="left" w:pos="1260"/>
        </w:tabs>
        <w:ind w:left="1260" w:right="14"/>
        <w:jc w:val="both"/>
        <w:rPr>
          <w:rFonts w:ascii="Arial Narrow" w:hAnsi="Arial Narrow" w:cs="Arial"/>
          <w:szCs w:val="24"/>
        </w:rPr>
      </w:pPr>
    </w:p>
    <w:p w14:paraId="2F1B6553" w14:textId="77777777" w:rsidR="00500E17" w:rsidRDefault="00500E17" w:rsidP="00500E17">
      <w:pPr>
        <w:pStyle w:val="H1"/>
        <w:numPr>
          <w:ilvl w:val="0"/>
          <w:numId w:val="10"/>
        </w:numPr>
        <w:tabs>
          <w:tab w:val="left" w:pos="540"/>
        </w:tabs>
        <w:ind w:left="540" w:hanging="540"/>
        <w:jc w:val="both"/>
        <w:rPr>
          <w:rFonts w:ascii="Arial Narrow" w:hAnsi="Arial Narrow"/>
          <w:b/>
        </w:rPr>
      </w:pPr>
      <w:bookmarkStart w:id="1058" w:name="_Toc468767286"/>
      <w:r w:rsidRPr="002E293B">
        <w:rPr>
          <w:rFonts w:ascii="Arial Narrow" w:hAnsi="Arial Narrow"/>
          <w:b/>
        </w:rPr>
        <w:t>PROBLEM ESCALATION</w:t>
      </w:r>
    </w:p>
    <w:p w14:paraId="63367F94" w14:textId="77777777" w:rsidR="003A11D2" w:rsidRPr="002E293B" w:rsidRDefault="003A11D2" w:rsidP="003A11D2">
      <w:pPr>
        <w:pStyle w:val="H1"/>
        <w:tabs>
          <w:tab w:val="left" w:pos="540"/>
        </w:tabs>
        <w:ind w:left="540"/>
        <w:jc w:val="both"/>
        <w:rPr>
          <w:rFonts w:ascii="Arial Narrow" w:hAnsi="Arial Narrow"/>
          <w:b/>
        </w:rPr>
      </w:pPr>
    </w:p>
    <w:p w14:paraId="490AF453" w14:textId="59F49211" w:rsidR="00500E17" w:rsidRDefault="00500E17" w:rsidP="00500E17">
      <w:pPr>
        <w:pStyle w:val="BodyText"/>
        <w:widowControl w:val="0"/>
        <w:ind w:left="540" w:right="10"/>
        <w:jc w:val="both"/>
        <w:rPr>
          <w:rFonts w:ascii="Arial Narrow" w:hAnsi="Arial Narrow" w:cs="Arial"/>
          <w:sz w:val="24"/>
          <w:szCs w:val="24"/>
        </w:rPr>
      </w:pPr>
      <w:r w:rsidRPr="002E293B">
        <w:rPr>
          <w:rFonts w:ascii="Arial Narrow" w:hAnsi="Arial Narrow" w:cs="Arial"/>
          <w:sz w:val="24"/>
          <w:szCs w:val="24"/>
        </w:rPr>
        <w:t xml:space="preserve">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w:t>
      </w:r>
      <w:r w:rsidRPr="002E293B">
        <w:rPr>
          <w:rFonts w:ascii="Arial Narrow" w:hAnsi="Arial Narrow" w:cs="Arial"/>
          <w:sz w:val="24"/>
          <w:szCs w:val="24"/>
        </w:rPr>
        <w:lastRenderedPageBreak/>
        <w:t>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5FFB9EB7" w14:textId="77777777" w:rsidR="00AE7B56" w:rsidRPr="002E293B" w:rsidRDefault="00AE7B56" w:rsidP="00500E17">
      <w:pPr>
        <w:pStyle w:val="BodyText"/>
        <w:widowControl w:val="0"/>
        <w:ind w:left="540" w:right="10"/>
        <w:jc w:val="both"/>
        <w:rPr>
          <w:rFonts w:ascii="Arial Narrow" w:hAnsi="Arial Narrow" w:cs="Arial"/>
          <w:sz w:val="24"/>
          <w:szCs w:val="24"/>
        </w:rPr>
      </w:pPr>
    </w:p>
    <w:p w14:paraId="444BDF75" w14:textId="6E19DB5B" w:rsidR="00500E17" w:rsidRPr="00CC4FC1" w:rsidRDefault="00500E17" w:rsidP="00500E17">
      <w:pPr>
        <w:pStyle w:val="ListParagraph"/>
        <w:widowControl w:val="0"/>
        <w:numPr>
          <w:ilvl w:val="0"/>
          <w:numId w:val="109"/>
        </w:numPr>
        <w:ind w:left="900" w:right="14"/>
        <w:jc w:val="both"/>
        <w:rPr>
          <w:rFonts w:ascii="Arial Narrow" w:hAnsi="Arial Narrow" w:cs="Arial"/>
          <w:szCs w:val="24"/>
        </w:rPr>
      </w:pPr>
      <w:r w:rsidRPr="00CC4FC1">
        <w:rPr>
          <w:rFonts w:ascii="Arial Narrow" w:hAnsi="Arial Narrow" w:cs="Arial"/>
          <w:szCs w:val="24"/>
        </w:rPr>
        <w:t xml:space="preserve">First level, the </w:t>
      </w:r>
      <w:r w:rsidR="007C33A8" w:rsidRPr="00CC4FC1">
        <w:rPr>
          <w:rFonts w:ascii="Arial Narrow" w:hAnsi="Arial Narrow" w:cs="Arial"/>
          <w:szCs w:val="24"/>
        </w:rPr>
        <w:t>CWS-NS Project Director</w:t>
      </w:r>
      <w:r w:rsidRPr="00CC4FC1">
        <w:rPr>
          <w:rFonts w:ascii="Arial Narrow" w:hAnsi="Arial Narrow" w:cs="Arial"/>
          <w:szCs w:val="24"/>
        </w:rPr>
        <w:t>.</w:t>
      </w:r>
    </w:p>
    <w:p w14:paraId="2DC85409" w14:textId="7101181C" w:rsidR="00500E17" w:rsidRPr="00CC4FC1" w:rsidRDefault="00500E17" w:rsidP="00500E17">
      <w:pPr>
        <w:pStyle w:val="ListParagraph"/>
        <w:widowControl w:val="0"/>
        <w:numPr>
          <w:ilvl w:val="0"/>
          <w:numId w:val="109"/>
        </w:numPr>
        <w:tabs>
          <w:tab w:val="left" w:pos="990"/>
        </w:tabs>
        <w:ind w:left="900" w:right="14"/>
        <w:jc w:val="both"/>
        <w:rPr>
          <w:rFonts w:ascii="Arial Narrow" w:hAnsi="Arial Narrow" w:cs="Arial"/>
          <w:szCs w:val="24"/>
        </w:rPr>
      </w:pPr>
      <w:r w:rsidRPr="00CC4FC1">
        <w:rPr>
          <w:rFonts w:ascii="Arial Narrow" w:hAnsi="Arial Narrow" w:cs="Arial"/>
          <w:szCs w:val="24"/>
        </w:rPr>
        <w:t xml:space="preserve">Second level, the </w:t>
      </w:r>
      <w:r w:rsidR="007C33A8" w:rsidRPr="00CC4FC1">
        <w:rPr>
          <w:rFonts w:ascii="Arial Narrow" w:hAnsi="Arial Narrow" w:cs="Arial"/>
          <w:szCs w:val="24"/>
        </w:rPr>
        <w:t>CWDS Deputy Director</w:t>
      </w:r>
      <w:r w:rsidRPr="00CC4FC1">
        <w:rPr>
          <w:rFonts w:ascii="Arial Narrow" w:hAnsi="Arial Narrow" w:cs="Arial"/>
          <w:szCs w:val="24"/>
        </w:rPr>
        <w:t>.</w:t>
      </w:r>
      <w:r w:rsidR="00034225" w:rsidRPr="00CC4FC1">
        <w:rPr>
          <w:rFonts w:ascii="Arial Narrow" w:hAnsi="Arial Narrow" w:cs="Arial"/>
          <w:szCs w:val="24"/>
        </w:rPr>
        <w:t xml:space="preserve"> </w:t>
      </w:r>
    </w:p>
    <w:p w14:paraId="794CB083" w14:textId="77777777" w:rsidR="00500E17" w:rsidRPr="002E293B" w:rsidRDefault="00500E17" w:rsidP="00500E17">
      <w:pPr>
        <w:widowControl w:val="0"/>
        <w:tabs>
          <w:tab w:val="left" w:pos="990"/>
        </w:tabs>
        <w:ind w:left="900" w:right="14" w:hanging="360"/>
        <w:jc w:val="both"/>
        <w:rPr>
          <w:rFonts w:ascii="Arial Narrow" w:hAnsi="Arial Narrow" w:cs="Arial"/>
          <w:szCs w:val="24"/>
        </w:rPr>
      </w:pPr>
    </w:p>
    <w:p w14:paraId="0E1C8A3A" w14:textId="77777777" w:rsidR="00500E17" w:rsidRDefault="00500E17" w:rsidP="00CC4FC1">
      <w:pPr>
        <w:pStyle w:val="H1"/>
        <w:numPr>
          <w:ilvl w:val="0"/>
          <w:numId w:val="10"/>
        </w:numPr>
        <w:tabs>
          <w:tab w:val="left" w:pos="540"/>
        </w:tabs>
        <w:ind w:left="547" w:hanging="547"/>
        <w:jc w:val="both"/>
        <w:rPr>
          <w:rFonts w:ascii="Arial Narrow" w:hAnsi="Arial Narrow"/>
          <w:b/>
        </w:rPr>
      </w:pPr>
      <w:r w:rsidRPr="002E293B">
        <w:rPr>
          <w:rFonts w:ascii="Arial Narrow" w:hAnsi="Arial Narrow"/>
          <w:b/>
        </w:rPr>
        <w:t>SPECIAL PROVISIONS</w:t>
      </w:r>
    </w:p>
    <w:p w14:paraId="3CC940C9" w14:textId="77777777" w:rsidR="003A11D2" w:rsidRPr="002E293B" w:rsidRDefault="003A11D2" w:rsidP="003A11D2">
      <w:pPr>
        <w:pStyle w:val="H1"/>
        <w:tabs>
          <w:tab w:val="left" w:pos="540"/>
        </w:tabs>
        <w:ind w:left="540"/>
        <w:jc w:val="both"/>
        <w:rPr>
          <w:rFonts w:ascii="Arial Narrow" w:hAnsi="Arial Narrow"/>
          <w:b/>
        </w:rPr>
      </w:pPr>
    </w:p>
    <w:p w14:paraId="77EF97A0" w14:textId="2DBCA343" w:rsidR="00500E17" w:rsidRPr="002E293B" w:rsidRDefault="00500E17" w:rsidP="00500E17">
      <w:pPr>
        <w:ind w:left="540"/>
        <w:jc w:val="both"/>
        <w:rPr>
          <w:rFonts w:ascii="Arial Narrow" w:hAnsi="Arial Narrow"/>
          <w:b/>
          <w:szCs w:val="24"/>
        </w:rPr>
      </w:pPr>
      <w:r w:rsidRPr="002E293B">
        <w:rPr>
          <w:rFonts w:ascii="Arial Narrow" w:hAnsi="Arial Narrow"/>
          <w:szCs w:val="24"/>
        </w:rPr>
        <w:t>Special Provisions shall include any special directions or project specific requirements that are not otherwise stated explicitly in the Agreement. Refer to Attachment III-</w:t>
      </w:r>
      <w:r w:rsidR="00072506" w:rsidRPr="005F2A67">
        <w:rPr>
          <w:rFonts w:ascii="Arial Narrow" w:hAnsi="Arial Narrow" w:cs="Arial"/>
          <w:szCs w:val="24"/>
        </w:rPr>
        <w:t>B</w:t>
      </w:r>
      <w:r w:rsidRPr="002E293B">
        <w:rPr>
          <w:rFonts w:ascii="Arial Narrow" w:hAnsi="Arial Narrow"/>
          <w:szCs w:val="24"/>
        </w:rPr>
        <w:t xml:space="preserve"> for special provisions.</w:t>
      </w:r>
    </w:p>
    <w:p w14:paraId="3D98DD0C" w14:textId="77777777" w:rsidR="00500E17" w:rsidRPr="005F2A67" w:rsidRDefault="00500E17" w:rsidP="00500E17">
      <w:pPr>
        <w:pStyle w:val="H1"/>
        <w:tabs>
          <w:tab w:val="left" w:pos="540"/>
        </w:tabs>
        <w:ind w:left="540"/>
        <w:jc w:val="both"/>
        <w:rPr>
          <w:rFonts w:ascii="Arial Narrow" w:hAnsi="Arial Narrow"/>
          <w:b/>
          <w:caps w:val="0"/>
        </w:rPr>
      </w:pPr>
    </w:p>
    <w:p w14:paraId="2C64DC05" w14:textId="5206D34C" w:rsidR="00500E17" w:rsidRPr="00CC4FC1" w:rsidRDefault="008A7FF0" w:rsidP="00500E17">
      <w:pPr>
        <w:pStyle w:val="H1"/>
        <w:numPr>
          <w:ilvl w:val="0"/>
          <w:numId w:val="10"/>
        </w:numPr>
        <w:tabs>
          <w:tab w:val="left" w:pos="540"/>
        </w:tabs>
        <w:ind w:left="540" w:hanging="540"/>
        <w:jc w:val="both"/>
        <w:rPr>
          <w:rFonts w:ascii="Arial Narrow" w:hAnsi="Arial Narrow"/>
          <w:b/>
        </w:rPr>
      </w:pPr>
      <w:r w:rsidRPr="00CC4FC1">
        <w:rPr>
          <w:rFonts w:ascii="Arial Narrow" w:hAnsi="Arial Narrow"/>
          <w:b/>
        </w:rPr>
        <w:t>CALifornia department of social services background check</w:t>
      </w:r>
      <w:r w:rsidRPr="00CC4FC1" w:rsidDel="008A7FF0">
        <w:rPr>
          <w:rFonts w:ascii="Arial Narrow" w:hAnsi="Arial Narrow"/>
          <w:b/>
        </w:rPr>
        <w:t xml:space="preserve"> </w:t>
      </w:r>
    </w:p>
    <w:p w14:paraId="0FC727B4" w14:textId="77777777" w:rsidR="003A11D2" w:rsidRPr="00CC4FC1" w:rsidRDefault="003A11D2" w:rsidP="003A11D2">
      <w:pPr>
        <w:pStyle w:val="H1"/>
        <w:tabs>
          <w:tab w:val="left" w:pos="540"/>
        </w:tabs>
        <w:ind w:left="540"/>
        <w:jc w:val="both"/>
        <w:rPr>
          <w:rFonts w:ascii="Arial Narrow" w:hAnsi="Arial Narrow"/>
          <w:b/>
        </w:rPr>
      </w:pPr>
    </w:p>
    <w:p w14:paraId="09A1F490" w14:textId="77777777" w:rsidR="008A7FF0" w:rsidRPr="00CC4FC1" w:rsidRDefault="008A7FF0" w:rsidP="008A7FF0">
      <w:pPr>
        <w:ind w:left="547"/>
        <w:jc w:val="both"/>
        <w:rPr>
          <w:rFonts w:ascii="Arial Narrow" w:hAnsi="Arial Narrow"/>
        </w:rPr>
      </w:pPr>
      <w:r w:rsidRPr="00CC4FC1">
        <w:rPr>
          <w:rFonts w:ascii="Arial Narrow" w:hAnsi="Arial Narrow"/>
        </w:rPr>
        <w:t>In addition to the background check requirements set forth in the OSI Special Provisions (Privacy and Security Controls), Attachment III-B, prior to the commencement of work, Contractor staff having access to the System 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w:t>
      </w:r>
    </w:p>
    <w:p w14:paraId="252FFBE6" w14:textId="1164F243" w:rsidR="008A7FF0" w:rsidRPr="00CC4FC1" w:rsidRDefault="008A7FF0" w:rsidP="008477EE">
      <w:pPr>
        <w:pStyle w:val="ListParagraph"/>
        <w:numPr>
          <w:ilvl w:val="0"/>
          <w:numId w:val="184"/>
        </w:numPr>
        <w:ind w:left="900"/>
        <w:jc w:val="both"/>
        <w:rPr>
          <w:rFonts w:ascii="Arial Narrow" w:hAnsi="Arial Narrow"/>
        </w:rPr>
      </w:pPr>
      <w:r w:rsidRPr="00CC4FC1">
        <w:rPr>
          <w:rFonts w:ascii="Arial Narrow" w:hAnsi="Arial Narrow"/>
        </w:rPr>
        <w:t xml:space="preserve">Occurred within the last seven (7) years from the date of performing work under this Agreement; </w:t>
      </w:r>
    </w:p>
    <w:p w14:paraId="3CDF7A40" w14:textId="55376B7C" w:rsidR="008A7FF0" w:rsidRPr="00CC4FC1" w:rsidRDefault="008A7FF0" w:rsidP="008477EE">
      <w:pPr>
        <w:pStyle w:val="ListParagraph"/>
        <w:numPr>
          <w:ilvl w:val="0"/>
          <w:numId w:val="184"/>
        </w:numPr>
        <w:ind w:left="900"/>
        <w:jc w:val="both"/>
        <w:rPr>
          <w:rFonts w:ascii="Arial Narrow" w:hAnsi="Arial Narrow"/>
        </w:rPr>
      </w:pPr>
      <w:r w:rsidRPr="00CC4FC1">
        <w:rPr>
          <w:rFonts w:ascii="Arial Narrow" w:hAnsi="Arial Narrow"/>
        </w:rPr>
        <w:t>Was for a crime involving fraud, dishonesty, deceit, or other crime that has a reasonable nexus to the functions or duties of the position, or the information or data to which the staff will have access; and</w:t>
      </w:r>
    </w:p>
    <w:p w14:paraId="34596A4F" w14:textId="109CB2C9" w:rsidR="00500E17" w:rsidRPr="00CC4FC1" w:rsidRDefault="008A7FF0" w:rsidP="008477EE">
      <w:pPr>
        <w:pStyle w:val="ListParagraph"/>
        <w:numPr>
          <w:ilvl w:val="0"/>
          <w:numId w:val="184"/>
        </w:numPr>
        <w:ind w:left="900"/>
        <w:jc w:val="both"/>
        <w:rPr>
          <w:rFonts w:ascii="Arial Narrow" w:hAnsi="Arial Narrow"/>
        </w:rPr>
      </w:pPr>
      <w:r w:rsidRPr="00CC4FC1">
        <w:rPr>
          <w:rFonts w:ascii="Arial Narrow" w:hAnsi="Arial Narrow"/>
        </w:rPr>
        <w:t>Was not judicially dismissed or ordered sealed, expunged, or statutorily eradicated.</w:t>
      </w:r>
    </w:p>
    <w:p w14:paraId="65501EE8" w14:textId="77777777" w:rsidR="00500E17" w:rsidRPr="002E293B" w:rsidRDefault="00500E17" w:rsidP="00500E17">
      <w:pPr>
        <w:pStyle w:val="H1"/>
        <w:tabs>
          <w:tab w:val="left" w:pos="540"/>
        </w:tabs>
        <w:ind w:left="540"/>
        <w:jc w:val="both"/>
        <w:rPr>
          <w:rFonts w:ascii="Arial Narrow" w:hAnsi="Arial Narrow"/>
          <w:b/>
          <w:caps w:val="0"/>
        </w:rPr>
      </w:pPr>
    </w:p>
    <w:p w14:paraId="4DBE8BB0" w14:textId="77777777" w:rsidR="00500E17" w:rsidRDefault="00500E17" w:rsidP="0023696A">
      <w:pPr>
        <w:pStyle w:val="H1"/>
        <w:numPr>
          <w:ilvl w:val="0"/>
          <w:numId w:val="10"/>
        </w:numPr>
        <w:tabs>
          <w:tab w:val="left" w:pos="540"/>
        </w:tabs>
        <w:ind w:left="540" w:hanging="540"/>
        <w:jc w:val="both"/>
        <w:rPr>
          <w:rFonts w:ascii="Arial Narrow" w:hAnsi="Arial Narrow"/>
          <w:b/>
        </w:rPr>
      </w:pPr>
      <w:r w:rsidRPr="002E293B">
        <w:rPr>
          <w:rFonts w:ascii="Arial Narrow" w:hAnsi="Arial Narrow"/>
          <w:b/>
        </w:rPr>
        <w:t>Subcontractors</w:t>
      </w:r>
    </w:p>
    <w:p w14:paraId="664ADF35" w14:textId="77777777" w:rsidR="003A11D2" w:rsidRPr="002E293B" w:rsidRDefault="003A11D2" w:rsidP="003A11D2">
      <w:pPr>
        <w:pStyle w:val="H1"/>
        <w:tabs>
          <w:tab w:val="left" w:pos="540"/>
        </w:tabs>
        <w:ind w:left="540"/>
        <w:jc w:val="both"/>
        <w:rPr>
          <w:rFonts w:ascii="Arial Narrow" w:hAnsi="Arial Narrow"/>
          <w:b/>
        </w:rPr>
      </w:pPr>
    </w:p>
    <w:p w14:paraId="2201BDE0" w14:textId="60D4B717" w:rsidR="00500E17" w:rsidRPr="002E293B" w:rsidRDefault="00500E17" w:rsidP="0023696A">
      <w:pPr>
        <w:pStyle w:val="H1"/>
        <w:tabs>
          <w:tab w:val="left" w:pos="540"/>
        </w:tabs>
        <w:ind w:left="540"/>
        <w:jc w:val="both"/>
        <w:rPr>
          <w:rFonts w:ascii="Arial Narrow" w:hAnsi="Arial Narrow" w:cs="Times New Roman"/>
          <w:caps w:val="0"/>
        </w:rPr>
      </w:pPr>
      <w:r w:rsidRPr="002E293B">
        <w:rPr>
          <w:rFonts w:ascii="Arial Narrow" w:hAnsi="Arial Narrow" w:cs="Times New Roman"/>
          <w:caps w:val="0"/>
        </w:rPr>
        <w:t xml:space="preserve">The Contractor may, with the </w:t>
      </w:r>
      <w:r w:rsidR="00BD592E">
        <w:rPr>
          <w:rFonts w:ascii="Arial Narrow" w:hAnsi="Arial Narrow" w:cs="Times New Roman"/>
          <w:caps w:val="0"/>
        </w:rPr>
        <w:t xml:space="preserve">prior written </w:t>
      </w:r>
      <w:r w:rsidRPr="002E293B">
        <w:rPr>
          <w:rFonts w:ascii="Arial Narrow" w:hAnsi="Arial Narrow" w:cs="Times New Roman"/>
          <w:caps w:val="0"/>
        </w:rPr>
        <w:t xml:space="preserve">approval of the OSI, enter into subcontracts with third parties for the performance of any part of the Contractor’s duties and obligations.  Any such approval may be rescinded </w:t>
      </w:r>
      <w:r w:rsidR="003F3133">
        <w:rPr>
          <w:rFonts w:ascii="Arial Narrow" w:hAnsi="Arial Narrow" w:cs="Times New Roman"/>
          <w:caps w:val="0"/>
        </w:rPr>
        <w:t>at the OSI’s discretion</w:t>
      </w:r>
      <w:r w:rsidRPr="002E293B">
        <w:rPr>
          <w:rFonts w:ascii="Arial Narrow" w:hAnsi="Arial Narrow" w:cs="Times New Roman"/>
          <w:caps w:val="0"/>
        </w:rPr>
        <w:t>.  The Contractor is responsible and liable for the proper performance and quality of any work performed by any, and all, subcontractors.  The OSI reserves the right to reject or refuse admission to any subcontractor staff whose performance, in the reasonable judgment of the OSI, is deemed to be substandard.  In no event shall the existence of a subcontract operate to release or reduce the liability of the Contractor to the OSI for any breach in performance of the Contractor’s duties.</w:t>
      </w:r>
    </w:p>
    <w:p w14:paraId="37DDF32C" w14:textId="77777777" w:rsidR="00500E17" w:rsidRPr="002E293B" w:rsidRDefault="00500E17" w:rsidP="0023696A">
      <w:pPr>
        <w:pStyle w:val="H1"/>
        <w:tabs>
          <w:tab w:val="left" w:pos="540"/>
        </w:tabs>
        <w:ind w:left="540"/>
        <w:jc w:val="both"/>
        <w:rPr>
          <w:rFonts w:ascii="Arial Narrow" w:hAnsi="Arial Narrow" w:cs="Times New Roman"/>
          <w:caps w:val="0"/>
        </w:rPr>
      </w:pPr>
    </w:p>
    <w:p w14:paraId="58C6ACAF" w14:textId="77777777" w:rsidR="00500E17" w:rsidRPr="002E293B" w:rsidRDefault="00500E17" w:rsidP="0023696A">
      <w:pPr>
        <w:pStyle w:val="H1"/>
        <w:tabs>
          <w:tab w:val="left" w:pos="540"/>
        </w:tabs>
        <w:ind w:left="540"/>
        <w:jc w:val="both"/>
        <w:rPr>
          <w:rFonts w:ascii="Arial Narrow" w:hAnsi="Arial Narrow" w:cs="Times New Roman"/>
          <w:caps w:val="0"/>
        </w:rPr>
      </w:pPr>
      <w:r w:rsidRPr="008759C2">
        <w:rPr>
          <w:rFonts w:ascii="Arial Narrow" w:hAnsi="Arial Narrow" w:cs="Times New Roman"/>
          <w:caps w:val="0"/>
        </w:rPr>
        <w:t>The Contractor warrants and agrees that any subcontract resulting from its performance under the terms and conditions of the Agreement and the associated leveraged procurement agreement (LPA) shall include a provision that the subcontractor shall abide by the terms and conditions of the Agreement and the associated LPA, as well as all other applicable federal and state laws, rules, and regulations pertinent hereto that have been or may hereafter be established. Also, the Contractor warrants and agrees that all subcontracts shall include a provision that the subcontractor shall indemnify and hold harmless the OSI to the same extent as provided in the LPA. Any Agreement between the Contractor and its subcontractors shall require the subcontractors to adhere to the same performance standards and other standards required of the Contractor.</w:t>
      </w:r>
    </w:p>
    <w:p w14:paraId="58DB9D46" w14:textId="77777777" w:rsidR="00500E17" w:rsidRPr="002E293B" w:rsidRDefault="00500E17" w:rsidP="0023696A">
      <w:pPr>
        <w:pStyle w:val="H1"/>
        <w:tabs>
          <w:tab w:val="left" w:pos="540"/>
        </w:tabs>
        <w:ind w:left="540"/>
        <w:jc w:val="both"/>
        <w:rPr>
          <w:rFonts w:ascii="Arial Narrow" w:hAnsi="Arial Narrow" w:cs="Times New Roman"/>
          <w:caps w:val="0"/>
        </w:rPr>
      </w:pPr>
    </w:p>
    <w:p w14:paraId="7611EEDF" w14:textId="2C1DB841" w:rsidR="00500E17" w:rsidRPr="002E293B" w:rsidRDefault="00500E17" w:rsidP="008A5E2F">
      <w:pPr>
        <w:pStyle w:val="H1"/>
        <w:tabs>
          <w:tab w:val="left" w:pos="540"/>
        </w:tabs>
        <w:ind w:left="540"/>
        <w:jc w:val="both"/>
        <w:rPr>
          <w:rFonts w:ascii="Arial Narrow" w:hAnsi="Arial Narrow"/>
          <w:b/>
          <w:u w:val="single"/>
        </w:rPr>
      </w:pPr>
      <w:r w:rsidRPr="002E293B">
        <w:rPr>
          <w:rFonts w:ascii="Arial Narrow" w:hAnsi="Arial Narrow" w:cs="Times New Roman"/>
          <w:caps w:val="0"/>
        </w:rPr>
        <w:t xml:space="preserve">When a subcontractor ultimately performs all of the services that the Contractor has agreed to provide and the prime Contractor only handles the invoicing of expenditures, then the prime Contractor's role becomes that of a fiscal agent because it is merely administrative in nature, and does not provide a </w:t>
      </w:r>
      <w:r w:rsidR="003F3133">
        <w:rPr>
          <w:rFonts w:ascii="Arial Narrow" w:hAnsi="Arial Narrow" w:cs="Times New Roman"/>
          <w:caps w:val="0"/>
        </w:rPr>
        <w:t>CUF</w:t>
      </w:r>
      <w:r w:rsidRPr="002E293B">
        <w:rPr>
          <w:rFonts w:ascii="Arial Narrow" w:hAnsi="Arial Narrow" w:cs="Times New Roman"/>
          <w:caps w:val="0"/>
        </w:rPr>
        <w:t>. It is unacceptable to use fiscal agents in this manner because the agency is paying unnecessary administrative costs. Contractors may not subcontract 100 percent of the tasks of this SOW.</w:t>
      </w:r>
    </w:p>
    <w:p w14:paraId="2905CE55" w14:textId="77777777" w:rsidR="00500E17" w:rsidRPr="00902F84" w:rsidRDefault="00500E17" w:rsidP="00500E17">
      <w:pPr>
        <w:pStyle w:val="BodyText"/>
        <w:keepNext/>
        <w:jc w:val="both"/>
        <w:rPr>
          <w:rFonts w:ascii="Arial Narrow" w:hAnsi="Arial Narrow" w:cs="Arial"/>
          <w:b/>
          <w:szCs w:val="22"/>
        </w:rPr>
        <w:sectPr w:rsidR="00500E17" w:rsidRPr="00902F84" w:rsidSect="0038302B">
          <w:headerReference w:type="default" r:id="rId51"/>
          <w:pgSz w:w="12240" w:h="15840"/>
          <w:pgMar w:top="1440" w:right="1080" w:bottom="900" w:left="1080" w:header="720" w:footer="720" w:gutter="0"/>
          <w:cols w:space="720"/>
          <w:docGrid w:linePitch="360"/>
        </w:sectPr>
      </w:pPr>
    </w:p>
    <w:tbl>
      <w:tblPr>
        <w:tblW w:w="10908" w:type="dxa"/>
        <w:tblInd w:w="-468" w:type="dxa"/>
        <w:tblLayout w:type="fixed"/>
        <w:tblCellMar>
          <w:left w:w="72" w:type="dxa"/>
          <w:right w:w="72" w:type="dxa"/>
        </w:tblCellMar>
        <w:tblLook w:val="0000" w:firstRow="0" w:lastRow="0" w:firstColumn="0" w:lastColumn="0" w:noHBand="0" w:noVBand="0"/>
      </w:tblPr>
      <w:tblGrid>
        <w:gridCol w:w="18"/>
        <w:gridCol w:w="2862"/>
        <w:gridCol w:w="18"/>
        <w:gridCol w:w="1332"/>
        <w:gridCol w:w="1116"/>
        <w:gridCol w:w="234"/>
        <w:gridCol w:w="1350"/>
        <w:gridCol w:w="1890"/>
        <w:gridCol w:w="630"/>
        <w:gridCol w:w="1440"/>
        <w:gridCol w:w="18"/>
      </w:tblGrid>
      <w:tr w:rsidR="003040F0" w:rsidRPr="00902F84" w14:paraId="7C23FF1F" w14:textId="77777777" w:rsidTr="003040F0">
        <w:trPr>
          <w:gridBefore w:val="1"/>
          <w:wBefore w:w="18" w:type="dxa"/>
          <w:cantSplit/>
          <w:trHeight w:val="963"/>
        </w:trPr>
        <w:tc>
          <w:tcPr>
            <w:tcW w:w="2880" w:type="dxa"/>
            <w:gridSpan w:val="2"/>
          </w:tcPr>
          <w:p w14:paraId="63169CE4" w14:textId="616EAFBC" w:rsidR="003040F0" w:rsidRPr="00902F84" w:rsidRDefault="003040F0" w:rsidP="00500E17">
            <w:pPr>
              <w:pStyle w:val="Header"/>
              <w:tabs>
                <w:tab w:val="clear" w:pos="4320"/>
                <w:tab w:val="clear" w:pos="8640"/>
              </w:tabs>
              <w:rPr>
                <w:rFonts w:ascii="Arial Narrow" w:hAnsi="Arial Narrow"/>
              </w:rPr>
            </w:pPr>
            <w:r w:rsidRPr="00902F84">
              <w:rPr>
                <w:rFonts w:ascii="Arial Narrow" w:hAnsi="Arial Narrow"/>
              </w:rPr>
              <w:object w:dxaOrig="3300" w:dyaOrig="1500" w14:anchorId="01ED467B">
                <v:shape id="_x0000_i1027" type="#_x0000_t75" style="width:114.05pt;height:47.25pt" o:ole="">
                  <v:imagedata r:id="rId52" o:title=""/>
                </v:shape>
                <o:OLEObject Type="Embed" ProgID="MSPhotoEd.3" ShapeID="_x0000_i1027" DrawAspect="Content" ObjectID="_1571567924" r:id="rId53"/>
              </w:object>
            </w:r>
          </w:p>
        </w:tc>
        <w:tc>
          <w:tcPr>
            <w:tcW w:w="8010" w:type="dxa"/>
            <w:gridSpan w:val="8"/>
          </w:tcPr>
          <w:p w14:paraId="758DB3BC" w14:textId="77777777" w:rsidR="003040F0" w:rsidRPr="00FF0E2C" w:rsidRDefault="003040F0" w:rsidP="00500E17">
            <w:pPr>
              <w:pStyle w:val="Title"/>
              <w:ind w:left="-1602" w:right="-72"/>
              <w:rPr>
                <w:rFonts w:ascii="Arial Narrow" w:hAnsi="Arial Narrow"/>
                <w:caps/>
                <w:szCs w:val="28"/>
                <w:u w:val="single"/>
              </w:rPr>
            </w:pPr>
            <w:r w:rsidRPr="00FF0E2C">
              <w:rPr>
                <w:rFonts w:ascii="Arial Narrow" w:hAnsi="Arial Narrow"/>
                <w:caps/>
                <w:szCs w:val="28"/>
                <w:u w:val="single"/>
              </w:rPr>
              <w:t>Attachment III-A</w:t>
            </w:r>
          </w:p>
          <w:p w14:paraId="58353C7D" w14:textId="77777777" w:rsidR="003040F0" w:rsidRPr="00FF0E2C" w:rsidRDefault="003040F0" w:rsidP="00500E17">
            <w:pPr>
              <w:pStyle w:val="Title"/>
              <w:ind w:left="-1602" w:right="-72"/>
              <w:rPr>
                <w:rFonts w:ascii="Arial Narrow" w:hAnsi="Arial Narrow"/>
                <w:szCs w:val="28"/>
                <w:u w:val="single"/>
              </w:rPr>
            </w:pPr>
            <w:r w:rsidRPr="00FF0E2C">
              <w:rPr>
                <w:rFonts w:ascii="Arial Narrow" w:hAnsi="Arial Narrow"/>
                <w:szCs w:val="28"/>
                <w:u w:val="single"/>
              </w:rPr>
              <w:t xml:space="preserve">ADD, DELETE OR SUBSTITUTE </w:t>
            </w:r>
          </w:p>
          <w:p w14:paraId="0D5E77BB" w14:textId="77777777" w:rsidR="003040F0" w:rsidRPr="00FF0E2C" w:rsidRDefault="003040F0" w:rsidP="00500E17">
            <w:pPr>
              <w:pStyle w:val="Title"/>
              <w:ind w:left="-1602" w:right="-72"/>
              <w:rPr>
                <w:rFonts w:ascii="Arial Narrow" w:hAnsi="Arial Narrow"/>
                <w:noProof/>
                <w:u w:val="single"/>
              </w:rPr>
            </w:pPr>
            <w:r w:rsidRPr="00FF0E2C">
              <w:rPr>
                <w:rFonts w:ascii="Arial Narrow" w:hAnsi="Arial Narrow"/>
                <w:szCs w:val="28"/>
                <w:u w:val="single"/>
              </w:rPr>
              <w:t>CONTRACTOR STAFF REQUEST FORM</w:t>
            </w:r>
          </w:p>
        </w:tc>
      </w:tr>
      <w:tr w:rsidR="00500E17" w:rsidRPr="00902F84" w14:paraId="5CF77C01"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87"/>
        </w:trPr>
        <w:tc>
          <w:tcPr>
            <w:tcW w:w="5580" w:type="dxa"/>
            <w:gridSpan w:val="6"/>
            <w:tcBorders>
              <w:top w:val="single" w:sz="12" w:space="0" w:color="auto"/>
              <w:left w:val="single" w:sz="12" w:space="0" w:color="auto"/>
            </w:tcBorders>
            <w:vAlign w:val="center"/>
          </w:tcPr>
          <w:p w14:paraId="0BFF3F54" w14:textId="77777777" w:rsidR="00500E17" w:rsidRPr="00902F84" w:rsidRDefault="00500E17" w:rsidP="00500E17">
            <w:pPr>
              <w:rPr>
                <w:rFonts w:ascii="Arial Narrow" w:hAnsi="Arial Narrow"/>
                <w:b/>
                <w:sz w:val="18"/>
              </w:rPr>
            </w:pPr>
            <w:r w:rsidRPr="00902F84">
              <w:rPr>
                <w:rFonts w:ascii="Arial Narrow" w:hAnsi="Arial Narrow"/>
                <w:b/>
                <w:sz w:val="18"/>
              </w:rPr>
              <w:t>Contractor Name</w:t>
            </w:r>
          </w:p>
          <w:p w14:paraId="5A2D1EC1" w14:textId="77777777" w:rsidR="00500E17" w:rsidRPr="00902F84" w:rsidRDefault="00500E17" w:rsidP="00500E17">
            <w:pPr>
              <w:rPr>
                <w:rFonts w:ascii="Arial Narrow" w:hAnsi="Arial Narrow"/>
                <w:b/>
              </w:rPr>
            </w:pPr>
            <w:r w:rsidRPr="00902F84">
              <w:rPr>
                <w:rFonts w:ascii="Arial Narrow" w:hAnsi="Arial Narrow"/>
                <w:b/>
                <w:sz w:val="22"/>
              </w:rPr>
              <w:fldChar w:fldCharType="begin">
                <w:ffData>
                  <w:name w:val="Text23"/>
                  <w:enabled/>
                  <w:calcOnExit w:val="0"/>
                  <w:textInput/>
                </w:ffData>
              </w:fldChar>
            </w:r>
            <w:bookmarkStart w:id="1060" w:name="Text23"/>
            <w:r w:rsidRPr="00902F84">
              <w:rPr>
                <w:rFonts w:ascii="Arial Narrow" w:hAnsi="Arial Narrow"/>
                <w:b/>
                <w:sz w:val="22"/>
              </w:rPr>
              <w:instrText xml:space="preserve"> FORMTEXT </w:instrText>
            </w:r>
            <w:r w:rsidRPr="00902F84">
              <w:rPr>
                <w:rFonts w:ascii="Arial Narrow" w:hAnsi="Arial Narrow"/>
                <w:b/>
                <w:sz w:val="22"/>
              </w:rPr>
            </w:r>
            <w:r w:rsidRPr="00902F84">
              <w:rPr>
                <w:rFonts w:ascii="Arial Narrow" w:hAnsi="Arial Narrow"/>
                <w:b/>
                <w:sz w:val="22"/>
              </w:rPr>
              <w:fldChar w:fldCharType="separate"/>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Arial Narrow" w:hAnsi="Arial Narrow"/>
                <w:b/>
                <w:sz w:val="22"/>
              </w:rPr>
              <w:fldChar w:fldCharType="end"/>
            </w:r>
            <w:bookmarkEnd w:id="1060"/>
          </w:p>
        </w:tc>
        <w:tc>
          <w:tcPr>
            <w:tcW w:w="3240" w:type="dxa"/>
            <w:gridSpan w:val="2"/>
            <w:tcBorders>
              <w:top w:val="single" w:sz="12" w:space="0" w:color="auto"/>
            </w:tcBorders>
          </w:tcPr>
          <w:p w14:paraId="1001B685" w14:textId="77777777" w:rsidR="00500E17" w:rsidRPr="00902F84" w:rsidRDefault="00500E17" w:rsidP="00500E17">
            <w:pPr>
              <w:rPr>
                <w:rFonts w:ascii="Arial Narrow" w:hAnsi="Arial Narrow"/>
                <w:b/>
                <w:sz w:val="18"/>
              </w:rPr>
            </w:pPr>
            <w:r w:rsidRPr="00902F84">
              <w:rPr>
                <w:rFonts w:ascii="Arial Narrow" w:hAnsi="Arial Narrow"/>
                <w:b/>
                <w:sz w:val="18"/>
              </w:rPr>
              <w:t>Contractor Phone No.</w:t>
            </w:r>
          </w:p>
          <w:p w14:paraId="2CC3CF14" w14:textId="77777777" w:rsidR="00500E17" w:rsidRPr="00902F84" w:rsidRDefault="00500E17" w:rsidP="00500E17">
            <w:pPr>
              <w:rPr>
                <w:rFonts w:ascii="Arial Narrow" w:hAnsi="Arial Narrow"/>
                <w:b/>
                <w:sz w:val="18"/>
              </w:rPr>
            </w:pPr>
            <w:r w:rsidRPr="00902F84">
              <w:rPr>
                <w:rFonts w:ascii="Arial Narrow" w:hAnsi="Arial Narrow"/>
                <w:b/>
                <w:sz w:val="18"/>
              </w:rPr>
              <w:fldChar w:fldCharType="begin">
                <w:ffData>
                  <w:name w:val="Text1"/>
                  <w:enabled/>
                  <w:calcOnExit w:val="0"/>
                  <w:textInput/>
                </w:ffData>
              </w:fldChar>
            </w:r>
            <w:bookmarkStart w:id="1061" w:name="Text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1"/>
          </w:p>
        </w:tc>
        <w:tc>
          <w:tcPr>
            <w:tcW w:w="2070" w:type="dxa"/>
            <w:gridSpan w:val="2"/>
            <w:tcBorders>
              <w:top w:val="single" w:sz="12" w:space="0" w:color="auto"/>
              <w:right w:val="single" w:sz="12" w:space="0" w:color="auto"/>
            </w:tcBorders>
          </w:tcPr>
          <w:p w14:paraId="6EEC0608" w14:textId="77777777" w:rsidR="00500E17" w:rsidRPr="00902F84" w:rsidRDefault="00500E17" w:rsidP="00500E17">
            <w:pPr>
              <w:pStyle w:val="Heading5"/>
              <w:spacing w:line="240" w:lineRule="auto"/>
              <w:rPr>
                <w:rFonts w:ascii="Arial Narrow" w:hAnsi="Arial Narrow"/>
                <w:sz w:val="18"/>
              </w:rPr>
            </w:pPr>
            <w:r w:rsidRPr="00902F84">
              <w:rPr>
                <w:rFonts w:ascii="Arial Narrow" w:hAnsi="Arial Narrow"/>
                <w:sz w:val="18"/>
              </w:rPr>
              <w:t>Date</w:t>
            </w:r>
          </w:p>
          <w:p w14:paraId="6FB063F4"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2"/>
                  <w:enabled/>
                  <w:calcOnExit w:val="0"/>
                  <w:textInput/>
                </w:ffData>
              </w:fldChar>
            </w:r>
            <w:bookmarkStart w:id="1062" w:name="Text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2"/>
          </w:p>
        </w:tc>
      </w:tr>
      <w:tr w:rsidR="00500E17" w:rsidRPr="00902F84" w14:paraId="3A9AE42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42"/>
        </w:trPr>
        <w:tc>
          <w:tcPr>
            <w:tcW w:w="5580" w:type="dxa"/>
            <w:gridSpan w:val="6"/>
            <w:tcBorders>
              <w:left w:val="single" w:sz="12" w:space="0" w:color="auto"/>
              <w:bottom w:val="single" w:sz="12" w:space="0" w:color="auto"/>
            </w:tcBorders>
          </w:tcPr>
          <w:p w14:paraId="1D5D0FA7" w14:textId="77777777" w:rsidR="00500E17" w:rsidRPr="00902F84" w:rsidRDefault="00500E17" w:rsidP="00500E17">
            <w:pPr>
              <w:rPr>
                <w:rFonts w:ascii="Arial Narrow" w:hAnsi="Arial Narrow"/>
                <w:b/>
                <w:sz w:val="18"/>
              </w:rPr>
            </w:pPr>
            <w:r w:rsidRPr="00902F84">
              <w:rPr>
                <w:rFonts w:ascii="Arial Narrow" w:hAnsi="Arial Narrow" w:cs="Arial"/>
                <w:b/>
                <w:sz w:val="20"/>
                <w:szCs w:val="24"/>
              </w:rPr>
              <w:t>CMAS</w:t>
            </w:r>
            <w:r w:rsidRPr="00902F84">
              <w:rPr>
                <w:rFonts w:ascii="Arial Narrow" w:hAnsi="Arial Narrow" w:cs="Arial"/>
                <w:szCs w:val="24"/>
              </w:rPr>
              <w:t xml:space="preserve"> </w:t>
            </w:r>
            <w:r w:rsidRPr="00902F84">
              <w:rPr>
                <w:rFonts w:ascii="Arial Narrow" w:hAnsi="Arial Narrow"/>
                <w:b/>
                <w:sz w:val="18"/>
              </w:rPr>
              <w:t>Number</w:t>
            </w:r>
          </w:p>
          <w:p w14:paraId="162E329E" w14:textId="77777777" w:rsidR="00500E17" w:rsidRPr="00902F84" w:rsidRDefault="00500E17" w:rsidP="00500E17">
            <w:pPr>
              <w:rPr>
                <w:rFonts w:ascii="Arial Narrow" w:hAnsi="Arial Narrow"/>
                <w:b/>
                <w:sz w:val="18"/>
              </w:rPr>
            </w:pPr>
            <w:r w:rsidRPr="00902F84">
              <w:rPr>
                <w:rFonts w:ascii="Arial Narrow" w:hAnsi="Arial Narrow"/>
                <w:b/>
                <w:sz w:val="18"/>
              </w:rPr>
              <w:fldChar w:fldCharType="begin">
                <w:ffData>
                  <w:name w:val="Text24"/>
                  <w:enabled/>
                  <w:calcOnExit w:val="0"/>
                  <w:textInput/>
                </w:ffData>
              </w:fldChar>
            </w:r>
            <w:bookmarkStart w:id="1063" w:name="Text2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3"/>
          </w:p>
        </w:tc>
        <w:tc>
          <w:tcPr>
            <w:tcW w:w="5310" w:type="dxa"/>
            <w:gridSpan w:val="4"/>
            <w:tcBorders>
              <w:bottom w:val="single" w:sz="12" w:space="0" w:color="auto"/>
              <w:right w:val="single" w:sz="12" w:space="0" w:color="auto"/>
            </w:tcBorders>
          </w:tcPr>
          <w:p w14:paraId="05588CAD"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Project Name/Agreement Number</w:t>
            </w:r>
          </w:p>
          <w:p w14:paraId="311981F2"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25"/>
                  <w:enabled/>
                  <w:calcOnExit w:val="0"/>
                  <w:textInput/>
                </w:ffData>
              </w:fldChar>
            </w:r>
            <w:bookmarkStart w:id="1064" w:name="Text25"/>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4"/>
          </w:p>
        </w:tc>
      </w:tr>
      <w:tr w:rsidR="00500E17" w:rsidRPr="00902F84" w14:paraId="307CA673"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388"/>
        </w:trPr>
        <w:tc>
          <w:tcPr>
            <w:tcW w:w="2880" w:type="dxa"/>
            <w:gridSpan w:val="2"/>
            <w:tcBorders>
              <w:top w:val="single" w:sz="12" w:space="0" w:color="auto"/>
              <w:left w:val="single" w:sz="12" w:space="0" w:color="auto"/>
              <w:bottom w:val="single" w:sz="12" w:space="0" w:color="auto"/>
            </w:tcBorders>
          </w:tcPr>
          <w:p w14:paraId="632E76D7" w14:textId="77777777" w:rsidR="00500E17" w:rsidRPr="00902F84" w:rsidRDefault="00500E17" w:rsidP="00500E17">
            <w:pPr>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To Be Added</w:t>
            </w:r>
          </w:p>
        </w:tc>
        <w:tc>
          <w:tcPr>
            <w:tcW w:w="2700" w:type="dxa"/>
            <w:gridSpan w:val="4"/>
            <w:tcBorders>
              <w:top w:val="single" w:sz="12" w:space="0" w:color="auto"/>
              <w:bottom w:val="single" w:sz="12" w:space="0" w:color="auto"/>
            </w:tcBorders>
          </w:tcPr>
          <w:p w14:paraId="0892006F" w14:textId="77777777" w:rsidR="00500E17" w:rsidRPr="00902F84" w:rsidRDefault="00500E17" w:rsidP="00500E17">
            <w:pPr>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Replaced</w:t>
            </w:r>
          </w:p>
        </w:tc>
        <w:tc>
          <w:tcPr>
            <w:tcW w:w="1350" w:type="dxa"/>
            <w:tcBorders>
              <w:top w:val="single" w:sz="12" w:space="0" w:color="auto"/>
              <w:bottom w:val="single" w:sz="12" w:space="0" w:color="auto"/>
            </w:tcBorders>
          </w:tcPr>
          <w:p w14:paraId="64274C22" w14:textId="77777777" w:rsidR="00500E17" w:rsidRPr="00902F84" w:rsidRDefault="00500E17" w:rsidP="00500E17">
            <w:pPr>
              <w:jc w:val="center"/>
              <w:rPr>
                <w:rFonts w:ascii="Arial Narrow" w:hAnsi="Arial Narrow"/>
                <w:b/>
                <w:sz w:val="18"/>
              </w:rPr>
            </w:pPr>
            <w:r w:rsidRPr="00902F84">
              <w:rPr>
                <w:rFonts w:ascii="Arial Narrow" w:hAnsi="Arial Narrow"/>
                <w:b/>
                <w:sz w:val="18"/>
              </w:rPr>
              <w:t>Proposed Effective Date</w:t>
            </w:r>
          </w:p>
        </w:tc>
        <w:tc>
          <w:tcPr>
            <w:tcW w:w="2520" w:type="dxa"/>
            <w:gridSpan w:val="2"/>
            <w:tcBorders>
              <w:top w:val="single" w:sz="12" w:space="0" w:color="auto"/>
              <w:bottom w:val="single" w:sz="12" w:space="0" w:color="auto"/>
            </w:tcBorders>
          </w:tcPr>
          <w:p w14:paraId="52A09BD4" w14:textId="77777777" w:rsidR="00500E17" w:rsidRPr="00902F84" w:rsidRDefault="00500E17" w:rsidP="00500E17">
            <w:pPr>
              <w:jc w:val="center"/>
              <w:rPr>
                <w:rFonts w:ascii="Arial Narrow" w:hAnsi="Arial Narrow"/>
                <w:b/>
                <w:sz w:val="18"/>
              </w:rPr>
            </w:pPr>
            <w:r w:rsidRPr="00902F84">
              <w:rPr>
                <w:rFonts w:ascii="Arial Narrow" w:hAnsi="Arial Narrow"/>
                <w:b/>
                <w:sz w:val="18"/>
              </w:rPr>
              <w:t>Classification</w:t>
            </w:r>
          </w:p>
        </w:tc>
        <w:tc>
          <w:tcPr>
            <w:tcW w:w="1440" w:type="dxa"/>
            <w:tcBorders>
              <w:top w:val="single" w:sz="12" w:space="0" w:color="auto"/>
              <w:bottom w:val="single" w:sz="12" w:space="0" w:color="auto"/>
              <w:right w:val="single" w:sz="12" w:space="0" w:color="auto"/>
            </w:tcBorders>
          </w:tcPr>
          <w:p w14:paraId="7686E7EF" w14:textId="6089553D" w:rsidR="00500E17" w:rsidRPr="00902F84" w:rsidRDefault="008F19F3" w:rsidP="00500E17">
            <w:pPr>
              <w:pStyle w:val="Header"/>
              <w:jc w:val="center"/>
              <w:rPr>
                <w:rFonts w:ascii="Arial Narrow" w:hAnsi="Arial Narrow"/>
                <w:b/>
                <w:sz w:val="18"/>
              </w:rPr>
            </w:pPr>
            <w:r>
              <w:rPr>
                <w:rFonts w:ascii="Arial Narrow" w:hAnsi="Arial Narrow"/>
                <w:b/>
                <w:sz w:val="18"/>
              </w:rPr>
              <w:t xml:space="preserve">Staff </w:t>
            </w:r>
            <w:r w:rsidR="00500E17" w:rsidRPr="00902F84">
              <w:rPr>
                <w:rFonts w:ascii="Arial Narrow" w:hAnsi="Arial Narrow"/>
                <w:b/>
                <w:sz w:val="18"/>
              </w:rPr>
              <w:t xml:space="preserve">Resume </w:t>
            </w:r>
            <w:r>
              <w:rPr>
                <w:rFonts w:ascii="Arial Narrow" w:hAnsi="Arial Narrow"/>
                <w:b/>
                <w:sz w:val="18"/>
              </w:rPr>
              <w:t xml:space="preserve">Table </w:t>
            </w:r>
            <w:r w:rsidR="00500E17" w:rsidRPr="00902F84">
              <w:rPr>
                <w:rFonts w:ascii="Arial Narrow" w:hAnsi="Arial Narrow"/>
                <w:b/>
                <w:sz w:val="18"/>
              </w:rPr>
              <w:t>Meets MQs and CMAS requirements</w:t>
            </w:r>
          </w:p>
        </w:tc>
      </w:tr>
      <w:tr w:rsidR="00500E17" w:rsidRPr="00902F84" w14:paraId="55782B5A"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top w:val="single" w:sz="12" w:space="0" w:color="auto"/>
              <w:left w:val="single" w:sz="12" w:space="0" w:color="auto"/>
            </w:tcBorders>
            <w:vAlign w:val="center"/>
          </w:tcPr>
          <w:p w14:paraId="390A4F8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3"/>
                  <w:enabled/>
                  <w:calcOnExit w:val="0"/>
                  <w:textInput/>
                </w:ffData>
              </w:fldChar>
            </w:r>
            <w:bookmarkStart w:id="1065" w:name="Text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5"/>
          </w:p>
        </w:tc>
        <w:bookmarkStart w:id="1066" w:name="Check1"/>
        <w:tc>
          <w:tcPr>
            <w:tcW w:w="2700" w:type="dxa"/>
            <w:gridSpan w:val="4"/>
            <w:tcBorders>
              <w:top w:val="single" w:sz="12" w:space="0" w:color="auto"/>
            </w:tcBorders>
            <w:vAlign w:val="center"/>
          </w:tcPr>
          <w:p w14:paraId="5B9A18BA"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8"/>
                  <w:enabled/>
                  <w:calcOnExit w:val="0"/>
                  <w:textInput/>
                </w:ffData>
              </w:fldChar>
            </w:r>
            <w:bookmarkStart w:id="1067" w:name="Text8"/>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7"/>
          </w:p>
        </w:tc>
        <w:tc>
          <w:tcPr>
            <w:tcW w:w="1350" w:type="dxa"/>
            <w:tcBorders>
              <w:top w:val="single" w:sz="12" w:space="0" w:color="auto"/>
            </w:tcBorders>
            <w:vAlign w:val="center"/>
          </w:tcPr>
          <w:p w14:paraId="41B38F3B"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3"/>
                  <w:enabled/>
                  <w:calcOnExit w:val="0"/>
                  <w:textInput/>
                </w:ffData>
              </w:fldChar>
            </w:r>
            <w:bookmarkStart w:id="1068" w:name="Text1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8"/>
          </w:p>
        </w:tc>
        <w:tc>
          <w:tcPr>
            <w:tcW w:w="2520" w:type="dxa"/>
            <w:gridSpan w:val="2"/>
            <w:tcBorders>
              <w:top w:val="single" w:sz="12" w:space="0" w:color="auto"/>
            </w:tcBorders>
            <w:vAlign w:val="center"/>
          </w:tcPr>
          <w:p w14:paraId="208AA75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8"/>
                  <w:enabled/>
                  <w:calcOnExit w:val="0"/>
                  <w:textInput/>
                </w:ffData>
              </w:fldChar>
            </w:r>
            <w:bookmarkStart w:id="1069" w:name="Text18"/>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69"/>
          </w:p>
        </w:tc>
        <w:bookmarkEnd w:id="1066"/>
        <w:tc>
          <w:tcPr>
            <w:tcW w:w="1440" w:type="dxa"/>
            <w:tcBorders>
              <w:top w:val="single" w:sz="12" w:space="0" w:color="auto"/>
              <w:right w:val="single" w:sz="12" w:space="0" w:color="auto"/>
            </w:tcBorders>
            <w:vAlign w:val="center"/>
          </w:tcPr>
          <w:p w14:paraId="0242BDCE"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6"/>
                  <w:enabled/>
                  <w:calcOnExit w:val="0"/>
                  <w:checkBox>
                    <w:sizeAuto/>
                    <w:default w:val="0"/>
                  </w:checkBox>
                </w:ffData>
              </w:fldChar>
            </w:r>
            <w:bookmarkStart w:id="1070" w:name="Check6"/>
            <w:r w:rsidRPr="00902F84">
              <w:rPr>
                <w:rFonts w:ascii="Arial Narrow" w:hAnsi="Arial Narrow"/>
                <w:b/>
                <w:sz w:val="18"/>
              </w:rPr>
              <w:instrText xml:space="preserve"> FORMCHECKBOX </w:instrText>
            </w:r>
            <w:r w:rsidR="001A31F2">
              <w:rPr>
                <w:rFonts w:ascii="Arial Narrow" w:hAnsi="Arial Narrow"/>
                <w:b/>
                <w:sz w:val="18"/>
              </w:rPr>
            </w:r>
            <w:r w:rsidR="001A31F2">
              <w:rPr>
                <w:rFonts w:ascii="Arial Narrow" w:hAnsi="Arial Narrow"/>
                <w:b/>
                <w:sz w:val="18"/>
              </w:rPr>
              <w:fldChar w:fldCharType="separate"/>
            </w:r>
            <w:r w:rsidRPr="00902F84">
              <w:rPr>
                <w:rFonts w:ascii="Arial Narrow" w:hAnsi="Arial Narrow"/>
                <w:b/>
                <w:sz w:val="18"/>
              </w:rPr>
              <w:fldChar w:fldCharType="end"/>
            </w:r>
            <w:bookmarkEnd w:id="1070"/>
          </w:p>
        </w:tc>
      </w:tr>
      <w:tr w:rsidR="00500E17" w:rsidRPr="00902F84" w14:paraId="533C88A4"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tcBorders>
            <w:vAlign w:val="center"/>
          </w:tcPr>
          <w:p w14:paraId="7E23F948"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4"/>
                  <w:enabled/>
                  <w:calcOnExit w:val="0"/>
                  <w:textInput/>
                </w:ffData>
              </w:fldChar>
            </w:r>
            <w:bookmarkStart w:id="1071" w:name="Text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71"/>
          </w:p>
        </w:tc>
        <w:bookmarkStart w:id="1072" w:name="Check2"/>
        <w:tc>
          <w:tcPr>
            <w:tcW w:w="2700" w:type="dxa"/>
            <w:gridSpan w:val="4"/>
            <w:vAlign w:val="center"/>
          </w:tcPr>
          <w:p w14:paraId="451F2AFA"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9"/>
                  <w:enabled/>
                  <w:calcOnExit w:val="0"/>
                  <w:textInput/>
                </w:ffData>
              </w:fldChar>
            </w:r>
            <w:bookmarkStart w:id="1073" w:name="Text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73"/>
          </w:p>
        </w:tc>
        <w:tc>
          <w:tcPr>
            <w:tcW w:w="1350" w:type="dxa"/>
            <w:vAlign w:val="center"/>
          </w:tcPr>
          <w:p w14:paraId="57C0A158"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4"/>
                  <w:enabled/>
                  <w:calcOnExit w:val="0"/>
                  <w:textInput/>
                </w:ffData>
              </w:fldChar>
            </w:r>
            <w:bookmarkStart w:id="1074" w:name="Text1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74"/>
          </w:p>
        </w:tc>
        <w:tc>
          <w:tcPr>
            <w:tcW w:w="2520" w:type="dxa"/>
            <w:gridSpan w:val="2"/>
            <w:vAlign w:val="center"/>
          </w:tcPr>
          <w:p w14:paraId="13FA95B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9"/>
                  <w:enabled/>
                  <w:calcOnExit w:val="0"/>
                  <w:textInput/>
                </w:ffData>
              </w:fldChar>
            </w:r>
            <w:bookmarkStart w:id="1075" w:name="Text1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75"/>
          </w:p>
        </w:tc>
        <w:bookmarkEnd w:id="1072"/>
        <w:tc>
          <w:tcPr>
            <w:tcW w:w="1440" w:type="dxa"/>
            <w:tcBorders>
              <w:right w:val="single" w:sz="12" w:space="0" w:color="auto"/>
            </w:tcBorders>
            <w:vAlign w:val="center"/>
          </w:tcPr>
          <w:p w14:paraId="0F4E8B23"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7"/>
                  <w:enabled/>
                  <w:calcOnExit w:val="0"/>
                  <w:checkBox>
                    <w:sizeAuto/>
                    <w:default w:val="0"/>
                  </w:checkBox>
                </w:ffData>
              </w:fldChar>
            </w:r>
            <w:bookmarkStart w:id="1076" w:name="Check7"/>
            <w:r w:rsidRPr="00902F84">
              <w:rPr>
                <w:rFonts w:ascii="Arial Narrow" w:hAnsi="Arial Narrow"/>
                <w:b/>
                <w:sz w:val="18"/>
              </w:rPr>
              <w:instrText xml:space="preserve"> FORMCHECKBOX </w:instrText>
            </w:r>
            <w:r w:rsidR="001A31F2">
              <w:rPr>
                <w:rFonts w:ascii="Arial Narrow" w:hAnsi="Arial Narrow"/>
                <w:b/>
                <w:sz w:val="18"/>
              </w:rPr>
            </w:r>
            <w:r w:rsidR="001A31F2">
              <w:rPr>
                <w:rFonts w:ascii="Arial Narrow" w:hAnsi="Arial Narrow"/>
                <w:b/>
                <w:sz w:val="18"/>
              </w:rPr>
              <w:fldChar w:fldCharType="separate"/>
            </w:r>
            <w:r w:rsidRPr="00902F84">
              <w:rPr>
                <w:rFonts w:ascii="Arial Narrow" w:hAnsi="Arial Narrow"/>
                <w:b/>
                <w:sz w:val="18"/>
              </w:rPr>
              <w:fldChar w:fldCharType="end"/>
            </w:r>
            <w:bookmarkEnd w:id="1076"/>
          </w:p>
        </w:tc>
      </w:tr>
      <w:tr w:rsidR="00500E17" w:rsidRPr="00902F84" w14:paraId="3F85D66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tcBorders>
            <w:vAlign w:val="center"/>
          </w:tcPr>
          <w:p w14:paraId="5452EDFE"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6"/>
                  <w:enabled/>
                  <w:calcOnExit w:val="0"/>
                  <w:textInput/>
                </w:ffData>
              </w:fldChar>
            </w:r>
            <w:bookmarkStart w:id="1077" w:name="Text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77"/>
          </w:p>
        </w:tc>
        <w:tc>
          <w:tcPr>
            <w:tcW w:w="2700" w:type="dxa"/>
            <w:gridSpan w:val="4"/>
            <w:vAlign w:val="center"/>
          </w:tcPr>
          <w:p w14:paraId="0C811121"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1"/>
                  <w:enabled/>
                  <w:calcOnExit w:val="0"/>
                  <w:textInput/>
                </w:ffData>
              </w:fldChar>
            </w:r>
            <w:bookmarkStart w:id="1078" w:name="Text1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78"/>
          </w:p>
        </w:tc>
        <w:tc>
          <w:tcPr>
            <w:tcW w:w="1350" w:type="dxa"/>
            <w:vAlign w:val="center"/>
          </w:tcPr>
          <w:p w14:paraId="4E7AC906"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6"/>
                  <w:enabled/>
                  <w:calcOnExit w:val="0"/>
                  <w:textInput/>
                </w:ffData>
              </w:fldChar>
            </w:r>
            <w:bookmarkStart w:id="1079" w:name="Text1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79"/>
          </w:p>
        </w:tc>
        <w:tc>
          <w:tcPr>
            <w:tcW w:w="2520" w:type="dxa"/>
            <w:gridSpan w:val="2"/>
            <w:vAlign w:val="center"/>
          </w:tcPr>
          <w:p w14:paraId="577EC132"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21"/>
                  <w:enabled/>
                  <w:calcOnExit w:val="0"/>
                  <w:textInput/>
                </w:ffData>
              </w:fldChar>
            </w:r>
            <w:bookmarkStart w:id="1080" w:name="Text2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0"/>
          </w:p>
        </w:tc>
        <w:tc>
          <w:tcPr>
            <w:tcW w:w="1440" w:type="dxa"/>
            <w:tcBorders>
              <w:right w:val="single" w:sz="12" w:space="0" w:color="auto"/>
            </w:tcBorders>
            <w:vAlign w:val="center"/>
          </w:tcPr>
          <w:p w14:paraId="34C68916"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9"/>
                  <w:enabled/>
                  <w:calcOnExit w:val="0"/>
                  <w:checkBox>
                    <w:sizeAuto/>
                    <w:default w:val="0"/>
                  </w:checkBox>
                </w:ffData>
              </w:fldChar>
            </w:r>
            <w:bookmarkStart w:id="1081" w:name="Check9"/>
            <w:r w:rsidRPr="00902F84">
              <w:rPr>
                <w:rFonts w:ascii="Arial Narrow" w:hAnsi="Arial Narrow"/>
                <w:b/>
                <w:sz w:val="18"/>
              </w:rPr>
              <w:instrText xml:space="preserve"> FORMCHECKBOX </w:instrText>
            </w:r>
            <w:r w:rsidR="001A31F2">
              <w:rPr>
                <w:rFonts w:ascii="Arial Narrow" w:hAnsi="Arial Narrow"/>
                <w:b/>
                <w:sz w:val="18"/>
              </w:rPr>
            </w:r>
            <w:r w:rsidR="001A31F2">
              <w:rPr>
                <w:rFonts w:ascii="Arial Narrow" w:hAnsi="Arial Narrow"/>
                <w:b/>
                <w:sz w:val="18"/>
              </w:rPr>
              <w:fldChar w:fldCharType="separate"/>
            </w:r>
            <w:r w:rsidRPr="00902F84">
              <w:rPr>
                <w:rFonts w:ascii="Arial Narrow" w:hAnsi="Arial Narrow"/>
                <w:b/>
                <w:sz w:val="18"/>
              </w:rPr>
              <w:fldChar w:fldCharType="end"/>
            </w:r>
            <w:bookmarkEnd w:id="1081"/>
          </w:p>
        </w:tc>
      </w:tr>
      <w:tr w:rsidR="00500E17" w:rsidRPr="00902F84" w14:paraId="2A3C1CE2"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bottom w:val="single" w:sz="12" w:space="0" w:color="auto"/>
            </w:tcBorders>
            <w:vAlign w:val="center"/>
          </w:tcPr>
          <w:p w14:paraId="0C7E025C"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7"/>
                  <w:enabled/>
                  <w:calcOnExit w:val="0"/>
                  <w:textInput/>
                </w:ffData>
              </w:fldChar>
            </w:r>
            <w:bookmarkStart w:id="1082" w:name="Text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2"/>
          </w:p>
        </w:tc>
        <w:tc>
          <w:tcPr>
            <w:tcW w:w="2700" w:type="dxa"/>
            <w:gridSpan w:val="4"/>
            <w:tcBorders>
              <w:bottom w:val="single" w:sz="12" w:space="0" w:color="auto"/>
            </w:tcBorders>
            <w:vAlign w:val="center"/>
          </w:tcPr>
          <w:p w14:paraId="592D42F6"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2"/>
                  <w:enabled/>
                  <w:calcOnExit w:val="0"/>
                  <w:textInput/>
                </w:ffData>
              </w:fldChar>
            </w:r>
            <w:bookmarkStart w:id="1083" w:name="Text1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3"/>
          </w:p>
        </w:tc>
        <w:tc>
          <w:tcPr>
            <w:tcW w:w="1350" w:type="dxa"/>
            <w:tcBorders>
              <w:bottom w:val="single" w:sz="12" w:space="0" w:color="auto"/>
            </w:tcBorders>
            <w:vAlign w:val="center"/>
          </w:tcPr>
          <w:p w14:paraId="386EB268"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7"/>
                  <w:enabled/>
                  <w:calcOnExit w:val="0"/>
                  <w:textInput/>
                </w:ffData>
              </w:fldChar>
            </w:r>
            <w:bookmarkStart w:id="1084" w:name="Text1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4"/>
          </w:p>
        </w:tc>
        <w:tc>
          <w:tcPr>
            <w:tcW w:w="2520" w:type="dxa"/>
            <w:gridSpan w:val="2"/>
            <w:tcBorders>
              <w:bottom w:val="single" w:sz="12" w:space="0" w:color="auto"/>
            </w:tcBorders>
            <w:vAlign w:val="center"/>
          </w:tcPr>
          <w:p w14:paraId="09BF0DDC"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22"/>
                  <w:enabled/>
                  <w:calcOnExit w:val="0"/>
                  <w:textInput/>
                </w:ffData>
              </w:fldChar>
            </w:r>
            <w:bookmarkStart w:id="1085" w:name="Text2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5"/>
          </w:p>
        </w:tc>
        <w:tc>
          <w:tcPr>
            <w:tcW w:w="1440" w:type="dxa"/>
            <w:tcBorders>
              <w:bottom w:val="single" w:sz="12" w:space="0" w:color="auto"/>
              <w:right w:val="single" w:sz="12" w:space="0" w:color="auto"/>
            </w:tcBorders>
            <w:vAlign w:val="center"/>
          </w:tcPr>
          <w:p w14:paraId="01836EBE"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10"/>
                  <w:enabled/>
                  <w:calcOnExit w:val="0"/>
                  <w:checkBox>
                    <w:sizeAuto/>
                    <w:default w:val="0"/>
                  </w:checkBox>
                </w:ffData>
              </w:fldChar>
            </w:r>
            <w:bookmarkStart w:id="1086" w:name="Check10"/>
            <w:r w:rsidRPr="00902F84">
              <w:rPr>
                <w:rFonts w:ascii="Arial Narrow" w:hAnsi="Arial Narrow"/>
                <w:b/>
                <w:sz w:val="18"/>
              </w:rPr>
              <w:instrText xml:space="preserve"> FORMCHECKBOX </w:instrText>
            </w:r>
            <w:r w:rsidR="001A31F2">
              <w:rPr>
                <w:rFonts w:ascii="Arial Narrow" w:hAnsi="Arial Narrow"/>
                <w:b/>
                <w:sz w:val="18"/>
              </w:rPr>
            </w:r>
            <w:r w:rsidR="001A31F2">
              <w:rPr>
                <w:rFonts w:ascii="Arial Narrow" w:hAnsi="Arial Narrow"/>
                <w:b/>
                <w:sz w:val="18"/>
              </w:rPr>
              <w:fldChar w:fldCharType="separate"/>
            </w:r>
            <w:r w:rsidRPr="00902F84">
              <w:rPr>
                <w:rFonts w:ascii="Arial Narrow" w:hAnsi="Arial Narrow"/>
                <w:b/>
                <w:sz w:val="18"/>
              </w:rPr>
              <w:fldChar w:fldCharType="end"/>
            </w:r>
            <w:bookmarkEnd w:id="1086"/>
          </w:p>
        </w:tc>
      </w:tr>
      <w:tr w:rsidR="00500E17" w:rsidRPr="00902F84" w14:paraId="0B65EECF"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97"/>
        </w:trPr>
        <w:tc>
          <w:tcPr>
            <w:tcW w:w="2880" w:type="dxa"/>
            <w:gridSpan w:val="2"/>
            <w:tcBorders>
              <w:top w:val="single" w:sz="12" w:space="0" w:color="auto"/>
              <w:left w:val="single" w:sz="12" w:space="0" w:color="auto"/>
              <w:bottom w:val="single" w:sz="12" w:space="0" w:color="auto"/>
            </w:tcBorders>
            <w:vAlign w:val="center"/>
          </w:tcPr>
          <w:p w14:paraId="5F2CC3DF" w14:textId="77777777" w:rsidR="00500E17" w:rsidRPr="00902F84" w:rsidRDefault="00500E17" w:rsidP="00500E17">
            <w:pPr>
              <w:pStyle w:val="Header"/>
              <w:tabs>
                <w:tab w:val="clear" w:pos="4320"/>
                <w:tab w:val="clear" w:pos="8640"/>
              </w:tabs>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To Be Deleted</w:t>
            </w:r>
          </w:p>
        </w:tc>
        <w:tc>
          <w:tcPr>
            <w:tcW w:w="1350" w:type="dxa"/>
            <w:gridSpan w:val="2"/>
            <w:tcBorders>
              <w:top w:val="single" w:sz="12" w:space="0" w:color="auto"/>
              <w:bottom w:val="single" w:sz="12" w:space="0" w:color="auto"/>
            </w:tcBorders>
            <w:vAlign w:val="center"/>
          </w:tcPr>
          <w:p w14:paraId="53632913" w14:textId="77777777" w:rsidR="00500E17" w:rsidRPr="00902F84" w:rsidRDefault="00500E17" w:rsidP="00500E17">
            <w:pPr>
              <w:pStyle w:val="Header"/>
              <w:tabs>
                <w:tab w:val="clear" w:pos="4320"/>
                <w:tab w:val="clear" w:pos="8640"/>
              </w:tabs>
              <w:jc w:val="center"/>
              <w:rPr>
                <w:rFonts w:ascii="Arial Narrow" w:hAnsi="Arial Narrow"/>
                <w:b/>
                <w:sz w:val="18"/>
              </w:rPr>
            </w:pPr>
            <w:r w:rsidRPr="00902F84">
              <w:rPr>
                <w:rFonts w:ascii="Arial Narrow" w:hAnsi="Arial Narrow"/>
                <w:b/>
                <w:sz w:val="18"/>
              </w:rPr>
              <w:t>Date Effective</w:t>
            </w:r>
          </w:p>
        </w:tc>
        <w:tc>
          <w:tcPr>
            <w:tcW w:w="6660" w:type="dxa"/>
            <w:gridSpan w:val="6"/>
            <w:tcBorders>
              <w:top w:val="single" w:sz="12" w:space="0" w:color="auto"/>
              <w:bottom w:val="single" w:sz="12" w:space="0" w:color="auto"/>
              <w:right w:val="single" w:sz="12" w:space="0" w:color="auto"/>
            </w:tcBorders>
            <w:vAlign w:val="center"/>
          </w:tcPr>
          <w:p w14:paraId="1E2BA502"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t>Reason</w:t>
            </w:r>
          </w:p>
        </w:tc>
      </w:tr>
      <w:tr w:rsidR="00500E17" w:rsidRPr="00902F84" w14:paraId="606E1523"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top w:val="single" w:sz="12" w:space="0" w:color="auto"/>
              <w:left w:val="single" w:sz="12" w:space="0" w:color="auto"/>
            </w:tcBorders>
          </w:tcPr>
          <w:p w14:paraId="60872DB3"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6"/>
                  <w:enabled/>
                  <w:calcOnExit w:val="0"/>
                  <w:textInput/>
                </w:ffData>
              </w:fldChar>
            </w:r>
            <w:bookmarkStart w:id="1087" w:name="Text2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7"/>
          </w:p>
        </w:tc>
        <w:tc>
          <w:tcPr>
            <w:tcW w:w="1350" w:type="dxa"/>
            <w:gridSpan w:val="2"/>
            <w:tcBorders>
              <w:top w:val="single" w:sz="12" w:space="0" w:color="auto"/>
            </w:tcBorders>
          </w:tcPr>
          <w:p w14:paraId="3CF11634"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1"/>
                  <w:enabled/>
                  <w:calcOnExit w:val="0"/>
                  <w:textInput/>
                </w:ffData>
              </w:fldChar>
            </w:r>
            <w:bookmarkStart w:id="1088" w:name="Text3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8"/>
          </w:p>
        </w:tc>
        <w:tc>
          <w:tcPr>
            <w:tcW w:w="6660" w:type="dxa"/>
            <w:gridSpan w:val="6"/>
            <w:tcBorders>
              <w:top w:val="single" w:sz="12" w:space="0" w:color="auto"/>
              <w:right w:val="single" w:sz="12" w:space="0" w:color="auto"/>
            </w:tcBorders>
          </w:tcPr>
          <w:p w14:paraId="07ED8B22"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3EFF3A58"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6"/>
                  <w:enabled/>
                  <w:calcOnExit w:val="0"/>
                  <w:textInput/>
                </w:ffData>
              </w:fldChar>
            </w:r>
            <w:bookmarkStart w:id="1089" w:name="Text3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89"/>
          </w:p>
        </w:tc>
      </w:tr>
      <w:tr w:rsidR="00500E17" w:rsidRPr="00902F84" w14:paraId="49DC74F8"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tcBorders>
          </w:tcPr>
          <w:p w14:paraId="7A2DD161"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7"/>
                  <w:enabled/>
                  <w:calcOnExit w:val="0"/>
                  <w:textInput/>
                </w:ffData>
              </w:fldChar>
            </w:r>
            <w:bookmarkStart w:id="1090" w:name="Text2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0"/>
          </w:p>
        </w:tc>
        <w:tc>
          <w:tcPr>
            <w:tcW w:w="1350" w:type="dxa"/>
            <w:gridSpan w:val="2"/>
          </w:tcPr>
          <w:p w14:paraId="4AC66522"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2"/>
                  <w:enabled/>
                  <w:calcOnExit w:val="0"/>
                  <w:textInput/>
                </w:ffData>
              </w:fldChar>
            </w:r>
            <w:bookmarkStart w:id="1091" w:name="Text3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1"/>
          </w:p>
        </w:tc>
        <w:tc>
          <w:tcPr>
            <w:tcW w:w="6660" w:type="dxa"/>
            <w:gridSpan w:val="6"/>
            <w:tcBorders>
              <w:right w:val="single" w:sz="12" w:space="0" w:color="auto"/>
            </w:tcBorders>
          </w:tcPr>
          <w:p w14:paraId="38229C99"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22DE6BDB"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7"/>
                  <w:enabled/>
                  <w:calcOnExit w:val="0"/>
                  <w:textInput/>
                </w:ffData>
              </w:fldChar>
            </w:r>
            <w:bookmarkStart w:id="1092" w:name="Text3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2"/>
          </w:p>
        </w:tc>
      </w:tr>
      <w:tr w:rsidR="00500E17" w:rsidRPr="00902F84" w14:paraId="49403E31"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tcBorders>
          </w:tcPr>
          <w:p w14:paraId="298021B7"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9"/>
                  <w:enabled/>
                  <w:calcOnExit w:val="0"/>
                  <w:textInput/>
                </w:ffData>
              </w:fldChar>
            </w:r>
            <w:bookmarkStart w:id="1093" w:name="Text2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3"/>
          </w:p>
        </w:tc>
        <w:tc>
          <w:tcPr>
            <w:tcW w:w="1350" w:type="dxa"/>
            <w:gridSpan w:val="2"/>
          </w:tcPr>
          <w:p w14:paraId="339A383B"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4"/>
                  <w:enabled/>
                  <w:calcOnExit w:val="0"/>
                  <w:textInput/>
                </w:ffData>
              </w:fldChar>
            </w:r>
            <w:bookmarkStart w:id="1094" w:name="Text3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4"/>
          </w:p>
        </w:tc>
        <w:tc>
          <w:tcPr>
            <w:tcW w:w="6660" w:type="dxa"/>
            <w:gridSpan w:val="6"/>
            <w:tcBorders>
              <w:right w:val="single" w:sz="12" w:space="0" w:color="auto"/>
            </w:tcBorders>
          </w:tcPr>
          <w:p w14:paraId="3E6C059A"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511FBA70"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9"/>
                  <w:enabled/>
                  <w:calcOnExit w:val="0"/>
                  <w:textInput/>
                </w:ffData>
              </w:fldChar>
            </w:r>
            <w:bookmarkStart w:id="1095" w:name="Text3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5"/>
          </w:p>
        </w:tc>
      </w:tr>
      <w:tr w:rsidR="00500E17" w:rsidRPr="00902F84" w14:paraId="4AA970EA"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bottom w:val="single" w:sz="12" w:space="0" w:color="auto"/>
            </w:tcBorders>
          </w:tcPr>
          <w:p w14:paraId="409EC008"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0"/>
                  <w:enabled/>
                  <w:calcOnExit w:val="0"/>
                  <w:textInput/>
                </w:ffData>
              </w:fldChar>
            </w:r>
            <w:bookmarkStart w:id="1096" w:name="Text30"/>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6"/>
          </w:p>
        </w:tc>
        <w:tc>
          <w:tcPr>
            <w:tcW w:w="1350" w:type="dxa"/>
            <w:gridSpan w:val="2"/>
            <w:tcBorders>
              <w:bottom w:val="single" w:sz="12" w:space="0" w:color="auto"/>
            </w:tcBorders>
          </w:tcPr>
          <w:p w14:paraId="2539D1C4"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5"/>
                  <w:enabled/>
                  <w:calcOnExit w:val="0"/>
                  <w:textInput/>
                </w:ffData>
              </w:fldChar>
            </w:r>
            <w:bookmarkStart w:id="1097" w:name="Text35"/>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7"/>
          </w:p>
        </w:tc>
        <w:tc>
          <w:tcPr>
            <w:tcW w:w="6660" w:type="dxa"/>
            <w:gridSpan w:val="6"/>
            <w:tcBorders>
              <w:bottom w:val="single" w:sz="12" w:space="0" w:color="auto"/>
              <w:right w:val="single" w:sz="12" w:space="0" w:color="auto"/>
            </w:tcBorders>
          </w:tcPr>
          <w:p w14:paraId="36312465"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164E0884"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40"/>
                  <w:enabled/>
                  <w:calcOnExit w:val="0"/>
                  <w:textInput/>
                </w:ffData>
              </w:fldChar>
            </w:r>
            <w:bookmarkStart w:id="1098" w:name="Text40"/>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8"/>
          </w:p>
        </w:tc>
      </w:tr>
      <w:tr w:rsidR="00500E17" w:rsidRPr="00902F84" w14:paraId="4BDCD50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1466"/>
        </w:trPr>
        <w:tc>
          <w:tcPr>
            <w:tcW w:w="10890" w:type="dxa"/>
            <w:gridSpan w:val="10"/>
            <w:tcBorders>
              <w:top w:val="single" w:sz="12" w:space="0" w:color="auto"/>
              <w:left w:val="single" w:sz="12" w:space="0" w:color="auto"/>
              <w:bottom w:val="single" w:sz="12" w:space="0" w:color="auto"/>
              <w:right w:val="single" w:sz="12" w:space="0" w:color="auto"/>
            </w:tcBorders>
          </w:tcPr>
          <w:p w14:paraId="615DAD5A" w14:textId="77777777" w:rsidR="00500E17" w:rsidRPr="00902F84" w:rsidRDefault="00500E17" w:rsidP="00500E17">
            <w:pPr>
              <w:pStyle w:val="Header"/>
              <w:rPr>
                <w:rFonts w:ascii="Arial Narrow" w:hAnsi="Arial Narrow"/>
                <w:b/>
                <w:sz w:val="18"/>
              </w:rPr>
            </w:pPr>
            <w:r w:rsidRPr="00902F84">
              <w:rPr>
                <w:rFonts w:ascii="Arial Narrow" w:hAnsi="Arial Narrow"/>
                <w:b/>
                <w:sz w:val="18"/>
              </w:rPr>
              <w:t>Comments/Special Instructions</w:t>
            </w:r>
          </w:p>
          <w:p w14:paraId="61D0488F" w14:textId="77777777" w:rsidR="00500E17" w:rsidRPr="00902F84" w:rsidRDefault="00500E17" w:rsidP="00500E17">
            <w:pPr>
              <w:pStyle w:val="Header"/>
              <w:ind w:left="720"/>
              <w:rPr>
                <w:rFonts w:ascii="Arial Narrow" w:hAnsi="Arial Narrow"/>
                <w:b/>
                <w:sz w:val="18"/>
              </w:rPr>
            </w:pPr>
            <w:r w:rsidRPr="00902F84">
              <w:rPr>
                <w:rFonts w:ascii="Arial Narrow" w:hAnsi="Arial Narrow"/>
                <w:b/>
                <w:sz w:val="18"/>
              </w:rPr>
              <w:t>Please note:</w:t>
            </w:r>
          </w:p>
          <w:p w14:paraId="59772BEC" w14:textId="0897D6E5" w:rsidR="00500E17" w:rsidRPr="00902F84" w:rsidRDefault="00500E17">
            <w:pPr>
              <w:pStyle w:val="Header"/>
              <w:ind w:left="720"/>
              <w:rPr>
                <w:rFonts w:ascii="Arial Narrow" w:hAnsi="Arial Narrow"/>
                <w:b/>
                <w:i/>
                <w:sz w:val="18"/>
              </w:rPr>
            </w:pPr>
            <w:r w:rsidRPr="00CC4FC1">
              <w:rPr>
                <w:rFonts w:ascii="Arial Narrow" w:hAnsi="Arial Narrow"/>
                <w:b/>
                <w:sz w:val="18"/>
              </w:rPr>
              <w:t xml:space="preserve">The changes as indicated in this request are being made at no additional cost to the STATE. </w:t>
            </w:r>
          </w:p>
        </w:tc>
      </w:tr>
      <w:tr w:rsidR="00500E17" w:rsidRPr="00902F84" w14:paraId="5306B036"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262"/>
        </w:trPr>
        <w:tc>
          <w:tcPr>
            <w:tcW w:w="5346" w:type="dxa"/>
            <w:gridSpan w:val="5"/>
            <w:tcBorders>
              <w:top w:val="single" w:sz="12" w:space="0" w:color="auto"/>
              <w:left w:val="single" w:sz="12" w:space="0" w:color="auto"/>
              <w:bottom w:val="single" w:sz="12" w:space="0" w:color="auto"/>
            </w:tcBorders>
          </w:tcPr>
          <w:p w14:paraId="71E439CA" w14:textId="77777777" w:rsidR="00500E17" w:rsidRPr="00902F84" w:rsidRDefault="00500E17" w:rsidP="00500E17">
            <w:pPr>
              <w:pStyle w:val="Header"/>
              <w:tabs>
                <w:tab w:val="clear" w:pos="4320"/>
                <w:tab w:val="clear" w:pos="8640"/>
              </w:tabs>
              <w:jc w:val="center"/>
              <w:rPr>
                <w:rFonts w:ascii="Arial Narrow" w:hAnsi="Arial Narrow"/>
                <w:b/>
              </w:rPr>
            </w:pPr>
            <w:r w:rsidRPr="00902F84">
              <w:rPr>
                <w:rFonts w:ascii="Arial Narrow" w:hAnsi="Arial Narrow"/>
                <w:b/>
              </w:rPr>
              <w:t>STATE Acceptance</w:t>
            </w:r>
          </w:p>
        </w:tc>
        <w:tc>
          <w:tcPr>
            <w:tcW w:w="5544" w:type="dxa"/>
            <w:gridSpan w:val="5"/>
            <w:tcBorders>
              <w:top w:val="single" w:sz="12" w:space="0" w:color="auto"/>
              <w:bottom w:val="single" w:sz="12" w:space="0" w:color="auto"/>
              <w:right w:val="single" w:sz="12" w:space="0" w:color="auto"/>
            </w:tcBorders>
          </w:tcPr>
          <w:p w14:paraId="5B89DD96" w14:textId="77777777" w:rsidR="00500E17" w:rsidRPr="00902F84" w:rsidRDefault="00500E17" w:rsidP="00500E17">
            <w:pPr>
              <w:pStyle w:val="Header"/>
              <w:tabs>
                <w:tab w:val="clear" w:pos="4320"/>
                <w:tab w:val="clear" w:pos="8640"/>
              </w:tabs>
              <w:jc w:val="center"/>
              <w:rPr>
                <w:rFonts w:ascii="Arial Narrow" w:hAnsi="Arial Narrow"/>
                <w:b/>
              </w:rPr>
            </w:pPr>
            <w:r w:rsidRPr="00902F84">
              <w:rPr>
                <w:rFonts w:ascii="Arial Narrow" w:hAnsi="Arial Narrow"/>
                <w:b/>
              </w:rPr>
              <w:t>Contractor Acceptance</w:t>
            </w:r>
          </w:p>
        </w:tc>
      </w:tr>
      <w:tr w:rsidR="00500E17" w:rsidRPr="00902F84" w14:paraId="657BF514"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802"/>
        </w:trPr>
        <w:tc>
          <w:tcPr>
            <w:tcW w:w="5346" w:type="dxa"/>
            <w:gridSpan w:val="5"/>
            <w:tcBorders>
              <w:top w:val="single" w:sz="12" w:space="0" w:color="auto"/>
              <w:left w:val="single" w:sz="12" w:space="0" w:color="auto"/>
              <w:bottom w:val="single" w:sz="4" w:space="0" w:color="auto"/>
            </w:tcBorders>
          </w:tcPr>
          <w:p w14:paraId="42A2F6F6"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Division/Project</w:t>
            </w:r>
          </w:p>
          <w:p w14:paraId="00E91210" w14:textId="77777777" w:rsidR="00500E17" w:rsidRPr="00902F84" w:rsidRDefault="00500E17" w:rsidP="00500E17">
            <w:pPr>
              <w:pStyle w:val="Header"/>
              <w:tabs>
                <w:tab w:val="clear" w:pos="4320"/>
                <w:tab w:val="clear" w:pos="8640"/>
              </w:tabs>
              <w:rPr>
                <w:rFonts w:ascii="Arial Narrow" w:hAnsi="Arial Narrow"/>
                <w:b/>
              </w:rPr>
            </w:pP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tc>
        <w:tc>
          <w:tcPr>
            <w:tcW w:w="5544" w:type="dxa"/>
            <w:gridSpan w:val="5"/>
            <w:tcBorders>
              <w:top w:val="single" w:sz="12" w:space="0" w:color="auto"/>
              <w:bottom w:val="single" w:sz="4" w:space="0" w:color="auto"/>
              <w:right w:val="single" w:sz="12" w:space="0" w:color="auto"/>
            </w:tcBorders>
          </w:tcPr>
          <w:p w14:paraId="0866A95C"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 xml:space="preserve">Contractor </w:t>
            </w:r>
            <w:r w:rsidRPr="00902F84">
              <w:rPr>
                <w:rFonts w:ascii="Arial Narrow" w:hAnsi="Arial Narrow"/>
                <w:sz w:val="18"/>
              </w:rPr>
              <w:t>(If other than an individual, state whether a corporation, partnership, etc.)</w:t>
            </w:r>
            <w:r w:rsidRPr="00902F84">
              <w:rPr>
                <w:rFonts w:ascii="Arial Narrow" w:hAnsi="Arial Narrow"/>
                <w:b/>
                <w:sz w:val="18"/>
              </w:rPr>
              <w:fldChar w:fldCharType="begin">
                <w:ffData>
                  <w:name w:val="Text44"/>
                  <w:enabled/>
                  <w:calcOnExit w:val="0"/>
                  <w:textInput/>
                </w:ffData>
              </w:fldChar>
            </w:r>
            <w:bookmarkStart w:id="1099" w:name="Text4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099"/>
          </w:p>
        </w:tc>
      </w:tr>
      <w:tr w:rsidR="00500E17" w:rsidRPr="00902F84" w14:paraId="7E2D9747"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346" w:type="dxa"/>
            <w:gridSpan w:val="5"/>
            <w:tcBorders>
              <w:left w:val="single" w:sz="12" w:space="0" w:color="auto"/>
              <w:bottom w:val="single" w:sz="4" w:space="0" w:color="auto"/>
            </w:tcBorders>
          </w:tcPr>
          <w:p w14:paraId="5F75F09E"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By (Authorized Signature)</w:t>
            </w:r>
          </w:p>
        </w:tc>
        <w:tc>
          <w:tcPr>
            <w:tcW w:w="5544" w:type="dxa"/>
            <w:gridSpan w:val="5"/>
            <w:tcBorders>
              <w:bottom w:val="single" w:sz="4" w:space="0" w:color="auto"/>
              <w:right w:val="single" w:sz="12" w:space="0" w:color="auto"/>
            </w:tcBorders>
          </w:tcPr>
          <w:p w14:paraId="4A9CD895"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By (Authorized Signature)</w:t>
            </w:r>
          </w:p>
        </w:tc>
      </w:tr>
      <w:tr w:rsidR="00500E17" w:rsidRPr="00902F84" w14:paraId="45C785A0"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604"/>
        </w:trPr>
        <w:tc>
          <w:tcPr>
            <w:tcW w:w="5346" w:type="dxa"/>
            <w:gridSpan w:val="5"/>
            <w:tcBorders>
              <w:left w:val="single" w:sz="12" w:space="0" w:color="auto"/>
              <w:bottom w:val="single" w:sz="4" w:space="0" w:color="auto"/>
            </w:tcBorders>
          </w:tcPr>
          <w:p w14:paraId="3611861D"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Printed Name of Person Signing</w:t>
            </w: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p w14:paraId="5952E22C" w14:textId="77777777" w:rsidR="00500E17" w:rsidRPr="00902F84" w:rsidRDefault="00500E17" w:rsidP="00500E17">
            <w:pPr>
              <w:pStyle w:val="Header"/>
              <w:tabs>
                <w:tab w:val="clear" w:pos="4320"/>
                <w:tab w:val="clear" w:pos="8640"/>
              </w:tabs>
              <w:rPr>
                <w:rFonts w:ascii="Arial Narrow" w:hAnsi="Arial Narrow"/>
                <w:b/>
              </w:rPr>
            </w:pPr>
          </w:p>
        </w:tc>
        <w:tc>
          <w:tcPr>
            <w:tcW w:w="5544" w:type="dxa"/>
            <w:gridSpan w:val="5"/>
            <w:tcBorders>
              <w:bottom w:val="single" w:sz="4" w:space="0" w:color="auto"/>
              <w:right w:val="single" w:sz="12" w:space="0" w:color="auto"/>
            </w:tcBorders>
          </w:tcPr>
          <w:p w14:paraId="5BBB9171"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Printed Name of Person Signing</w:t>
            </w:r>
            <w:r w:rsidRPr="00902F84">
              <w:rPr>
                <w:rFonts w:ascii="Arial Narrow" w:hAnsi="Arial Narrow"/>
                <w:b/>
                <w:sz w:val="18"/>
              </w:rPr>
              <w:fldChar w:fldCharType="begin">
                <w:ffData>
                  <w:name w:val="Text43"/>
                  <w:enabled/>
                  <w:calcOnExit w:val="0"/>
                  <w:textInput/>
                </w:ffData>
              </w:fldChar>
            </w:r>
            <w:bookmarkStart w:id="1100" w:name="Text4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100"/>
          </w:p>
        </w:tc>
      </w:tr>
      <w:tr w:rsidR="00500E17" w:rsidRPr="00902F84" w14:paraId="5A726B6F"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346" w:type="dxa"/>
            <w:gridSpan w:val="5"/>
            <w:tcBorders>
              <w:left w:val="single" w:sz="12" w:space="0" w:color="auto"/>
              <w:bottom w:val="single" w:sz="12" w:space="0" w:color="auto"/>
            </w:tcBorders>
          </w:tcPr>
          <w:p w14:paraId="125E2258"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Title</w:t>
            </w:r>
          </w:p>
          <w:p w14:paraId="40584DEE" w14:textId="77777777" w:rsidR="00500E17" w:rsidRPr="00902F84" w:rsidRDefault="00500E17" w:rsidP="00500E17">
            <w:pPr>
              <w:pStyle w:val="Header"/>
              <w:tabs>
                <w:tab w:val="clear" w:pos="4320"/>
                <w:tab w:val="clear" w:pos="8640"/>
              </w:tabs>
              <w:rPr>
                <w:rFonts w:ascii="Arial Narrow" w:hAnsi="Arial Narrow"/>
                <w:b/>
              </w:rPr>
            </w:pP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tc>
        <w:tc>
          <w:tcPr>
            <w:tcW w:w="5544" w:type="dxa"/>
            <w:gridSpan w:val="5"/>
            <w:tcBorders>
              <w:bottom w:val="single" w:sz="12" w:space="0" w:color="auto"/>
              <w:right w:val="single" w:sz="12" w:space="0" w:color="auto"/>
            </w:tcBorders>
          </w:tcPr>
          <w:p w14:paraId="16B273A3"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Title</w:t>
            </w:r>
          </w:p>
          <w:p w14:paraId="570AF554"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42"/>
                  <w:enabled/>
                  <w:calcOnExit w:val="0"/>
                  <w:textInput/>
                </w:ffData>
              </w:fldChar>
            </w:r>
            <w:bookmarkStart w:id="1101" w:name="Text4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101"/>
          </w:p>
        </w:tc>
      </w:tr>
    </w:tbl>
    <w:p w14:paraId="72906BF2" w14:textId="77777777" w:rsidR="00500E17" w:rsidRDefault="00500E17" w:rsidP="00500E17">
      <w:pPr>
        <w:pStyle w:val="H1"/>
        <w:tabs>
          <w:tab w:val="left" w:pos="540"/>
        </w:tabs>
        <w:ind w:left="540" w:hanging="540"/>
        <w:jc w:val="center"/>
        <w:rPr>
          <w:rFonts w:ascii="Arial Narrow" w:hAnsi="Arial Narrow"/>
          <w:b/>
          <w:caps w:val="0"/>
        </w:rPr>
        <w:sectPr w:rsidR="00500E17" w:rsidSect="0038302B">
          <w:headerReference w:type="default" r:id="rId54"/>
          <w:pgSz w:w="12240" w:h="15840"/>
          <w:pgMar w:top="1080" w:right="1080" w:bottom="1080" w:left="1080" w:header="720" w:footer="720" w:gutter="0"/>
          <w:cols w:space="720"/>
          <w:docGrid w:linePitch="360"/>
        </w:sectPr>
      </w:pPr>
    </w:p>
    <w:p w14:paraId="298A0EF6" w14:textId="72700EAD" w:rsidR="00500E17" w:rsidRPr="00FF0E2C" w:rsidRDefault="00FF0E2C" w:rsidP="00500E17">
      <w:pPr>
        <w:pStyle w:val="H1"/>
        <w:tabs>
          <w:tab w:val="left" w:pos="540"/>
        </w:tabs>
        <w:ind w:left="540" w:hanging="540"/>
        <w:jc w:val="center"/>
        <w:rPr>
          <w:rFonts w:ascii="Arial Narrow" w:hAnsi="Arial Narrow"/>
          <w:b/>
          <w:caps w:val="0"/>
          <w:u w:val="single"/>
        </w:rPr>
      </w:pPr>
      <w:r w:rsidRPr="00FF0E2C">
        <w:rPr>
          <w:rFonts w:ascii="Arial Narrow" w:hAnsi="Arial Narrow"/>
          <w:b/>
          <w:caps w:val="0"/>
          <w:u w:val="single"/>
        </w:rPr>
        <w:lastRenderedPageBreak/>
        <w:t>ATTACHMENT III-B</w:t>
      </w:r>
    </w:p>
    <w:p w14:paraId="306CCA83" w14:textId="018CA4A2" w:rsidR="00500E17" w:rsidRPr="00FF0E2C" w:rsidRDefault="004F1A77" w:rsidP="00F41263">
      <w:pPr>
        <w:pStyle w:val="H1"/>
        <w:shd w:val="clear" w:color="auto" w:fill="FFFFFF" w:themeFill="background1"/>
        <w:tabs>
          <w:tab w:val="left" w:pos="540"/>
        </w:tabs>
        <w:ind w:left="540" w:hanging="540"/>
        <w:jc w:val="center"/>
        <w:rPr>
          <w:rFonts w:ascii="Arial Narrow" w:hAnsi="Arial Narrow"/>
          <w:b/>
          <w:caps w:val="0"/>
          <w:u w:val="single"/>
        </w:rPr>
      </w:pPr>
      <w:ins w:id="1103" w:author="Ron Borcherdt" w:date="2017-10-16T15:50:00Z">
        <w:r>
          <w:rPr>
            <w:rFonts w:ascii="Arial Narrow" w:hAnsi="Arial Narrow"/>
            <w:b/>
            <w:caps w:val="0"/>
            <w:u w:val="single"/>
          </w:rPr>
          <w:t xml:space="preserve">OSI </w:t>
        </w:r>
      </w:ins>
      <w:r w:rsidR="00FF0E2C" w:rsidRPr="00FF0E2C">
        <w:rPr>
          <w:rFonts w:ascii="Arial Narrow" w:hAnsi="Arial Narrow"/>
          <w:b/>
          <w:caps w:val="0"/>
          <w:u w:val="single"/>
        </w:rPr>
        <w:t>SPECIAL PROVISIONS (PRIVACY AND SECURITY CONTROLS)</w:t>
      </w:r>
    </w:p>
    <w:p w14:paraId="58A1C095" w14:textId="77777777" w:rsidR="00500E17" w:rsidRPr="00063527" w:rsidRDefault="00500E17" w:rsidP="00500E17">
      <w:pPr>
        <w:pStyle w:val="H1"/>
        <w:tabs>
          <w:tab w:val="left" w:pos="540"/>
        </w:tabs>
        <w:ind w:left="540" w:hanging="540"/>
        <w:jc w:val="both"/>
        <w:rPr>
          <w:rFonts w:ascii="Arial Narrow" w:hAnsi="Arial Narrow"/>
          <w:b/>
          <w:caps w:val="0"/>
          <w:sz w:val="16"/>
        </w:rPr>
      </w:pPr>
    </w:p>
    <w:p w14:paraId="5065E86C" w14:textId="7CC52DCF" w:rsidR="00500E17" w:rsidRPr="00902F84" w:rsidRDefault="00500E17" w:rsidP="00500E17">
      <w:pPr>
        <w:jc w:val="both"/>
        <w:rPr>
          <w:rFonts w:ascii="Arial Narrow" w:hAnsi="Arial Narrow"/>
          <w:b/>
          <w:sz w:val="18"/>
        </w:rPr>
      </w:pPr>
      <w:r w:rsidRPr="00902F84">
        <w:rPr>
          <w:rFonts w:ascii="Arial Narrow" w:hAnsi="Arial Narrow"/>
        </w:rPr>
        <w:t>Special Provisions shall include any special directions or project specific requirements that are not othe</w:t>
      </w:r>
      <w:r w:rsidR="00F41263">
        <w:rPr>
          <w:rFonts w:ascii="Arial Narrow" w:hAnsi="Arial Narrow"/>
        </w:rPr>
        <w:t>rwise stated explicitly in the A</w:t>
      </w:r>
      <w:r w:rsidRPr="00902F84">
        <w:rPr>
          <w:rFonts w:ascii="Arial Narrow" w:hAnsi="Arial Narrow"/>
        </w:rPr>
        <w:t>greement.</w:t>
      </w:r>
      <w:r w:rsidR="00F41263">
        <w:rPr>
          <w:rFonts w:ascii="Arial Narrow" w:hAnsi="Arial Narrow"/>
        </w:rPr>
        <w:t xml:space="preserve"> </w:t>
      </w:r>
      <w:r w:rsidR="00F41263" w:rsidRPr="003F3133">
        <w:rPr>
          <w:rFonts w:ascii="Arial Narrow" w:hAnsi="Arial Narrow"/>
        </w:rPr>
        <w:t>Privacy and Security Control provisions address the Contractor requirements based upon access and usage of the OSI information and equipment.</w:t>
      </w:r>
    </w:p>
    <w:p w14:paraId="5F37C0B7" w14:textId="77777777" w:rsidR="00016993" w:rsidRDefault="00016993" w:rsidP="00500E17">
      <w:pPr>
        <w:pStyle w:val="Header"/>
        <w:tabs>
          <w:tab w:val="clear" w:pos="4320"/>
          <w:tab w:val="clear" w:pos="8640"/>
        </w:tabs>
        <w:ind w:left="540"/>
        <w:jc w:val="both"/>
        <w:rPr>
          <w:rFonts w:ascii="Arial Narrow" w:hAnsi="Arial Narrow"/>
          <w:szCs w:val="22"/>
        </w:rPr>
      </w:pPr>
    </w:p>
    <w:p w14:paraId="3A39E0AF" w14:textId="6637797E" w:rsidR="00500E17" w:rsidRPr="00902F84" w:rsidRDefault="00500E17" w:rsidP="00C60793">
      <w:pPr>
        <w:pStyle w:val="Header"/>
        <w:tabs>
          <w:tab w:val="clear" w:pos="4320"/>
          <w:tab w:val="clear" w:pos="8640"/>
        </w:tabs>
        <w:jc w:val="both"/>
        <w:rPr>
          <w:rFonts w:ascii="Arial Narrow" w:hAnsi="Arial Narrow"/>
        </w:rPr>
      </w:pPr>
      <w:r w:rsidRPr="00902F84">
        <w:rPr>
          <w:rFonts w:ascii="Arial Narrow" w:hAnsi="Arial Narrow"/>
          <w:szCs w:val="22"/>
        </w:rPr>
        <w:t>Information Confidentiality and Security Requirements</w:t>
      </w:r>
      <w:r w:rsidR="003F3133">
        <w:rPr>
          <w:rFonts w:ascii="Arial Narrow" w:hAnsi="Arial Narrow"/>
          <w:szCs w:val="22"/>
        </w:rPr>
        <w:t xml:space="preserve"> (ICSR)</w:t>
      </w:r>
      <w:r w:rsidRPr="00902F84">
        <w:rPr>
          <w:rFonts w:ascii="Arial Narrow" w:hAnsi="Arial Narrow"/>
          <w:szCs w:val="22"/>
        </w:rPr>
        <w:t xml:space="preserve"> </w:t>
      </w:r>
    </w:p>
    <w:p w14:paraId="596D7283" w14:textId="137F3DA4" w:rsidR="00500E17" w:rsidRPr="00902F84" w:rsidRDefault="00500E17" w:rsidP="00C60793">
      <w:pPr>
        <w:numPr>
          <w:ilvl w:val="0"/>
          <w:numId w:val="28"/>
        </w:numPr>
        <w:tabs>
          <w:tab w:val="clear" w:pos="900"/>
        </w:tabs>
        <w:ind w:left="360"/>
        <w:jc w:val="both"/>
        <w:rPr>
          <w:rFonts w:ascii="Arial Narrow" w:hAnsi="Arial Narrow"/>
          <w:b/>
          <w:szCs w:val="22"/>
        </w:rPr>
      </w:pPr>
      <w:r w:rsidRPr="00902F84">
        <w:rPr>
          <w:rFonts w:ascii="Arial Narrow" w:hAnsi="Arial Narrow" w:cs="Arial"/>
          <w:b/>
          <w:color w:val="000000"/>
          <w:szCs w:val="22"/>
        </w:rPr>
        <w:t>Definitions</w:t>
      </w:r>
      <w:r w:rsidRPr="00902F84">
        <w:rPr>
          <w:rFonts w:ascii="Arial Narrow" w:hAnsi="Arial Narrow" w:cs="Arial"/>
          <w:i/>
          <w:color w:val="000000"/>
          <w:szCs w:val="22"/>
        </w:rPr>
        <w:t>.</w:t>
      </w:r>
      <w:r w:rsidRPr="00902F84">
        <w:rPr>
          <w:rFonts w:ascii="Arial Narrow" w:hAnsi="Arial Narrow" w:cs="Arial"/>
          <w:color w:val="000000"/>
          <w:szCs w:val="22"/>
        </w:rPr>
        <w:t xml:space="preserve">  For purposes of this </w:t>
      </w:r>
      <w:r w:rsidR="003F3133">
        <w:rPr>
          <w:rFonts w:ascii="Arial Narrow" w:hAnsi="Arial Narrow" w:cs="Arial"/>
          <w:color w:val="000000"/>
          <w:szCs w:val="22"/>
        </w:rPr>
        <w:t>Attachment</w:t>
      </w:r>
      <w:r w:rsidRPr="00902F84">
        <w:rPr>
          <w:rFonts w:ascii="Arial Narrow" w:hAnsi="Arial Narrow" w:cs="Arial"/>
          <w:color w:val="000000"/>
          <w:szCs w:val="22"/>
        </w:rPr>
        <w:t>, the following definitions shall apply:</w:t>
      </w:r>
    </w:p>
    <w:p w14:paraId="56CEFCBB"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Public Information:</w:t>
      </w:r>
      <w:r w:rsidRPr="00902F84">
        <w:rPr>
          <w:rFonts w:ascii="Arial Narrow" w:hAnsi="Arial Narrow" w:cs="Arial"/>
          <w:color w:val="000000"/>
          <w:szCs w:val="22"/>
        </w:rPr>
        <w:t xml:space="preserve">  Information that is not exempt from disclosure under the provisions of the California Public Records Act (Government Code sections 6250-6270) or other applicable state or federal laws.</w:t>
      </w:r>
    </w:p>
    <w:p w14:paraId="5DC27669"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Confidential Information:</w:t>
      </w:r>
      <w:r w:rsidRPr="00902F84">
        <w:rPr>
          <w:rFonts w:ascii="Arial Narrow" w:hAnsi="Arial Narrow" w:cs="Arial"/>
          <w:color w:val="000000"/>
          <w:szCs w:val="22"/>
        </w:rPr>
        <w:t xml:space="preserve">  Information that is exempt from disclosure under the provisions of the California Public Records Act (Government Code sections 6250-6270) or other applicable state or federal laws.</w:t>
      </w:r>
    </w:p>
    <w:p w14:paraId="08458A3E"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Sensitive Information:</w:t>
      </w:r>
      <w:r w:rsidRPr="00902F84">
        <w:rPr>
          <w:rFonts w:ascii="Arial Narrow" w:hAnsi="Arial Narrow" w:cs="Arial"/>
          <w:color w:val="000000"/>
          <w:szCs w:val="22"/>
        </w:rPr>
        <w:t xml:space="preserve">  Information that requires special precautions to protect from unauthorized use, access, disclosure, modification, loss, or deletion. Sensitive Information may be either Public Information or Confidential Information. It is information that requires a higher than normal assurance of accuracy and completeness. Thus, the key factor for Sensitive Information is that of integrity. Typically, Sensitive Information includes records of agency financial transactions and regulatory actions.</w:t>
      </w:r>
    </w:p>
    <w:p w14:paraId="6ED515CE" w14:textId="77777777" w:rsidR="00500E17" w:rsidRPr="00902F84" w:rsidRDefault="00500E17" w:rsidP="00C60793">
      <w:pPr>
        <w:numPr>
          <w:ilvl w:val="0"/>
          <w:numId w:val="29"/>
        </w:numPr>
        <w:jc w:val="both"/>
        <w:rPr>
          <w:rFonts w:ascii="Arial Narrow" w:hAnsi="Arial Narrow" w:cs="Arial"/>
          <w:color w:val="000000"/>
          <w:szCs w:val="22"/>
        </w:rPr>
      </w:pPr>
      <w:r w:rsidRPr="00902F84">
        <w:rPr>
          <w:rFonts w:ascii="Arial Narrow" w:hAnsi="Arial Narrow" w:cs="Arial"/>
          <w:b/>
          <w:color w:val="000000"/>
          <w:szCs w:val="22"/>
        </w:rPr>
        <w:t>Personal Information:</w:t>
      </w:r>
      <w:r w:rsidRPr="00902F84">
        <w:rPr>
          <w:rFonts w:ascii="Arial Narrow" w:hAnsi="Arial Narrow" w:cs="Arial"/>
          <w:color w:val="000000"/>
          <w:szCs w:val="22"/>
        </w:rPr>
        <w:t xml:space="preserve">  Information that identifies or describes an individual, including, but not limited to, their name, social security number, physical description, home address, home telephone number, education, financial matters, and medical or employment history. </w:t>
      </w:r>
      <w:r w:rsidRPr="00902F84">
        <w:rPr>
          <w:rFonts w:ascii="Arial Narrow" w:hAnsi="Arial Narrow" w:cs="Arial"/>
          <w:b/>
          <w:color w:val="000000"/>
          <w:szCs w:val="22"/>
        </w:rPr>
        <w:t xml:space="preserve">It is </w:t>
      </w:r>
      <w:r>
        <w:rPr>
          <w:rFonts w:ascii="Arial Narrow" w:hAnsi="Arial Narrow" w:cs="Arial"/>
          <w:b/>
          <w:color w:val="000000"/>
          <w:szCs w:val="22"/>
        </w:rPr>
        <w:t xml:space="preserve">the </w:t>
      </w:r>
      <w:r w:rsidRPr="00902F84">
        <w:rPr>
          <w:rFonts w:ascii="Arial Narrow" w:hAnsi="Arial Narrow" w:cs="Arial"/>
          <w:b/>
          <w:color w:val="000000"/>
          <w:szCs w:val="22"/>
        </w:rPr>
        <w:t>OSI’s policy to consider all information about individuals private unless such information is determined to be a public record.</w:t>
      </w:r>
      <w:r w:rsidRPr="00902F84">
        <w:rPr>
          <w:rFonts w:ascii="Arial Narrow" w:hAnsi="Arial Narrow" w:cs="Arial"/>
          <w:color w:val="000000"/>
          <w:szCs w:val="22"/>
        </w:rPr>
        <w:t xml:space="preserve"> This information shall be protected from inappropriate access, use, or disclosure and shall be made accessible to data subjects upon request. Personal Information includes the following:</w:t>
      </w:r>
    </w:p>
    <w:p w14:paraId="7FB28342" w14:textId="77777777" w:rsidR="00500E17" w:rsidRPr="00902F84" w:rsidRDefault="00500E17" w:rsidP="00C60793">
      <w:pPr>
        <w:tabs>
          <w:tab w:val="num" w:pos="720"/>
        </w:tabs>
        <w:ind w:left="720"/>
        <w:jc w:val="both"/>
        <w:rPr>
          <w:rFonts w:ascii="Arial Narrow" w:hAnsi="Arial Narrow"/>
          <w:szCs w:val="22"/>
        </w:rPr>
      </w:pPr>
      <w:r w:rsidRPr="00902F84">
        <w:rPr>
          <w:rFonts w:ascii="Arial Narrow" w:hAnsi="Arial Narrow" w:cs="Arial"/>
          <w:color w:val="000000"/>
          <w:szCs w:val="22"/>
        </w:rPr>
        <w:t>Notice-triggering Personal Information:  Specific items of personal information (name plus Social Security number, driver license/California identification card number, or financial account number) that may trigger a requirement to notify individuals if it is acquired by an unauthorized person. For purposes of this provision, identity shall include, but not be limited to name, identifying number, symbol, or other identifying particular assigned to the individual, such as finger or voice print or a photograph. See Civil Code sections 1798.29 and 1798.82.</w:t>
      </w:r>
    </w:p>
    <w:p w14:paraId="7E626BE4" w14:textId="77777777"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b/>
          <w:color w:val="000000"/>
          <w:szCs w:val="22"/>
        </w:rPr>
        <w:t>Nondisclosure</w:t>
      </w:r>
      <w:r w:rsidRPr="00902F84">
        <w:rPr>
          <w:rFonts w:ascii="Arial Narrow" w:hAnsi="Arial Narrow" w:cs="Arial"/>
          <w:color w:val="000000"/>
          <w:szCs w:val="22"/>
        </w:rPr>
        <w:t>.  The Contractor and its employees, agents, or subcontractors shall protect from unauthorized disclosure any Personal Information, Sensitive Information, or Confidential Information (hereinafter identified as PSCI).</w:t>
      </w:r>
    </w:p>
    <w:p w14:paraId="20D1FFD8" w14:textId="77777777"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The Contractor and its employees, agents, or subcontractors shall not use any PSCI for any purpose other than carrying out the Contractor's obligations under this Agreement.</w:t>
      </w:r>
    </w:p>
    <w:p w14:paraId="3350B83E" w14:textId="1C49C547"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The Contractor and its employees, agents, or subcontractors shall promptly transmit to the State Contract Manager all requests for disclosure of any PSCI not emanating from the person who is the subject of PSCI.</w:t>
      </w:r>
    </w:p>
    <w:p w14:paraId="3AB8F3E5" w14:textId="582CD71F" w:rsidR="00500E17" w:rsidRPr="00902F84" w:rsidRDefault="00500E17" w:rsidP="00C60793">
      <w:pPr>
        <w:numPr>
          <w:ilvl w:val="0"/>
          <w:numId w:val="28"/>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 xml:space="preserve">The Contractor shall not disclose, except as otherwise specifically permitted by this Agreement or authorized by the person who is the subject of PSCI, any PSCI to anyone other than </w:t>
      </w:r>
      <w:r>
        <w:rPr>
          <w:rFonts w:ascii="Arial Narrow" w:hAnsi="Arial Narrow" w:cs="Arial"/>
          <w:color w:val="000000"/>
          <w:szCs w:val="22"/>
        </w:rPr>
        <w:t>the</w:t>
      </w:r>
      <w:r w:rsidRPr="00902F84">
        <w:rPr>
          <w:rFonts w:ascii="Arial Narrow" w:hAnsi="Arial Narrow"/>
          <w:szCs w:val="22"/>
        </w:rPr>
        <w:t xml:space="preserve"> </w:t>
      </w:r>
      <w:r w:rsidRPr="00902F84">
        <w:rPr>
          <w:rFonts w:ascii="Arial Narrow" w:hAnsi="Arial Narrow" w:cs="Arial"/>
          <w:color w:val="000000"/>
          <w:szCs w:val="22"/>
        </w:rPr>
        <w:t>OSI without prior written authorization from the State Contract Manager, except if disclosure is required by State or Federal law.</w:t>
      </w:r>
    </w:p>
    <w:p w14:paraId="64717C12" w14:textId="77777777" w:rsidR="00500E17" w:rsidRPr="00902F84" w:rsidRDefault="00500E17" w:rsidP="00C60793">
      <w:pPr>
        <w:widowControl w:val="0"/>
        <w:numPr>
          <w:ilvl w:val="0"/>
          <w:numId w:val="28"/>
        </w:numPr>
        <w:tabs>
          <w:tab w:val="clear" w:pos="900"/>
          <w:tab w:val="num" w:pos="360"/>
        </w:tabs>
        <w:ind w:left="360"/>
        <w:jc w:val="both"/>
        <w:rPr>
          <w:rFonts w:ascii="Arial Narrow" w:hAnsi="Arial Narrow"/>
          <w:b/>
          <w:szCs w:val="22"/>
        </w:rPr>
      </w:pPr>
      <w:r w:rsidRPr="00902F84">
        <w:rPr>
          <w:rFonts w:ascii="Arial Narrow" w:hAnsi="Arial Narrow" w:cs="Arial"/>
          <w:color w:val="000000"/>
          <w:szCs w:val="22"/>
        </w:rPr>
        <w:t>The Contractor shall observe the following requirements:</w:t>
      </w:r>
    </w:p>
    <w:p w14:paraId="70B19D3F" w14:textId="77777777" w:rsidR="00500E17" w:rsidRPr="00902F84" w:rsidRDefault="00500E17" w:rsidP="00C60793">
      <w:pPr>
        <w:numPr>
          <w:ilvl w:val="0"/>
          <w:numId w:val="39"/>
        </w:numPr>
        <w:jc w:val="both"/>
        <w:rPr>
          <w:rFonts w:ascii="Arial Narrow" w:hAnsi="Arial Narrow" w:cs="Arial"/>
          <w:color w:val="000000"/>
          <w:szCs w:val="22"/>
        </w:rPr>
      </w:pPr>
      <w:r w:rsidRPr="00902F84">
        <w:rPr>
          <w:rFonts w:ascii="Arial Narrow" w:hAnsi="Arial Narrow"/>
          <w:b/>
          <w:bCs/>
          <w:szCs w:val="22"/>
        </w:rPr>
        <w:t>Requirements and Guidelines</w:t>
      </w:r>
      <w:r w:rsidRPr="00902F84">
        <w:rPr>
          <w:rFonts w:ascii="Arial Narrow" w:hAnsi="Arial Narrow"/>
          <w:szCs w:val="22"/>
        </w:rPr>
        <w:t>.</w:t>
      </w:r>
    </w:p>
    <w:p w14:paraId="68EA6A80" w14:textId="77777777" w:rsidR="00500E17" w:rsidRPr="00902F84" w:rsidRDefault="00500E17" w:rsidP="00C60793">
      <w:pPr>
        <w:numPr>
          <w:ilvl w:val="0"/>
          <w:numId w:val="30"/>
        </w:numPr>
        <w:tabs>
          <w:tab w:val="clear" w:pos="1440"/>
        </w:tabs>
        <w:ind w:left="1080" w:hanging="360"/>
        <w:jc w:val="both"/>
        <w:rPr>
          <w:rFonts w:ascii="Arial Narrow" w:hAnsi="Arial Narrow"/>
          <w:szCs w:val="22"/>
        </w:rPr>
      </w:pPr>
      <w:r w:rsidRPr="00902F84">
        <w:rPr>
          <w:rFonts w:ascii="Arial Narrow" w:hAnsi="Arial Narrow"/>
          <w:szCs w:val="22"/>
        </w:rPr>
        <w:t>The Contractor shall</w:t>
      </w:r>
      <w:r w:rsidRPr="00902F84">
        <w:rPr>
          <w:rFonts w:ascii="Arial Narrow" w:hAnsi="Arial Narrow" w:cs="Arial"/>
          <w:color w:val="000000"/>
          <w:szCs w:val="24"/>
        </w:rPr>
        <w:t xml:space="preserve"> classify their data pursuant to the California State Administrative Manual (SAM) 5305.5.</w:t>
      </w:r>
    </w:p>
    <w:p w14:paraId="0404B102" w14:textId="77777777" w:rsidR="00500E17" w:rsidRPr="00902F84" w:rsidRDefault="00500E17" w:rsidP="00C60793">
      <w:pPr>
        <w:numPr>
          <w:ilvl w:val="0"/>
          <w:numId w:val="30"/>
        </w:numPr>
        <w:tabs>
          <w:tab w:val="clear" w:pos="1440"/>
        </w:tabs>
        <w:ind w:left="1080" w:hanging="360"/>
        <w:jc w:val="both"/>
        <w:rPr>
          <w:rFonts w:ascii="Arial Narrow" w:hAnsi="Arial Narrow"/>
          <w:szCs w:val="22"/>
        </w:rPr>
      </w:pPr>
      <w:r w:rsidRPr="00902F84">
        <w:rPr>
          <w:rFonts w:ascii="Arial Narrow" w:hAnsi="Arial Narrow"/>
          <w:szCs w:val="22"/>
        </w:rPr>
        <w:t>The Contractor shall comply with the following:</w:t>
      </w:r>
    </w:p>
    <w:p w14:paraId="43073A8C" w14:textId="4B4F056C" w:rsidR="00500E17" w:rsidRPr="00902F84" w:rsidRDefault="00500E17"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t>The California Informa</w:t>
      </w:r>
      <w:r w:rsidR="003F3133">
        <w:rPr>
          <w:rFonts w:ascii="Arial Narrow" w:hAnsi="Arial Narrow" w:cs="Arial"/>
          <w:szCs w:val="24"/>
        </w:rPr>
        <w:t>tion Practices Act (Civil Code s</w:t>
      </w:r>
      <w:r w:rsidRPr="00902F84">
        <w:rPr>
          <w:rFonts w:ascii="Arial Narrow" w:hAnsi="Arial Narrow" w:cs="Arial"/>
          <w:szCs w:val="24"/>
        </w:rPr>
        <w:t>ections 1798 et seq.);</w:t>
      </w:r>
    </w:p>
    <w:p w14:paraId="075DD5C5" w14:textId="77777777" w:rsidR="00500E17" w:rsidRPr="00902F84" w:rsidRDefault="00500E17"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t xml:space="preserve">Security provisions of the SAM (Chapters 5100 and 5300) and the California Statewide Information Management Manual (SIMM) (Sections 58-C, 58-D, 66-B, 5305-A, 5310-A and B, 5325-A and B, 5330-A, B and C, 5340-A, B and C, 5360B); </w:t>
      </w:r>
    </w:p>
    <w:p w14:paraId="35DE8FEE" w14:textId="77777777" w:rsidR="00500E17" w:rsidRDefault="00500E17"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lastRenderedPageBreak/>
        <w:t>Privacy provisions of the Federal Privacy Act of 1974;</w:t>
      </w:r>
    </w:p>
    <w:p w14:paraId="4C2BA198" w14:textId="6E9BC8CA" w:rsidR="00C60793" w:rsidRDefault="00C60793"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CB3049">
        <w:rPr>
          <w:rFonts w:ascii="Arial Narrow" w:hAnsi="Arial Narrow" w:cs="Arial"/>
          <w:szCs w:val="24"/>
        </w:rPr>
        <w:t>California Penal Code, section 11142; and</w:t>
      </w:r>
    </w:p>
    <w:p w14:paraId="6972D05C" w14:textId="71AF4A57" w:rsidR="00C60793" w:rsidRPr="00902F84" w:rsidRDefault="00C60793" w:rsidP="00C60793">
      <w:pPr>
        <w:pStyle w:val="ListParagraph"/>
        <w:numPr>
          <w:ilvl w:val="2"/>
          <w:numId w:val="30"/>
        </w:numPr>
        <w:tabs>
          <w:tab w:val="clear" w:pos="2160"/>
        </w:tabs>
        <w:ind w:left="1440" w:hanging="360"/>
        <w:contextualSpacing w:val="0"/>
        <w:jc w:val="both"/>
        <w:rPr>
          <w:rFonts w:ascii="Arial Narrow" w:hAnsi="Arial Narrow" w:cs="Arial"/>
          <w:szCs w:val="24"/>
        </w:rPr>
      </w:pPr>
      <w:r w:rsidRPr="00CB3049">
        <w:rPr>
          <w:rFonts w:ascii="Arial Narrow" w:hAnsi="Arial Narrow" w:cs="Arial"/>
          <w:szCs w:val="24"/>
        </w:rPr>
        <w:t>California Welfare and Institutions Code, section 10850(b).</w:t>
      </w:r>
    </w:p>
    <w:p w14:paraId="36445B21" w14:textId="19C38CAF" w:rsidR="00500E17" w:rsidRPr="00902F84" w:rsidRDefault="00500E17" w:rsidP="00C60793">
      <w:pPr>
        <w:numPr>
          <w:ilvl w:val="0"/>
          <w:numId w:val="30"/>
        </w:numPr>
        <w:tabs>
          <w:tab w:val="clear" w:pos="1440"/>
        </w:tabs>
        <w:ind w:left="1080" w:hanging="360"/>
        <w:jc w:val="both"/>
        <w:rPr>
          <w:rFonts w:ascii="Arial Narrow" w:hAnsi="Arial Narrow"/>
          <w:szCs w:val="22"/>
        </w:rPr>
      </w:pPr>
      <w:r w:rsidRPr="00902F84">
        <w:rPr>
          <w:rFonts w:ascii="Arial Narrow" w:hAnsi="Arial Narrow"/>
        </w:rPr>
        <w:t xml:space="preserve">The Contractor shall comply with the information security and privacy controls set forth in the NIST Special Publication (SP); including but not limited to NIST 800-53R4 (tailored to </w:t>
      </w:r>
      <w:r>
        <w:rPr>
          <w:rFonts w:ascii="Arial Narrow" w:hAnsi="Arial Narrow"/>
        </w:rPr>
        <w:t xml:space="preserve">the </w:t>
      </w:r>
      <w:r w:rsidRPr="00902F84">
        <w:rPr>
          <w:rFonts w:ascii="Arial Narrow" w:hAnsi="Arial Narrow"/>
        </w:rPr>
        <w:t>OSI Requirements for a Low or Moderate Level Of Concern).</w:t>
      </w:r>
    </w:p>
    <w:p w14:paraId="7768C745" w14:textId="3F69D822" w:rsidR="00500E17" w:rsidRPr="00902F84" w:rsidRDefault="00500E17" w:rsidP="00E72A78">
      <w:pPr>
        <w:numPr>
          <w:ilvl w:val="0"/>
          <w:numId w:val="39"/>
        </w:numPr>
        <w:tabs>
          <w:tab w:val="clear" w:pos="720"/>
        </w:tabs>
        <w:jc w:val="both"/>
        <w:rPr>
          <w:rFonts w:ascii="Arial Narrow" w:hAnsi="Arial Narrow" w:cs="Arial"/>
          <w:color w:val="000000"/>
          <w:szCs w:val="22"/>
        </w:rPr>
      </w:pPr>
      <w:r w:rsidRPr="00902F84">
        <w:rPr>
          <w:rFonts w:ascii="Arial Narrow" w:hAnsi="Arial Narrow"/>
          <w:b/>
          <w:bCs/>
          <w:szCs w:val="22"/>
        </w:rPr>
        <w:t>Safeguards</w:t>
      </w:r>
      <w:r w:rsidRPr="00902F84">
        <w:rPr>
          <w:rFonts w:ascii="Arial Narrow" w:hAnsi="Arial Narrow"/>
          <w:szCs w:val="22"/>
        </w:rPr>
        <w:t>.</w:t>
      </w:r>
      <w:r w:rsidRPr="00902F84">
        <w:rPr>
          <w:rFonts w:ascii="Arial Narrow" w:hAnsi="Arial Narrow"/>
          <w:i/>
          <w:szCs w:val="22"/>
        </w:rPr>
        <w:t xml:space="preserve"> </w:t>
      </w:r>
      <w:r w:rsidRPr="00902F84">
        <w:rPr>
          <w:rFonts w:ascii="Arial Narrow" w:hAnsi="Arial Narrow"/>
          <w:szCs w:val="22"/>
        </w:rPr>
        <w:t xml:space="preserve"> </w:t>
      </w:r>
      <w:r w:rsidRPr="00902F84">
        <w:rPr>
          <w:rFonts w:ascii="Arial Narrow" w:hAnsi="Arial Narrow" w:cs="Arial"/>
          <w:szCs w:val="22"/>
        </w:rPr>
        <w:t xml:space="preserve">The Contractor shall implement administrative, physical, and technical safeguards that reasonably and appropriately protect the confidentiality, integrity, and availability of PSCI, including electronic PSCI that it creates, receives, maintains, uses, or transmits on behalf of </w:t>
      </w:r>
      <w:r>
        <w:rPr>
          <w:rFonts w:ascii="Arial Narrow" w:hAnsi="Arial Narrow" w:cs="Arial"/>
          <w:szCs w:val="22"/>
        </w:rPr>
        <w:t>the</w:t>
      </w:r>
      <w:r w:rsidRPr="00902F84">
        <w:rPr>
          <w:rFonts w:ascii="Arial Narrow" w:hAnsi="Arial Narrow"/>
          <w:szCs w:val="22"/>
        </w:rPr>
        <w:t xml:space="preserve"> </w:t>
      </w:r>
      <w:r w:rsidRPr="00902F84">
        <w:rPr>
          <w:rFonts w:ascii="Arial Narrow" w:hAnsi="Arial Narrow" w:cs="Arial"/>
          <w:szCs w:val="22"/>
        </w:rPr>
        <w:t>OSI.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FIPS Publication 199 protection levels, Including at a minimum the following safeguards:</w:t>
      </w:r>
    </w:p>
    <w:p w14:paraId="09B18A72" w14:textId="77777777" w:rsidR="00500E17" w:rsidRPr="00902F84" w:rsidRDefault="00500E17" w:rsidP="00E72A78">
      <w:pPr>
        <w:numPr>
          <w:ilvl w:val="0"/>
          <w:numId w:val="90"/>
        </w:numPr>
        <w:tabs>
          <w:tab w:val="clear" w:pos="1890"/>
        </w:tabs>
        <w:ind w:left="1080" w:hanging="360"/>
        <w:jc w:val="both"/>
        <w:rPr>
          <w:rFonts w:ascii="Arial Narrow" w:hAnsi="Arial Narrow"/>
          <w:b/>
          <w:szCs w:val="22"/>
        </w:rPr>
      </w:pPr>
      <w:r w:rsidRPr="00902F84">
        <w:rPr>
          <w:rFonts w:ascii="Arial Narrow" w:hAnsi="Arial Narrow"/>
          <w:b/>
          <w:szCs w:val="22"/>
        </w:rPr>
        <w:t>Personnel Controls</w:t>
      </w:r>
    </w:p>
    <w:p w14:paraId="7B18EBEF" w14:textId="4C7BCEAE" w:rsidR="00500E17" w:rsidRPr="00902F84" w:rsidRDefault="00500E17" w:rsidP="00E72A78">
      <w:pPr>
        <w:numPr>
          <w:ilvl w:val="0"/>
          <w:numId w:val="154"/>
        </w:numPr>
        <w:tabs>
          <w:tab w:val="clear" w:pos="1987"/>
        </w:tabs>
        <w:ind w:left="1440"/>
        <w:jc w:val="both"/>
        <w:rPr>
          <w:rFonts w:ascii="Arial Narrow" w:hAnsi="Arial Narrow"/>
        </w:rPr>
      </w:pPr>
      <w:r w:rsidRPr="00902F84">
        <w:rPr>
          <w:rFonts w:ascii="Arial Narrow" w:hAnsi="Arial Narrow"/>
          <w:b/>
          <w:i/>
        </w:rPr>
        <w:t xml:space="preserve">Employee Training.  </w:t>
      </w:r>
      <w:r w:rsidRPr="00902F84">
        <w:rPr>
          <w:rFonts w:ascii="Arial Narrow" w:hAnsi="Arial Narrow"/>
        </w:rPr>
        <w:t xml:space="preserve">All workforce members who assist in the performance of functions or activities on behalf of </w:t>
      </w:r>
      <w:r>
        <w:rPr>
          <w:rFonts w:ascii="Arial Narrow" w:hAnsi="Arial Narrow"/>
        </w:rPr>
        <w:t>the</w:t>
      </w:r>
      <w:r w:rsidRPr="00902F84">
        <w:rPr>
          <w:rFonts w:ascii="Arial Narrow" w:hAnsi="Arial Narrow"/>
          <w:szCs w:val="22"/>
        </w:rPr>
        <w:t xml:space="preserve"> </w:t>
      </w:r>
      <w:r w:rsidRPr="00902F84">
        <w:rPr>
          <w:rFonts w:ascii="Arial Narrow" w:hAnsi="Arial Narrow"/>
        </w:rPr>
        <w:t xml:space="preserve">OSI, or access or disclose </w:t>
      </w:r>
      <w:r w:rsidR="003F3133">
        <w:rPr>
          <w:rFonts w:ascii="Arial Narrow" w:hAnsi="Arial Narrow"/>
        </w:rPr>
        <w:t>PSCI</w:t>
      </w:r>
      <w:r w:rsidRPr="00902F84">
        <w:rPr>
          <w:rFonts w:ascii="Arial Narrow" w:hAnsi="Arial Narrow"/>
        </w:rPr>
        <w:t xml:space="preserve"> shall complete information privacy and security</w:t>
      </w:r>
      <w:r w:rsidRPr="00902F84">
        <w:rPr>
          <w:rFonts w:ascii="Arial Narrow" w:hAnsi="Arial Narrow"/>
          <w:color w:val="0000FF"/>
        </w:rPr>
        <w:t xml:space="preserve"> </w:t>
      </w:r>
      <w:r w:rsidRPr="00902F84">
        <w:rPr>
          <w:rFonts w:ascii="Arial Narrow" w:hAnsi="Arial Narrow"/>
        </w:rPr>
        <w:t>training, at least annually, at the Contractor’s expense. Each workforce member who receives information privacy and security training shall sign a certification, indicating the member’s name and the date on which the training was completed. These certifications shall be retained for a period of three (3) years following agreement termination.</w:t>
      </w:r>
    </w:p>
    <w:p w14:paraId="06203CB1" w14:textId="77777777" w:rsidR="00500E17" w:rsidRPr="00902F84" w:rsidRDefault="00500E17" w:rsidP="00E72A78">
      <w:pPr>
        <w:numPr>
          <w:ilvl w:val="0"/>
          <w:numId w:val="154"/>
        </w:numPr>
        <w:tabs>
          <w:tab w:val="clear" w:pos="1987"/>
        </w:tabs>
        <w:ind w:left="1440"/>
        <w:jc w:val="both"/>
        <w:rPr>
          <w:rFonts w:ascii="Arial Narrow" w:hAnsi="Arial Narrow"/>
        </w:rPr>
      </w:pPr>
      <w:r w:rsidRPr="00902F84">
        <w:rPr>
          <w:rFonts w:ascii="Arial Narrow" w:hAnsi="Arial Narrow"/>
          <w:b/>
          <w:i/>
        </w:rPr>
        <w:t xml:space="preserve">Employee Discipline.  </w:t>
      </w:r>
      <w:r w:rsidRPr="00902F84">
        <w:rPr>
          <w:rFonts w:ascii="Arial Narrow" w:hAnsi="Arial Narrow"/>
        </w:rPr>
        <w:t>Appropriate sanctions shall be applied against workforce members who fail to comply with privacy policies and procedures or any provisions of these requirements, including termination of employment where appropriate.</w:t>
      </w:r>
    </w:p>
    <w:p w14:paraId="1DC5185C" w14:textId="77777777" w:rsidR="00500E17" w:rsidRPr="00902F84" w:rsidRDefault="00500E17" w:rsidP="00E72A78">
      <w:pPr>
        <w:numPr>
          <w:ilvl w:val="0"/>
          <w:numId w:val="154"/>
        </w:numPr>
        <w:tabs>
          <w:tab w:val="clear" w:pos="1987"/>
          <w:tab w:val="left" w:pos="1080"/>
        </w:tabs>
        <w:ind w:left="1440"/>
        <w:jc w:val="both"/>
        <w:rPr>
          <w:rFonts w:ascii="Arial Narrow" w:hAnsi="Arial Narrow"/>
          <w:szCs w:val="22"/>
        </w:rPr>
      </w:pPr>
      <w:r w:rsidRPr="00902F84">
        <w:rPr>
          <w:rFonts w:ascii="Arial Narrow" w:hAnsi="Arial Narrow"/>
          <w:b/>
          <w:i/>
          <w:szCs w:val="22"/>
        </w:rPr>
        <w:t>Confidentiality Statement.</w:t>
      </w:r>
      <w:r w:rsidRPr="00902F84">
        <w:rPr>
          <w:rFonts w:ascii="Arial Narrow" w:hAnsi="Arial Narrow"/>
          <w:szCs w:val="22"/>
        </w:rPr>
        <w:t xml:space="preserve">  All persons that will be working with PSCI shall sign a confidentiality statement. The statement shall include at a minimum, General Use, Security and Privacy safeguards, Unacceptable Use, and Enforcement Policies. The statement shall be signed by the workforce member prior to access to PSCI. The statement shall be renewed annually. </w:t>
      </w:r>
      <w:r w:rsidRPr="00902F84">
        <w:rPr>
          <w:rFonts w:ascii="Arial Narrow" w:hAnsi="Arial Narrow" w:cs="Arial"/>
          <w:color w:val="000000"/>
          <w:szCs w:val="22"/>
        </w:rPr>
        <w:t xml:space="preserve">The Contractor shall retain each person’s written confidentiality statement for </w:t>
      </w:r>
      <w:r>
        <w:rPr>
          <w:rFonts w:ascii="Arial Narrow" w:hAnsi="Arial Narrow"/>
          <w:szCs w:val="22"/>
        </w:rPr>
        <w:t xml:space="preserve">the </w:t>
      </w:r>
      <w:r w:rsidRPr="00902F84">
        <w:rPr>
          <w:rFonts w:ascii="Arial Narrow" w:hAnsi="Arial Narrow" w:cs="Arial"/>
          <w:color w:val="000000"/>
          <w:szCs w:val="22"/>
        </w:rPr>
        <w:t>OSI inspection for a period of three (3) years following agreement termination.</w:t>
      </w:r>
    </w:p>
    <w:p w14:paraId="2D4454E5" w14:textId="1F9244E2" w:rsidR="00500E17" w:rsidRPr="00016993" w:rsidRDefault="00500E17" w:rsidP="00E72A78">
      <w:pPr>
        <w:pStyle w:val="ListParagraph"/>
        <w:numPr>
          <w:ilvl w:val="0"/>
          <w:numId w:val="154"/>
        </w:numPr>
        <w:tabs>
          <w:tab w:val="clear" w:pos="1987"/>
        </w:tabs>
        <w:ind w:left="1440"/>
        <w:jc w:val="both"/>
        <w:rPr>
          <w:rFonts w:ascii="Arial Narrow" w:hAnsi="Arial Narrow"/>
          <w:szCs w:val="22"/>
        </w:rPr>
      </w:pPr>
      <w:r w:rsidRPr="00016993">
        <w:rPr>
          <w:rFonts w:ascii="Arial Narrow" w:hAnsi="Arial Narrow"/>
          <w:b/>
          <w:i/>
          <w:szCs w:val="22"/>
        </w:rPr>
        <w:t>Background Check.</w:t>
      </w:r>
      <w:r w:rsidRPr="00016993">
        <w:rPr>
          <w:rFonts w:ascii="Arial Narrow" w:hAnsi="Arial Narrow"/>
          <w:szCs w:val="22"/>
        </w:rPr>
        <w:t xml:space="preserve">  </w:t>
      </w:r>
      <w:r w:rsidR="00016993" w:rsidRPr="00016993">
        <w:rPr>
          <w:rFonts w:ascii="Arial Narrow" w:hAnsi="Arial Narrow"/>
          <w:szCs w:val="22"/>
        </w:rPr>
        <w:t>Prior to the commencement of work by Contractor’s staff, the Contractor shall: (1) conduct a thorough background check of each proposed staff, (2) evaluate the results, and (3) certify in writing to the State Project Director and State Contract Manager within 15 business days of Contract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Contract, the Contractor becomes aware of new or previously unknown information which may impact the staff’s suitability for the position, the Contractor shall immediately notify the State Project Director and State Contract Manager.</w:t>
      </w:r>
    </w:p>
    <w:p w14:paraId="31799601" w14:textId="77777777" w:rsidR="00500E17" w:rsidRPr="00902F84" w:rsidRDefault="00500E17" w:rsidP="00E72A78">
      <w:pPr>
        <w:numPr>
          <w:ilvl w:val="0"/>
          <w:numId w:val="90"/>
        </w:numPr>
        <w:tabs>
          <w:tab w:val="clear" w:pos="1890"/>
        </w:tabs>
        <w:ind w:left="1080" w:hanging="360"/>
        <w:jc w:val="both"/>
        <w:rPr>
          <w:rFonts w:ascii="Arial Narrow" w:hAnsi="Arial Narrow"/>
          <w:b/>
          <w:szCs w:val="22"/>
        </w:rPr>
      </w:pPr>
      <w:r w:rsidRPr="00902F84">
        <w:rPr>
          <w:rFonts w:ascii="Arial Narrow" w:hAnsi="Arial Narrow"/>
          <w:b/>
          <w:szCs w:val="22"/>
        </w:rPr>
        <w:t>Technical Security Controls</w:t>
      </w:r>
    </w:p>
    <w:p w14:paraId="207C82C6" w14:textId="662FCE3C" w:rsidR="00500E17" w:rsidRPr="00902F84" w:rsidRDefault="00500E17" w:rsidP="00E72A78">
      <w:pPr>
        <w:numPr>
          <w:ilvl w:val="0"/>
          <w:numId w:val="40"/>
        </w:numPr>
        <w:ind w:left="1440"/>
        <w:jc w:val="both"/>
        <w:rPr>
          <w:rFonts w:ascii="Arial Narrow" w:hAnsi="Arial Narrow"/>
          <w:b/>
          <w:szCs w:val="22"/>
        </w:rPr>
      </w:pPr>
      <w:r w:rsidRPr="00902F84">
        <w:rPr>
          <w:rFonts w:ascii="Arial Narrow" w:hAnsi="Arial Narrow"/>
          <w:b/>
          <w:i/>
          <w:szCs w:val="22"/>
        </w:rPr>
        <w:t xml:space="preserve">Workstation/Laptop Encryption.  </w:t>
      </w:r>
      <w:r w:rsidRPr="00902F84">
        <w:rPr>
          <w:rFonts w:ascii="Arial Narrow" w:hAnsi="Arial Narrow"/>
          <w:szCs w:val="22"/>
        </w:rPr>
        <w:t xml:space="preserve">All workstations and laptops that process and/or store PSCI shall be encrypted with </w:t>
      </w:r>
      <w:r w:rsidR="0076207D">
        <w:rPr>
          <w:rFonts w:ascii="Arial Narrow" w:hAnsi="Arial Narrow"/>
          <w:szCs w:val="22"/>
        </w:rPr>
        <w:t>an</w:t>
      </w:r>
      <w:r w:rsidRPr="00902F84">
        <w:rPr>
          <w:rFonts w:ascii="Arial Narrow" w:hAnsi="Arial Narrow"/>
          <w:szCs w:val="22"/>
        </w:rPr>
        <w:t xml:space="preserve"> OSI approved solution (i.e. FIPS 140-2). The encryption solution shall be full disk.</w:t>
      </w:r>
    </w:p>
    <w:p w14:paraId="63B1BAAC" w14:textId="77777777" w:rsidR="00500E17" w:rsidRPr="00063527" w:rsidRDefault="00500E17" w:rsidP="00E72A78">
      <w:pPr>
        <w:numPr>
          <w:ilvl w:val="0"/>
          <w:numId w:val="40"/>
        </w:numPr>
        <w:tabs>
          <w:tab w:val="left" w:pos="1980"/>
        </w:tabs>
        <w:ind w:left="1440"/>
        <w:jc w:val="both"/>
        <w:rPr>
          <w:rFonts w:ascii="Arial Narrow" w:hAnsi="Arial Narrow"/>
          <w:szCs w:val="22"/>
        </w:rPr>
      </w:pPr>
      <w:r w:rsidRPr="00902F84">
        <w:rPr>
          <w:rFonts w:ascii="Arial Narrow" w:hAnsi="Arial Narrow"/>
          <w:b/>
          <w:szCs w:val="22"/>
        </w:rPr>
        <w:t>Minimum Necessary</w:t>
      </w:r>
      <w:r w:rsidRPr="00902F84">
        <w:rPr>
          <w:rFonts w:ascii="Arial Narrow" w:hAnsi="Arial Narrow"/>
          <w:szCs w:val="22"/>
        </w:rPr>
        <w:t>.  Only the minimum necessary amount of PSCI may be downloaded to a laptop or hard drive when absolutely necessary for current business purposes.</w:t>
      </w:r>
    </w:p>
    <w:p w14:paraId="34534309" w14:textId="77777777" w:rsidR="00500E17" w:rsidRPr="00902F84" w:rsidRDefault="00500E17" w:rsidP="00E72A78">
      <w:pPr>
        <w:numPr>
          <w:ilvl w:val="0"/>
          <w:numId w:val="40"/>
        </w:numPr>
        <w:tabs>
          <w:tab w:val="left" w:pos="1980"/>
        </w:tabs>
        <w:ind w:left="1440"/>
        <w:jc w:val="both"/>
        <w:rPr>
          <w:rFonts w:ascii="Arial Narrow" w:hAnsi="Arial Narrow"/>
          <w:szCs w:val="22"/>
        </w:rPr>
      </w:pPr>
      <w:r w:rsidRPr="00902F84">
        <w:rPr>
          <w:rFonts w:ascii="Arial Narrow" w:hAnsi="Arial Narrow"/>
          <w:b/>
          <w:szCs w:val="22"/>
        </w:rPr>
        <w:t>Removable Media Devices</w:t>
      </w:r>
      <w:r w:rsidRPr="00902F84">
        <w:rPr>
          <w:rFonts w:ascii="Arial Narrow" w:hAnsi="Arial Narrow"/>
          <w:szCs w:val="22"/>
        </w:rPr>
        <w:t xml:space="preserve">.  All electronic files that contain PSCI data shall be encrypted when stored on any removable media type device (i.e. USB thumb drives, floppies, CD/DVD, etc.) with </w:t>
      </w:r>
      <w:r>
        <w:rPr>
          <w:rFonts w:ascii="Arial Narrow" w:hAnsi="Arial Narrow"/>
          <w:szCs w:val="22"/>
        </w:rPr>
        <w:t>the</w:t>
      </w:r>
      <w:r w:rsidRPr="00902F84">
        <w:rPr>
          <w:rFonts w:ascii="Arial Narrow" w:hAnsi="Arial Narrow"/>
          <w:szCs w:val="22"/>
        </w:rPr>
        <w:t xml:space="preserve"> OSI approved solution (i.e. FIPS 140-2).</w:t>
      </w:r>
    </w:p>
    <w:p w14:paraId="793F6EFB" w14:textId="66EFD439"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lastRenderedPageBreak/>
        <w:t>Email Security</w:t>
      </w:r>
      <w:r w:rsidRPr="00902F84">
        <w:rPr>
          <w:rFonts w:ascii="Arial Narrow" w:hAnsi="Arial Narrow"/>
          <w:szCs w:val="22"/>
        </w:rPr>
        <w:t>.  All emails that include PSCI shall be sent in an encrypted method using</w:t>
      </w:r>
      <w:r w:rsidR="0076207D">
        <w:rPr>
          <w:rFonts w:ascii="Arial Narrow" w:hAnsi="Arial Narrow"/>
          <w:szCs w:val="22"/>
        </w:rPr>
        <w:t xml:space="preserve"> an</w:t>
      </w:r>
      <w:r w:rsidRPr="00902F84">
        <w:rPr>
          <w:rFonts w:ascii="Arial Narrow" w:hAnsi="Arial Narrow"/>
          <w:szCs w:val="22"/>
        </w:rPr>
        <w:t xml:space="preserve"> OSI approved solution.</w:t>
      </w:r>
    </w:p>
    <w:p w14:paraId="119194AA"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Antivirus Software</w:t>
      </w:r>
      <w:r w:rsidRPr="00902F84">
        <w:rPr>
          <w:rFonts w:ascii="Arial Narrow" w:hAnsi="Arial Narrow"/>
          <w:szCs w:val="22"/>
        </w:rPr>
        <w:t>.  All workstations, laptops, other devices, and systems that process and/or store PSCI shall have a commercial third-party anti-virus software solution with a minimum daily automatic update.</w:t>
      </w:r>
    </w:p>
    <w:p w14:paraId="1900EC71"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Patch Management</w:t>
      </w:r>
      <w:r w:rsidRPr="00902F84">
        <w:rPr>
          <w:rFonts w:ascii="Arial Narrow" w:hAnsi="Arial Narrow"/>
          <w:szCs w:val="22"/>
        </w:rPr>
        <w:t>.  All workstations, laptops, other devices, and systems that process and/or store PSCI shall have security patches applied and up-to-date.</w:t>
      </w:r>
    </w:p>
    <w:p w14:paraId="537B64BF"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User IDs and Password Controls</w:t>
      </w:r>
      <w:r w:rsidRPr="00902F84">
        <w:rPr>
          <w:rFonts w:ascii="Arial Narrow" w:hAnsi="Arial Narrow"/>
          <w:szCs w:val="22"/>
        </w:rPr>
        <w:t>.  All users shall be issued a unique user name for accessing PSCI. Passwords shall not to be shared. Passwords shall adhere to the following:</w:t>
      </w:r>
    </w:p>
    <w:p w14:paraId="3FD4C7FB"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at least eight characters</w:t>
      </w:r>
    </w:p>
    <w:p w14:paraId="6108C4CB"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a non-dictionary word</w:t>
      </w:r>
    </w:p>
    <w:p w14:paraId="28728D11"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Not be stored in readable format on the computer</w:t>
      </w:r>
    </w:p>
    <w:p w14:paraId="4D9A9F8A"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changed every 90 days</w:t>
      </w:r>
    </w:p>
    <w:p w14:paraId="3FE74D38"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Be changed if revealed or compromised</w:t>
      </w:r>
    </w:p>
    <w:p w14:paraId="278A4040" w14:textId="77777777" w:rsidR="00500E17" w:rsidRPr="00902F84" w:rsidRDefault="00500E17" w:rsidP="00E72A78">
      <w:pPr>
        <w:ind w:left="1440"/>
        <w:jc w:val="both"/>
        <w:rPr>
          <w:rFonts w:ascii="Arial Narrow" w:hAnsi="Arial Narrow"/>
          <w:szCs w:val="22"/>
        </w:rPr>
      </w:pPr>
      <w:r w:rsidRPr="00902F84">
        <w:rPr>
          <w:rFonts w:ascii="Arial Narrow" w:hAnsi="Arial Narrow"/>
          <w:szCs w:val="22"/>
        </w:rPr>
        <w:t>Password shall be composed of characters from at least three of the following four groups from the standard keyboard:</w:t>
      </w:r>
    </w:p>
    <w:p w14:paraId="7DCFA818"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Upper case letters (A-Z)</w:t>
      </w:r>
    </w:p>
    <w:p w14:paraId="2270A08C"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Lower case letters (a-z)</w:t>
      </w:r>
    </w:p>
    <w:p w14:paraId="55CBF034"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Arabic numerals (0-9)</w:t>
      </w:r>
    </w:p>
    <w:p w14:paraId="0BCAD076" w14:textId="77777777" w:rsidR="00500E17" w:rsidRPr="00902F84" w:rsidRDefault="00500E17" w:rsidP="00E72A78">
      <w:pPr>
        <w:numPr>
          <w:ilvl w:val="0"/>
          <w:numId w:val="46"/>
        </w:numPr>
        <w:jc w:val="both"/>
        <w:rPr>
          <w:rFonts w:ascii="Arial Narrow" w:hAnsi="Arial Narrow"/>
          <w:szCs w:val="22"/>
        </w:rPr>
      </w:pPr>
      <w:r w:rsidRPr="00902F84">
        <w:rPr>
          <w:rFonts w:ascii="Arial Narrow" w:hAnsi="Arial Narrow"/>
          <w:szCs w:val="22"/>
        </w:rPr>
        <w:t>Non-alphanumeric characters (punctuation symbols)</w:t>
      </w:r>
    </w:p>
    <w:p w14:paraId="7EAC02F9" w14:textId="2E806A0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Data Destruction</w:t>
      </w:r>
      <w:r w:rsidRPr="00902F84">
        <w:rPr>
          <w:rFonts w:ascii="Arial Narrow" w:hAnsi="Arial Narrow"/>
          <w:szCs w:val="22"/>
        </w:rPr>
        <w:t xml:space="preserve">.  </w:t>
      </w:r>
      <w:r w:rsidRPr="00902F84">
        <w:rPr>
          <w:rFonts w:ascii="Arial Narrow" w:hAnsi="Arial Narrow"/>
        </w:rPr>
        <w:t xml:space="preserve">The Contractor shall meet the standards as set forth in NIST 800-88 for destruction of data. </w:t>
      </w:r>
      <w:r w:rsidRPr="00902F84">
        <w:rPr>
          <w:rFonts w:ascii="Arial Narrow" w:hAnsi="Arial Narrow"/>
          <w:szCs w:val="22"/>
        </w:rPr>
        <w:t xml:space="preserve">All PSCI shall be wiped from systems when the data is no longer necessary. The wipe method shall conform to Department of Defense standards for data destruction. If data was </w:t>
      </w:r>
      <w:r w:rsidR="008817F2" w:rsidRPr="00902F84">
        <w:rPr>
          <w:rFonts w:ascii="Arial Narrow" w:hAnsi="Arial Narrow"/>
          <w:szCs w:val="22"/>
        </w:rPr>
        <w:t>P</w:t>
      </w:r>
      <w:r w:rsidR="008817F2">
        <w:rPr>
          <w:rFonts w:ascii="Arial Narrow" w:hAnsi="Arial Narrow"/>
          <w:szCs w:val="22"/>
        </w:rPr>
        <w:t xml:space="preserve">ersonally </w:t>
      </w:r>
      <w:r w:rsidR="008817F2" w:rsidRPr="00902F84">
        <w:rPr>
          <w:rFonts w:ascii="Arial Narrow" w:hAnsi="Arial Narrow"/>
          <w:szCs w:val="22"/>
        </w:rPr>
        <w:t>I</w:t>
      </w:r>
      <w:r w:rsidR="008817F2">
        <w:rPr>
          <w:rFonts w:ascii="Arial Narrow" w:hAnsi="Arial Narrow"/>
          <w:szCs w:val="22"/>
        </w:rPr>
        <w:t xml:space="preserve">dentifiable </w:t>
      </w:r>
      <w:r w:rsidR="008817F2" w:rsidRPr="00902F84">
        <w:rPr>
          <w:rFonts w:ascii="Arial Narrow" w:hAnsi="Arial Narrow"/>
          <w:szCs w:val="22"/>
        </w:rPr>
        <w:t>I</w:t>
      </w:r>
      <w:r w:rsidR="008817F2">
        <w:rPr>
          <w:rFonts w:ascii="Arial Narrow" w:hAnsi="Arial Narrow"/>
          <w:szCs w:val="22"/>
        </w:rPr>
        <w:t>nformation</w:t>
      </w:r>
      <w:r w:rsidR="008817F2" w:rsidRPr="00902F84">
        <w:rPr>
          <w:rFonts w:ascii="Arial Narrow" w:hAnsi="Arial Narrow"/>
          <w:szCs w:val="22"/>
        </w:rPr>
        <w:t xml:space="preserve"> </w:t>
      </w:r>
      <w:r w:rsidR="008817F2">
        <w:rPr>
          <w:rFonts w:ascii="Arial Narrow" w:hAnsi="Arial Narrow"/>
          <w:szCs w:val="22"/>
        </w:rPr>
        <w:t xml:space="preserve">(PII) or </w:t>
      </w:r>
      <w:r w:rsidR="008817F2" w:rsidRPr="00902F84">
        <w:rPr>
          <w:rFonts w:ascii="Arial Narrow" w:hAnsi="Arial Narrow"/>
          <w:szCs w:val="22"/>
        </w:rPr>
        <w:t>P</w:t>
      </w:r>
      <w:r w:rsidR="008817F2">
        <w:rPr>
          <w:rFonts w:ascii="Arial Narrow" w:hAnsi="Arial Narrow"/>
          <w:szCs w:val="22"/>
        </w:rPr>
        <w:t xml:space="preserve">rotected </w:t>
      </w:r>
      <w:r w:rsidR="008817F2" w:rsidRPr="00902F84">
        <w:rPr>
          <w:rFonts w:ascii="Arial Narrow" w:hAnsi="Arial Narrow"/>
          <w:szCs w:val="22"/>
        </w:rPr>
        <w:t>H</w:t>
      </w:r>
      <w:r w:rsidR="008817F2">
        <w:rPr>
          <w:rFonts w:ascii="Arial Narrow" w:hAnsi="Arial Narrow"/>
          <w:szCs w:val="22"/>
        </w:rPr>
        <w:t xml:space="preserve">ealth </w:t>
      </w:r>
      <w:r w:rsidR="008817F2" w:rsidRPr="00902F84">
        <w:rPr>
          <w:rFonts w:ascii="Arial Narrow" w:hAnsi="Arial Narrow"/>
          <w:szCs w:val="22"/>
        </w:rPr>
        <w:t>I</w:t>
      </w:r>
      <w:r w:rsidR="008817F2">
        <w:rPr>
          <w:rFonts w:ascii="Arial Narrow" w:hAnsi="Arial Narrow"/>
          <w:szCs w:val="22"/>
        </w:rPr>
        <w:t>nformation (PHI)</w:t>
      </w:r>
      <w:r w:rsidRPr="00902F84">
        <w:rPr>
          <w:rFonts w:ascii="Arial Narrow" w:hAnsi="Arial Narrow"/>
          <w:szCs w:val="22"/>
        </w:rPr>
        <w:t xml:space="preserve">, then the Gutmann 35 pass wipe is required. All PSCI on removable media shall be returned to </w:t>
      </w:r>
      <w:r>
        <w:rPr>
          <w:rFonts w:ascii="Arial Narrow" w:hAnsi="Arial Narrow"/>
          <w:szCs w:val="22"/>
        </w:rPr>
        <w:t>the</w:t>
      </w:r>
      <w:r w:rsidRPr="00902F84">
        <w:rPr>
          <w:rFonts w:ascii="Arial Narrow" w:hAnsi="Arial Narrow"/>
          <w:szCs w:val="22"/>
        </w:rPr>
        <w:t xml:space="preserve"> OSI when the data is no longer necessary. Once data has been destroyed and logged, the State Contract Manager shall be notified and provided logs for auditing and retention period.</w:t>
      </w:r>
    </w:p>
    <w:p w14:paraId="27FB0EEF" w14:textId="77777777" w:rsidR="00500E17" w:rsidRPr="00902F84" w:rsidRDefault="00500E17" w:rsidP="00E72A78">
      <w:pPr>
        <w:numPr>
          <w:ilvl w:val="0"/>
          <w:numId w:val="40"/>
        </w:numPr>
        <w:ind w:left="1440"/>
        <w:jc w:val="both"/>
        <w:rPr>
          <w:rFonts w:ascii="Arial Narrow" w:hAnsi="Arial Narrow"/>
          <w:szCs w:val="22"/>
        </w:rPr>
      </w:pPr>
      <w:r w:rsidRPr="00902F84">
        <w:rPr>
          <w:rFonts w:ascii="Arial Narrow" w:hAnsi="Arial Narrow"/>
          <w:b/>
          <w:szCs w:val="22"/>
        </w:rPr>
        <w:t>Remote Access</w:t>
      </w:r>
      <w:r w:rsidRPr="00902F84">
        <w:rPr>
          <w:rFonts w:ascii="Arial Narrow" w:hAnsi="Arial Narrow"/>
          <w:szCs w:val="22"/>
        </w:rPr>
        <w:t xml:space="preserve">.  Any remote access to PSCI shall be executed over an encrypted method approved by </w:t>
      </w:r>
      <w:r>
        <w:rPr>
          <w:rFonts w:ascii="Arial Narrow" w:hAnsi="Arial Narrow"/>
          <w:szCs w:val="22"/>
        </w:rPr>
        <w:t>the</w:t>
      </w:r>
      <w:r w:rsidRPr="00902F84">
        <w:rPr>
          <w:rFonts w:ascii="Arial Narrow" w:hAnsi="Arial Narrow"/>
          <w:szCs w:val="22"/>
        </w:rPr>
        <w:t xml:space="preserve"> OSI. All remote access shall be limited to minimum necessary and least privilege principles. Remote Access shall meet security standards as defined in SAM 5360.1 and SIMM 5360-A.</w:t>
      </w:r>
    </w:p>
    <w:p w14:paraId="65789FB1" w14:textId="77777777" w:rsidR="00500E17" w:rsidRPr="00902F84" w:rsidRDefault="00500E17" w:rsidP="00E72A78">
      <w:pPr>
        <w:numPr>
          <w:ilvl w:val="0"/>
          <w:numId w:val="90"/>
        </w:numPr>
        <w:tabs>
          <w:tab w:val="clear" w:pos="1890"/>
        </w:tabs>
        <w:ind w:left="1080" w:hanging="360"/>
        <w:jc w:val="both"/>
        <w:rPr>
          <w:rFonts w:ascii="Arial Narrow" w:hAnsi="Arial Narrow"/>
          <w:b/>
          <w:szCs w:val="22"/>
        </w:rPr>
      </w:pPr>
      <w:r w:rsidRPr="00902F84">
        <w:rPr>
          <w:rFonts w:ascii="Arial Narrow" w:hAnsi="Arial Narrow"/>
          <w:b/>
          <w:szCs w:val="22"/>
        </w:rPr>
        <w:t>System Security Controls</w:t>
      </w:r>
    </w:p>
    <w:p w14:paraId="5F934455"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System Timeout.</w:t>
      </w:r>
      <w:r w:rsidRPr="00902F84">
        <w:rPr>
          <w:rFonts w:ascii="Arial Narrow" w:hAnsi="Arial Narrow"/>
          <w:szCs w:val="22"/>
        </w:rPr>
        <w:t xml:space="preserve">  The System shall provide an automatic timeout after no more than 20 minutes of inactivity.</w:t>
      </w:r>
    </w:p>
    <w:p w14:paraId="2FB15476"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Warning Banners.</w:t>
      </w:r>
      <w:r w:rsidRPr="00902F84">
        <w:rPr>
          <w:rFonts w:ascii="Arial Narrow" w:hAnsi="Arial Narrow"/>
          <w:szCs w:val="22"/>
        </w:rPr>
        <w:t xml:space="preserve">  All Systems containing PSCI shall display a warning banner stating that data is confidential, systems are logged, and system use is for business purposes only. Users shall be directed to log off the system if they do not agree with these requirements.</w:t>
      </w:r>
    </w:p>
    <w:p w14:paraId="4101F5B4"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System Logging.</w:t>
      </w:r>
      <w:r w:rsidRPr="00902F84">
        <w:rPr>
          <w:rFonts w:ascii="Arial Narrow" w:hAnsi="Arial Narrow"/>
          <w:szCs w:val="22"/>
        </w:rPr>
        <w:t xml:space="preserve">  The System shall log successes and failures of user authentication at all layers. The System shall log all system administrator/developer access and changes if the system is processing and/or storing PSCI. The System shall log all user transactions at the database layer if processing and/or storing PSCI.</w:t>
      </w:r>
    </w:p>
    <w:p w14:paraId="033BD522"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Access Controls.</w:t>
      </w:r>
      <w:r w:rsidRPr="00902F84">
        <w:rPr>
          <w:rFonts w:ascii="Arial Narrow" w:hAnsi="Arial Narrow"/>
          <w:szCs w:val="22"/>
        </w:rPr>
        <w:t xml:space="preserve">  The System shall use role based access controls for all user authentications, enforcing the principle of least privilege. </w:t>
      </w:r>
    </w:p>
    <w:p w14:paraId="296C2B8E" w14:textId="1ACD126F"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t>Transmission Encryption.</w:t>
      </w:r>
      <w:r w:rsidRPr="00902F84">
        <w:rPr>
          <w:rFonts w:ascii="Arial Narrow" w:hAnsi="Arial Narrow"/>
          <w:szCs w:val="22"/>
        </w:rPr>
        <w:t xml:space="preserve">  </w:t>
      </w:r>
      <w:r w:rsidRPr="00902F84">
        <w:rPr>
          <w:rFonts w:ascii="Arial Narrow" w:hAnsi="Arial Narrow" w:cs="Arial"/>
          <w:szCs w:val="24"/>
        </w:rPr>
        <w:t xml:space="preserve">Confidential, sensitive or personal information shall be encrypted in accordance with SAM 5350.1 and SIMM 5305-A. </w:t>
      </w:r>
      <w:r w:rsidRPr="00902F84">
        <w:rPr>
          <w:rFonts w:ascii="Arial Narrow" w:hAnsi="Arial Narrow"/>
          <w:szCs w:val="22"/>
        </w:rPr>
        <w:t xml:space="preserve">All data transmissions shall be encrypted end-to-end using </w:t>
      </w:r>
      <w:r>
        <w:rPr>
          <w:rFonts w:ascii="Arial Narrow" w:hAnsi="Arial Narrow"/>
          <w:szCs w:val="22"/>
        </w:rPr>
        <w:t>the</w:t>
      </w:r>
      <w:r w:rsidRPr="00902F84">
        <w:rPr>
          <w:rFonts w:ascii="Arial Narrow" w:hAnsi="Arial Narrow"/>
          <w:szCs w:val="22"/>
        </w:rPr>
        <w:t xml:space="preserve"> OSI approved solution, when transmitting PSCI. </w:t>
      </w:r>
      <w:ins w:id="1104" w:author="Ron Borcherdt" w:date="2017-10-16T15:52:00Z">
        <w:r w:rsidR="004F1A77" w:rsidRPr="00BD1C68">
          <w:rPr>
            <w:rFonts w:ascii="Arial Narrow" w:hAnsi="Arial Narrow"/>
          </w:rPr>
          <w:t>See CHHS Security Policy – Data Encryption</w:t>
        </w:r>
        <w:r w:rsidR="004F1A77">
          <w:rPr>
            <w:rFonts w:ascii="Arial Narrow" w:hAnsi="Arial Narrow"/>
          </w:rPr>
          <w:t>.</w:t>
        </w:r>
        <w:r w:rsidR="004F1A77">
          <w:rPr>
            <w:rFonts w:ascii="Arial Narrow" w:hAnsi="Arial Narrow"/>
            <w:szCs w:val="22"/>
          </w:rPr>
          <w:t xml:space="preserve"> </w:t>
        </w:r>
      </w:ins>
      <w:r w:rsidR="00E5656B">
        <w:rPr>
          <w:rFonts w:ascii="Arial Narrow" w:hAnsi="Arial Narrow"/>
          <w:szCs w:val="22"/>
        </w:rPr>
        <w:t>Contact the Procurement Official listed on the first page of this RFO to obtain a copy of</w:t>
      </w:r>
      <w:r w:rsidRPr="00902F84">
        <w:rPr>
          <w:rFonts w:ascii="Arial Narrow" w:hAnsi="Arial Narrow"/>
          <w:szCs w:val="22"/>
        </w:rPr>
        <w:t xml:space="preserve"> the CHHS Security Policy – Data Encryption</w:t>
      </w:r>
      <w:r w:rsidRPr="00902F84">
        <w:rPr>
          <w:rFonts w:ascii="Arial Narrow" w:hAnsi="Arial Narrow"/>
        </w:rPr>
        <w:t>.</w:t>
      </w:r>
    </w:p>
    <w:p w14:paraId="35CFB4E4" w14:textId="77777777" w:rsidR="00500E17" w:rsidRPr="00902F84" w:rsidRDefault="00500E17" w:rsidP="00E72A78">
      <w:pPr>
        <w:numPr>
          <w:ilvl w:val="0"/>
          <w:numId w:val="32"/>
        </w:numPr>
        <w:tabs>
          <w:tab w:val="clear" w:pos="1440"/>
        </w:tabs>
        <w:jc w:val="both"/>
        <w:rPr>
          <w:rFonts w:ascii="Arial Narrow" w:hAnsi="Arial Narrow"/>
          <w:szCs w:val="22"/>
        </w:rPr>
      </w:pPr>
      <w:r w:rsidRPr="00902F84">
        <w:rPr>
          <w:rFonts w:ascii="Arial Narrow" w:hAnsi="Arial Narrow"/>
          <w:b/>
          <w:i/>
          <w:szCs w:val="22"/>
        </w:rPr>
        <w:lastRenderedPageBreak/>
        <w:t>Host Based Intrusion Detection.</w:t>
      </w:r>
      <w:r w:rsidRPr="00902F84">
        <w:rPr>
          <w:rFonts w:ascii="Arial Narrow" w:hAnsi="Arial Narrow"/>
          <w:i/>
          <w:szCs w:val="22"/>
        </w:rPr>
        <w:t xml:space="preserve"> </w:t>
      </w:r>
      <w:r w:rsidRPr="00902F84">
        <w:rPr>
          <w:rFonts w:ascii="Arial Narrow" w:hAnsi="Arial Narrow"/>
          <w:szCs w:val="22"/>
        </w:rPr>
        <w:t xml:space="preserve"> All systems that are accessible via the Internet or store PSCI shall actively use a comprehensive third-party real-time host based intrusion detection and prevention solution.</w:t>
      </w:r>
    </w:p>
    <w:p w14:paraId="7C5B522F" w14:textId="3DD32E28" w:rsidR="00500E17" w:rsidRPr="00C60793" w:rsidRDefault="00500E17" w:rsidP="00E72A78">
      <w:pPr>
        <w:ind w:left="1080" w:hanging="360"/>
        <w:jc w:val="both"/>
        <w:rPr>
          <w:rFonts w:ascii="Arial Narrow" w:hAnsi="Arial Narrow"/>
          <w:b/>
          <w:szCs w:val="22"/>
        </w:rPr>
      </w:pPr>
      <w:r w:rsidRPr="00902F84">
        <w:rPr>
          <w:rFonts w:ascii="Arial Narrow" w:hAnsi="Arial Narrow"/>
          <w:szCs w:val="22"/>
        </w:rPr>
        <w:t>4)</w:t>
      </w:r>
      <w:r w:rsidRPr="00902F84">
        <w:rPr>
          <w:rFonts w:ascii="Arial Narrow" w:hAnsi="Arial Narrow"/>
          <w:szCs w:val="22"/>
        </w:rPr>
        <w:tab/>
      </w:r>
      <w:r w:rsidR="00C60793">
        <w:rPr>
          <w:rFonts w:ascii="Arial Narrow" w:hAnsi="Arial Narrow"/>
          <w:b/>
          <w:szCs w:val="22"/>
        </w:rPr>
        <w:t>System Security Review</w:t>
      </w:r>
    </w:p>
    <w:p w14:paraId="142D9802" w14:textId="2C796568" w:rsidR="00F41263" w:rsidRPr="00014A32" w:rsidRDefault="00F41263" w:rsidP="00E72A78">
      <w:pPr>
        <w:pStyle w:val="ListParagraph"/>
        <w:numPr>
          <w:ilvl w:val="1"/>
          <w:numId w:val="136"/>
        </w:numPr>
        <w:ind w:left="1440"/>
        <w:jc w:val="both"/>
        <w:rPr>
          <w:rFonts w:ascii="Arial Narrow" w:hAnsi="Arial Narrow"/>
          <w:szCs w:val="22"/>
        </w:rPr>
      </w:pPr>
      <w:r w:rsidRPr="00014A32">
        <w:rPr>
          <w:rFonts w:ascii="Arial Narrow" w:hAnsi="Arial Narrow"/>
          <w:szCs w:val="22"/>
        </w:rPr>
        <w:t>An independent security risk assessment shall be required when the Contractor is permitted access to the OSI data and systems with PCSI.</w:t>
      </w:r>
    </w:p>
    <w:p w14:paraId="566CE097" w14:textId="342D3D13" w:rsidR="00500E17" w:rsidRPr="00F41263" w:rsidRDefault="00500E17" w:rsidP="00E72A78">
      <w:pPr>
        <w:pStyle w:val="ListParagraph"/>
        <w:numPr>
          <w:ilvl w:val="1"/>
          <w:numId w:val="136"/>
        </w:numPr>
        <w:ind w:left="1440"/>
        <w:jc w:val="both"/>
        <w:rPr>
          <w:rFonts w:ascii="Arial Narrow" w:hAnsi="Arial Narrow"/>
        </w:rPr>
      </w:pPr>
      <w:r w:rsidRPr="00F41263">
        <w:rPr>
          <w:rFonts w:ascii="Arial Narrow" w:hAnsi="Arial Narrow"/>
        </w:rPr>
        <w:t>The Contractor shall obtain independent security risk assessment consultants to meet the SAM 5305.7 and NIST standards (800-30, 800-37, 800-39, and 800-53) as well as OWASP standards including but not limited to the Development and Testing Guidelines for web services. Assessor independence provides a degree of impartiality to the monitoring process. To achieve such impartiality, assessors should not:</w:t>
      </w:r>
    </w:p>
    <w:p w14:paraId="29F0E317"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Create a mutual or conflicting interest with the organizations where the assessments are being conducted.</w:t>
      </w:r>
    </w:p>
    <w:p w14:paraId="1944A1DB"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Self assess their work.</w:t>
      </w:r>
    </w:p>
    <w:p w14:paraId="79020062"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Act as management or employees of the organizations they are serving.</w:t>
      </w:r>
    </w:p>
    <w:p w14:paraId="5CD5A7C9"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 xml:space="preserve">Place themselves in advocacy positions for the organizations </w:t>
      </w:r>
    </w:p>
    <w:p w14:paraId="0B92B159" w14:textId="77777777" w:rsidR="00500E17" w:rsidRPr="00DF5807" w:rsidRDefault="00500E17" w:rsidP="00E72A78">
      <w:pPr>
        <w:pStyle w:val="ListParagraph"/>
        <w:numPr>
          <w:ilvl w:val="0"/>
          <w:numId w:val="93"/>
        </w:numPr>
        <w:ind w:left="1800"/>
        <w:jc w:val="both"/>
        <w:rPr>
          <w:rFonts w:ascii="Arial Narrow" w:hAnsi="Arial Narrow"/>
        </w:rPr>
      </w:pPr>
      <w:r w:rsidRPr="00DF5807">
        <w:rPr>
          <w:rFonts w:ascii="Arial Narrow" w:hAnsi="Arial Narrow"/>
        </w:rPr>
        <w:t>Have an affiliation, either personal or business, with the Contractor or subcontractors working under agreement with the OSI.</w:t>
      </w:r>
    </w:p>
    <w:p w14:paraId="15AA6951" w14:textId="68C9908A"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OSI shall have approval of the independent risk assessment consultants that will perform the security risk assessments prior to the Contractor hiring the firm.</w:t>
      </w:r>
    </w:p>
    <w:p w14:paraId="459714ED" w14:textId="22D1CE28"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independent security risk assessment firm shall have references from comparable State agencies (comparable system complexity as the OSI).</w:t>
      </w:r>
    </w:p>
    <w:p w14:paraId="500AB365" w14:textId="1B9C7FFC"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Contractor shall have independent security risk assessment consultants conduct security risk assessments every two years of the OSI Project Systems (e.g. CWS/CMS, CWS-NS, CMIPS II, and SFIS) and Project Support Systems (.e.g. shared drives, web sites, w</w:t>
      </w:r>
      <w:r w:rsidR="00C52A1B">
        <w:rPr>
          <w:rFonts w:ascii="Arial Narrow" w:hAnsi="Arial Narrow"/>
        </w:rPr>
        <w:t>eb applications, Clarity, ShareP</w:t>
      </w:r>
      <w:r w:rsidRPr="00F41263">
        <w:rPr>
          <w:rFonts w:ascii="Arial Narrow" w:hAnsi="Arial Narrow"/>
        </w:rPr>
        <w:t>oint, County Access Data, and SARS).</w:t>
      </w:r>
    </w:p>
    <w:p w14:paraId="459107BA" w14:textId="65944C21"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Contractor shall have the security risk assessment provide a gap analysis using the latest version of the Low or Moderate Tailored Baseline NIST 800-53 security controls.</w:t>
      </w:r>
    </w:p>
    <w:p w14:paraId="67E242D5" w14:textId="24AFFC4A" w:rsidR="00500E17" w:rsidRPr="00F41263" w:rsidRDefault="00500E17" w:rsidP="00E72A78">
      <w:pPr>
        <w:pStyle w:val="ListParagraph"/>
        <w:numPr>
          <w:ilvl w:val="1"/>
          <w:numId w:val="136"/>
        </w:numPr>
        <w:ind w:left="1440"/>
        <w:jc w:val="both"/>
        <w:rPr>
          <w:rFonts w:ascii="Arial Narrow" w:hAnsi="Arial Narrow"/>
          <w:szCs w:val="22"/>
        </w:rPr>
      </w:pPr>
      <w:r w:rsidRPr="00F41263">
        <w:rPr>
          <w:rFonts w:ascii="Arial Narrow" w:hAnsi="Arial Narrow"/>
        </w:rPr>
        <w:t>The State Project Manager or designee and the OSI ISO shall have full access to the results of the independent risk assessment.</w:t>
      </w:r>
    </w:p>
    <w:p w14:paraId="6E2AE488" w14:textId="0D830650" w:rsidR="00500E17" w:rsidRPr="00CC5318" w:rsidRDefault="00500E17" w:rsidP="00E72A78">
      <w:pPr>
        <w:pStyle w:val="ListParagraph"/>
        <w:numPr>
          <w:ilvl w:val="1"/>
          <w:numId w:val="136"/>
        </w:numPr>
        <w:ind w:left="1440"/>
        <w:jc w:val="both"/>
        <w:rPr>
          <w:rFonts w:ascii="Arial Narrow" w:hAnsi="Arial Narrow"/>
          <w:szCs w:val="22"/>
        </w:rPr>
      </w:pPr>
      <w:r w:rsidRPr="00CC5318">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p>
    <w:p w14:paraId="7E8E189C"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5)</w:t>
      </w:r>
      <w:r w:rsidRPr="00902F84">
        <w:rPr>
          <w:rFonts w:ascii="Arial Narrow" w:hAnsi="Arial Narrow"/>
          <w:b/>
          <w:szCs w:val="22"/>
        </w:rPr>
        <w:tab/>
        <w:t>Audit Controls</w:t>
      </w:r>
    </w:p>
    <w:p w14:paraId="2C530565" w14:textId="77777777" w:rsidR="00500E17" w:rsidRPr="00902F84" w:rsidRDefault="00500E17" w:rsidP="00E72A78">
      <w:pPr>
        <w:numPr>
          <w:ilvl w:val="0"/>
          <w:numId w:val="91"/>
        </w:numPr>
        <w:jc w:val="both"/>
        <w:rPr>
          <w:rFonts w:ascii="Arial Narrow" w:hAnsi="Arial Narrow"/>
          <w:szCs w:val="22"/>
        </w:rPr>
      </w:pPr>
      <w:r w:rsidRPr="00902F84">
        <w:rPr>
          <w:rFonts w:ascii="Arial Narrow" w:hAnsi="Arial Narrow"/>
          <w:b/>
          <w:i/>
          <w:szCs w:val="22"/>
        </w:rPr>
        <w:t>Log Reviews.</w:t>
      </w:r>
      <w:r w:rsidRPr="00902F84">
        <w:rPr>
          <w:rFonts w:ascii="Arial Narrow" w:hAnsi="Arial Narrow"/>
          <w:szCs w:val="22"/>
        </w:rPr>
        <w:t xml:space="preserve">  All systems processing and/or storing PSCI shall have a routine procedure in place to review system logs for unauthorized access.</w:t>
      </w:r>
    </w:p>
    <w:p w14:paraId="0802BCC0" w14:textId="77777777" w:rsidR="00500E17" w:rsidRPr="00902F84" w:rsidRDefault="00500E17" w:rsidP="00E72A78">
      <w:pPr>
        <w:numPr>
          <w:ilvl w:val="0"/>
          <w:numId w:val="91"/>
        </w:numPr>
        <w:jc w:val="both"/>
        <w:rPr>
          <w:rFonts w:ascii="Arial Narrow" w:hAnsi="Arial Narrow"/>
          <w:szCs w:val="22"/>
        </w:rPr>
      </w:pPr>
      <w:r w:rsidRPr="00902F84">
        <w:rPr>
          <w:rFonts w:ascii="Arial Narrow" w:hAnsi="Arial Narrow"/>
          <w:b/>
          <w:i/>
          <w:szCs w:val="22"/>
        </w:rPr>
        <w:t>Change Control.</w:t>
      </w:r>
      <w:r w:rsidRPr="00902F84">
        <w:rPr>
          <w:rFonts w:ascii="Arial Narrow" w:hAnsi="Arial Narrow"/>
          <w:szCs w:val="22"/>
        </w:rPr>
        <w:t xml:space="preserve">  All systems processing and/or storing PSCI shall have a documented change control procedure that ensures separation of duties and protects the confidentiality, integrity, and availability of data.</w:t>
      </w:r>
    </w:p>
    <w:p w14:paraId="6C0FC90B"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6)</w:t>
      </w:r>
      <w:r w:rsidRPr="00902F84">
        <w:rPr>
          <w:rFonts w:ascii="Arial Narrow" w:hAnsi="Arial Narrow"/>
          <w:b/>
          <w:szCs w:val="22"/>
        </w:rPr>
        <w:tab/>
        <w:t>Business Continuity / Disaster Recovery Controls</w:t>
      </w:r>
    </w:p>
    <w:p w14:paraId="34A0AD26" w14:textId="77777777" w:rsidR="00500E17" w:rsidRPr="00902F84" w:rsidRDefault="00500E17" w:rsidP="00E72A78">
      <w:pPr>
        <w:numPr>
          <w:ilvl w:val="0"/>
          <w:numId w:val="34"/>
        </w:numPr>
        <w:tabs>
          <w:tab w:val="clear" w:pos="1440"/>
        </w:tabs>
        <w:jc w:val="both"/>
        <w:rPr>
          <w:rFonts w:ascii="Arial Narrow" w:hAnsi="Arial Narrow"/>
          <w:szCs w:val="22"/>
        </w:rPr>
      </w:pPr>
      <w:r w:rsidRPr="00902F84">
        <w:rPr>
          <w:rFonts w:ascii="Arial Narrow" w:hAnsi="Arial Narrow"/>
          <w:b/>
          <w:i/>
          <w:szCs w:val="22"/>
        </w:rPr>
        <w:t>Emergency Mode Operation Plan.</w:t>
      </w:r>
      <w:r w:rsidRPr="00902F84">
        <w:rPr>
          <w:rFonts w:ascii="Arial Narrow" w:hAnsi="Arial Narrow"/>
          <w:szCs w:val="22"/>
        </w:rPr>
        <w:t xml:space="preserve">  The Contractor shall establish a documented plan to enable continuation of critical business processes and protection of the security of electronic PSCI in the event of an emergency. An emergency is an interruption of business operations for more than 24 hours.</w:t>
      </w:r>
    </w:p>
    <w:p w14:paraId="131F51EA" w14:textId="77777777" w:rsidR="00500E17" w:rsidRPr="00902F84" w:rsidRDefault="00500E17" w:rsidP="00E72A78">
      <w:pPr>
        <w:numPr>
          <w:ilvl w:val="0"/>
          <w:numId w:val="34"/>
        </w:numPr>
        <w:tabs>
          <w:tab w:val="clear" w:pos="1440"/>
        </w:tabs>
        <w:jc w:val="both"/>
        <w:rPr>
          <w:rFonts w:ascii="Arial Narrow" w:hAnsi="Arial Narrow"/>
          <w:szCs w:val="22"/>
        </w:rPr>
      </w:pPr>
      <w:r w:rsidRPr="00902F84">
        <w:rPr>
          <w:rFonts w:ascii="Arial Narrow" w:hAnsi="Arial Narrow"/>
          <w:b/>
          <w:i/>
          <w:szCs w:val="22"/>
        </w:rPr>
        <w:t>Data Backup Plan.</w:t>
      </w:r>
      <w:r w:rsidRPr="00902F84">
        <w:rPr>
          <w:rFonts w:ascii="Arial Narrow" w:hAnsi="Arial Narrow"/>
          <w:szCs w:val="22"/>
        </w:rPr>
        <w:t xml:space="preserve">  The Contractor shall have established documented procedures to backup PSCI to maintain retrievable exact copies of PSCI. The plan shall include a regular schedule for making backups, storing backup’s offsite, an inventory of backup media, and the amount of time to restore </w:t>
      </w:r>
      <w:r w:rsidRPr="00902F84">
        <w:rPr>
          <w:rFonts w:ascii="Arial Narrow" w:hAnsi="Arial Narrow"/>
          <w:szCs w:val="22"/>
        </w:rPr>
        <w:lastRenderedPageBreak/>
        <w:t>PSCI should it be lost. At a minimum, the schedule shall be a weekly full backup and monthly offsite storage of data.</w:t>
      </w:r>
    </w:p>
    <w:p w14:paraId="33963FF2" w14:textId="77777777" w:rsidR="00500E17" w:rsidRPr="00902F84" w:rsidRDefault="00500E17" w:rsidP="00E72A78">
      <w:pPr>
        <w:tabs>
          <w:tab w:val="left" w:pos="1620"/>
        </w:tabs>
        <w:ind w:left="1080" w:hanging="360"/>
        <w:jc w:val="both"/>
        <w:rPr>
          <w:rFonts w:ascii="Arial Narrow" w:hAnsi="Arial Narrow"/>
          <w:b/>
          <w:szCs w:val="22"/>
        </w:rPr>
      </w:pPr>
      <w:r w:rsidRPr="00902F84">
        <w:rPr>
          <w:rFonts w:ascii="Arial Narrow" w:hAnsi="Arial Narrow"/>
          <w:szCs w:val="22"/>
        </w:rPr>
        <w:t>7)</w:t>
      </w:r>
      <w:r w:rsidRPr="00902F84">
        <w:rPr>
          <w:rFonts w:ascii="Arial Narrow" w:hAnsi="Arial Narrow"/>
          <w:b/>
          <w:szCs w:val="22"/>
        </w:rPr>
        <w:tab/>
        <w:t>Paper Document Controls</w:t>
      </w:r>
    </w:p>
    <w:p w14:paraId="261FFAC3"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Supervision of Data.</w:t>
      </w:r>
      <w:r w:rsidRPr="00902F84">
        <w:rPr>
          <w:rFonts w:ascii="Arial Narrow" w:hAnsi="Arial Narrow"/>
          <w:szCs w:val="22"/>
        </w:rPr>
        <w:t xml:space="preserve">  PSCI in paper form shall not be left unattended at any time, unless it is locked in a file cabinet, file room, or desk. Unattended means that information is not being observed by an employee authorized to access the information. PSCI in paper form shall not be left unattended at any time in vehicles or planes and shall not be checked in baggage on commercial airplanes.</w:t>
      </w:r>
    </w:p>
    <w:p w14:paraId="33E3C822"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Escorting Visitors.</w:t>
      </w:r>
      <w:r w:rsidRPr="00902F84">
        <w:rPr>
          <w:rFonts w:ascii="Arial Narrow" w:hAnsi="Arial Narrow"/>
          <w:szCs w:val="22"/>
        </w:rPr>
        <w:t xml:space="preserve">  Visitors to areas where PSCI is contained shall be escorted and PSCI shall be kept out of sight while visitors are in the area.</w:t>
      </w:r>
    </w:p>
    <w:p w14:paraId="44818A28"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Confidential Destruction.</w:t>
      </w:r>
      <w:r w:rsidRPr="00902F84">
        <w:rPr>
          <w:rFonts w:ascii="Arial Narrow" w:hAnsi="Arial Narrow"/>
          <w:szCs w:val="22"/>
        </w:rPr>
        <w:t xml:space="preserve">  </w:t>
      </w:r>
      <w:r w:rsidRPr="00902F84">
        <w:rPr>
          <w:rFonts w:ascii="Arial Narrow" w:hAnsi="Arial Narrow"/>
        </w:rPr>
        <w:t>The Contractor shall meet the standards as set forth in NIST 800-88 for destruction of data.</w:t>
      </w:r>
      <w:r w:rsidRPr="00902F84">
        <w:rPr>
          <w:rFonts w:ascii="Arial Narrow" w:hAnsi="Arial Narrow"/>
          <w:szCs w:val="22"/>
        </w:rPr>
        <w:t xml:space="preserve"> PSCI shall be disposed of through confidential means, such as cross cut shredding and pulverizing.</w:t>
      </w:r>
    </w:p>
    <w:p w14:paraId="389DF726"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Removal of Data.</w:t>
      </w:r>
      <w:r w:rsidRPr="00902F84">
        <w:rPr>
          <w:rFonts w:ascii="Arial Narrow" w:hAnsi="Arial Narrow"/>
          <w:szCs w:val="22"/>
        </w:rPr>
        <w:t xml:space="preserve">  PSCI shall not be removed from the premises of the Contractor except with express written permission of </w:t>
      </w:r>
      <w:r>
        <w:rPr>
          <w:rFonts w:ascii="Arial Narrow" w:hAnsi="Arial Narrow"/>
          <w:szCs w:val="22"/>
        </w:rPr>
        <w:t>the</w:t>
      </w:r>
      <w:r w:rsidRPr="00902F84">
        <w:rPr>
          <w:rFonts w:ascii="Arial Narrow" w:hAnsi="Arial Narrow"/>
          <w:szCs w:val="22"/>
        </w:rPr>
        <w:t xml:space="preserve"> OSI.</w:t>
      </w:r>
    </w:p>
    <w:p w14:paraId="1F1F45BF"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Faxing.</w:t>
      </w:r>
      <w:r w:rsidRPr="00902F84">
        <w:rPr>
          <w:rFonts w:ascii="Arial Narrow" w:hAnsi="Arial Narrow"/>
          <w:szCs w:val="22"/>
        </w:rPr>
        <w:t xml:space="preserve">  Faxes containing PSCI shall not be left unattended and fax machines shall be in secure areas. Faxes shall contain a confidentiality statement notifying persons receiving faxes in error to destroy them. Fax numbers shall be verified with the intended recipient before sending.</w:t>
      </w:r>
      <w:r>
        <w:rPr>
          <w:rFonts w:ascii="Arial Narrow" w:hAnsi="Arial Narrow"/>
          <w:szCs w:val="22"/>
        </w:rPr>
        <w:t xml:space="preserve"> The </w:t>
      </w:r>
      <w:r w:rsidRPr="00902F84">
        <w:rPr>
          <w:rFonts w:ascii="Arial Narrow" w:hAnsi="Arial Narrow"/>
        </w:rPr>
        <w:t>Contractor fax machines shall be located in secure areas, per SAM 5365.1.</w:t>
      </w:r>
    </w:p>
    <w:p w14:paraId="0DC37B2B" w14:textId="77777777" w:rsidR="00500E17" w:rsidRPr="00902F84" w:rsidRDefault="00500E17" w:rsidP="00E72A78">
      <w:pPr>
        <w:numPr>
          <w:ilvl w:val="0"/>
          <w:numId w:val="35"/>
        </w:numPr>
        <w:tabs>
          <w:tab w:val="clear" w:pos="1440"/>
        </w:tabs>
        <w:jc w:val="both"/>
        <w:rPr>
          <w:rFonts w:ascii="Arial Narrow" w:hAnsi="Arial Narrow"/>
          <w:szCs w:val="22"/>
        </w:rPr>
      </w:pPr>
      <w:r w:rsidRPr="00902F84">
        <w:rPr>
          <w:rFonts w:ascii="Arial Narrow" w:hAnsi="Arial Narrow"/>
          <w:b/>
          <w:i/>
          <w:szCs w:val="22"/>
        </w:rPr>
        <w:t>Mailing.</w:t>
      </w:r>
      <w:r w:rsidRPr="00902F84">
        <w:rPr>
          <w:rFonts w:ascii="Arial Narrow" w:hAnsi="Arial Narrow"/>
          <w:szCs w:val="22"/>
        </w:rPr>
        <w:t xml:space="preserve">  PSCI shall only be mailed using secure methods. Large volume mailings of PSCI shall be by a secure, bonded courier with signature required on receipt. Disks and other transportable media sent through the mail shall be encrypted with </w:t>
      </w:r>
      <w:r>
        <w:rPr>
          <w:rFonts w:ascii="Arial Narrow" w:hAnsi="Arial Narrow"/>
          <w:szCs w:val="22"/>
        </w:rPr>
        <w:t>the</w:t>
      </w:r>
      <w:r w:rsidRPr="00902F84">
        <w:rPr>
          <w:rFonts w:ascii="Arial Narrow" w:hAnsi="Arial Narrow"/>
          <w:szCs w:val="22"/>
        </w:rPr>
        <w:t xml:space="preserve"> OSI approved solution.</w:t>
      </w:r>
    </w:p>
    <w:p w14:paraId="1F58DEBD"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8)</w:t>
      </w:r>
      <w:r w:rsidRPr="00902F84">
        <w:rPr>
          <w:rFonts w:ascii="Arial Narrow" w:hAnsi="Arial Narrow"/>
          <w:b/>
          <w:szCs w:val="22"/>
        </w:rPr>
        <w:tab/>
        <w:t>Physical Transport of Paper/Electronic Data/Media</w:t>
      </w:r>
    </w:p>
    <w:p w14:paraId="2F65C264" w14:textId="43084452" w:rsidR="00500E17" w:rsidRPr="00C60793" w:rsidRDefault="00500E17" w:rsidP="00E72A78">
      <w:pPr>
        <w:pStyle w:val="ListParagraph"/>
        <w:numPr>
          <w:ilvl w:val="1"/>
          <w:numId w:val="164"/>
        </w:numPr>
        <w:ind w:left="1440"/>
        <w:jc w:val="both"/>
        <w:rPr>
          <w:rFonts w:ascii="Arial Narrow" w:hAnsi="Arial Narrow"/>
        </w:rPr>
      </w:pPr>
      <w:r w:rsidRPr="00C60793">
        <w:rPr>
          <w:rFonts w:ascii="Arial Narrow" w:hAnsi="Arial Narrow"/>
        </w:rPr>
        <w:t xml:space="preserve">There are specific precautions that shall be taken when transporting electronic data/media. The data/media shall be wrapped or sealed in an envelope or pouch in such a manner that the contents cannot be identified during the transportation process. The outside of the container shall clearly identify the addressee, which includes the name, address and telephone number where he/she can be reached. </w:t>
      </w:r>
      <w:r w:rsidR="008817F2" w:rsidRPr="00C60793">
        <w:rPr>
          <w:rFonts w:ascii="Arial Narrow" w:hAnsi="Arial Narrow"/>
        </w:rPr>
        <w:t>The Contractor</w:t>
      </w:r>
      <w:r w:rsidRPr="00C60793">
        <w:rPr>
          <w:rFonts w:ascii="Arial Narrow" w:hAnsi="Arial Narrow"/>
        </w:rPr>
        <w:t xml:space="preserve"> sh</w:t>
      </w:r>
      <w:r w:rsidR="0076207D" w:rsidRPr="00C60793">
        <w:rPr>
          <w:rFonts w:ascii="Arial Narrow" w:hAnsi="Arial Narrow"/>
        </w:rPr>
        <w:t>all</w:t>
      </w:r>
      <w:r w:rsidRPr="00C60793">
        <w:rPr>
          <w:rFonts w:ascii="Arial Narrow" w:hAnsi="Arial Narrow"/>
        </w:rPr>
        <w:t xml:space="preserve"> ensure that transported data/media be delivered only to the appropriate individuals who are authorized to receive the information. This can be accomplished by implementing a tracking method by which the sender and the recipient can sign and verify delivery and receipt of the information.  </w:t>
      </w:r>
    </w:p>
    <w:p w14:paraId="6DDF45F9" w14:textId="4528772E" w:rsidR="00500E17" w:rsidRPr="00902F84" w:rsidRDefault="00500E17" w:rsidP="00E72A78">
      <w:pPr>
        <w:pStyle w:val="ListParagraph"/>
        <w:numPr>
          <w:ilvl w:val="1"/>
          <w:numId w:val="164"/>
        </w:numPr>
        <w:ind w:left="1440"/>
        <w:jc w:val="both"/>
        <w:rPr>
          <w:rFonts w:ascii="Arial Narrow" w:hAnsi="Arial Narrow"/>
        </w:rPr>
      </w:pPr>
      <w:r w:rsidRPr="00902F84">
        <w:rPr>
          <w:rFonts w:ascii="Arial Narrow" w:hAnsi="Arial Narrow"/>
        </w:rPr>
        <w:t xml:space="preserve">The Contractor shall ensure that there is a tracking process in place for the transportation of data/media, whether in paper records or physical media devices, and that accountability be strongly emphasized with the establishment of this process. Existing tracking processes such as those associated with FedEx, UPS and the U.S. Postal Service are permitted, however when sending information on physical media devices via these methods or by similar means, </w:t>
      </w:r>
      <w:r w:rsidRPr="00902F84">
        <w:rPr>
          <w:rFonts w:ascii="Arial Narrow" w:hAnsi="Arial Narrow"/>
          <w:b/>
        </w:rPr>
        <w:t>the information shall be encrypted</w:t>
      </w:r>
      <w:r w:rsidRPr="00902F84">
        <w:rPr>
          <w:rFonts w:ascii="Arial Narrow" w:hAnsi="Arial Narrow"/>
        </w:rPr>
        <w:t xml:space="preserve">. </w:t>
      </w:r>
    </w:p>
    <w:p w14:paraId="298C64E2" w14:textId="2AD7D6F6" w:rsidR="00500E17" w:rsidRPr="00902F84" w:rsidRDefault="00500E17" w:rsidP="00E72A78">
      <w:pPr>
        <w:numPr>
          <w:ilvl w:val="0"/>
          <w:numId w:val="39"/>
        </w:numPr>
        <w:tabs>
          <w:tab w:val="clear" w:pos="720"/>
        </w:tabs>
        <w:jc w:val="both"/>
        <w:rPr>
          <w:rFonts w:ascii="Arial Narrow" w:hAnsi="Arial Narrow"/>
          <w:szCs w:val="22"/>
        </w:rPr>
      </w:pPr>
      <w:r w:rsidRPr="00902F84">
        <w:rPr>
          <w:rFonts w:ascii="Arial Narrow" w:hAnsi="Arial Narrow"/>
          <w:b/>
          <w:szCs w:val="22"/>
        </w:rPr>
        <w:t>CA Public Records Act</w:t>
      </w:r>
      <w:r w:rsidRPr="00902F84">
        <w:rPr>
          <w:rFonts w:ascii="Arial Narrow" w:hAnsi="Arial Narrow"/>
          <w:szCs w:val="22"/>
        </w:rPr>
        <w:t>.</w:t>
      </w:r>
      <w:r w:rsidRPr="00902F84">
        <w:rPr>
          <w:rFonts w:ascii="Arial Narrow" w:hAnsi="Arial Narrow"/>
          <w:b/>
          <w:szCs w:val="22"/>
        </w:rPr>
        <w:t xml:space="preserve">  </w:t>
      </w:r>
      <w:r w:rsidRPr="00902F84">
        <w:rPr>
          <w:rFonts w:ascii="Arial Narrow" w:hAnsi="Arial Narrow"/>
          <w:szCs w:val="22"/>
        </w:rPr>
        <w:t>The Contractor shall work cooperatively with the State to respond timely and correctly to public records requests.</w:t>
      </w:r>
    </w:p>
    <w:p w14:paraId="0A06FCA9" w14:textId="77777777" w:rsidR="00500E17" w:rsidRPr="00902F84" w:rsidRDefault="00500E17" w:rsidP="00E72A78">
      <w:pPr>
        <w:numPr>
          <w:ilvl w:val="0"/>
          <w:numId w:val="39"/>
        </w:numPr>
        <w:tabs>
          <w:tab w:val="clear" w:pos="720"/>
        </w:tabs>
        <w:jc w:val="both"/>
        <w:rPr>
          <w:rFonts w:ascii="Arial Narrow" w:hAnsi="Arial Narrow"/>
          <w:szCs w:val="22"/>
        </w:rPr>
      </w:pPr>
      <w:r w:rsidRPr="00902F84">
        <w:rPr>
          <w:rFonts w:ascii="Arial Narrow" w:hAnsi="Arial Narrow"/>
          <w:b/>
          <w:szCs w:val="22"/>
        </w:rPr>
        <w:t>Security Officer</w:t>
      </w:r>
      <w:r w:rsidRPr="00902F84">
        <w:rPr>
          <w:rFonts w:ascii="Arial Narrow" w:hAnsi="Arial Narrow"/>
          <w:szCs w:val="22"/>
        </w:rPr>
        <w:t xml:space="preserve">.  The Contractor shall designate a Security Officer to oversee its data security program who will be responsible for carrying out its privacy and security programs and for communicating on security matters with </w:t>
      </w:r>
      <w:r>
        <w:rPr>
          <w:rFonts w:ascii="Arial Narrow" w:hAnsi="Arial Narrow"/>
          <w:szCs w:val="22"/>
        </w:rPr>
        <w:t>the</w:t>
      </w:r>
      <w:r w:rsidRPr="00902F84">
        <w:rPr>
          <w:rFonts w:ascii="Arial Narrow" w:hAnsi="Arial Narrow"/>
          <w:szCs w:val="22"/>
        </w:rPr>
        <w:t xml:space="preserve"> OSI.</w:t>
      </w:r>
    </w:p>
    <w:p w14:paraId="4917889B" w14:textId="77777777" w:rsidR="00500E17" w:rsidRPr="00902F84" w:rsidRDefault="00500E17" w:rsidP="00E72A78">
      <w:pPr>
        <w:numPr>
          <w:ilvl w:val="0"/>
          <w:numId w:val="39"/>
        </w:numPr>
        <w:tabs>
          <w:tab w:val="clear" w:pos="720"/>
        </w:tabs>
        <w:jc w:val="both"/>
        <w:rPr>
          <w:rFonts w:ascii="Arial Narrow" w:hAnsi="Arial Narrow"/>
          <w:szCs w:val="22"/>
        </w:rPr>
      </w:pPr>
      <w:r w:rsidRPr="00902F84">
        <w:rPr>
          <w:rFonts w:ascii="Arial Narrow" w:hAnsi="Arial Narrow"/>
          <w:b/>
          <w:szCs w:val="22"/>
        </w:rPr>
        <w:t>Training</w:t>
      </w:r>
      <w:r w:rsidRPr="00902F84">
        <w:rPr>
          <w:rFonts w:ascii="Arial Narrow" w:hAnsi="Arial Narrow"/>
          <w:szCs w:val="22"/>
        </w:rPr>
        <w:t xml:space="preserve">.  The Contractor shall provide training on its data privacy and security policies, at least annually, at its own expense, to all its employees and volunteers who assist in the performance of functions or activities on behalf of </w:t>
      </w:r>
      <w:r>
        <w:rPr>
          <w:rFonts w:ascii="Arial Narrow" w:hAnsi="Arial Narrow"/>
          <w:szCs w:val="22"/>
        </w:rPr>
        <w:t>the</w:t>
      </w:r>
      <w:r w:rsidRPr="00902F84">
        <w:rPr>
          <w:rFonts w:ascii="Arial Narrow" w:hAnsi="Arial Narrow"/>
          <w:szCs w:val="22"/>
        </w:rPr>
        <w:t xml:space="preserve"> OSI under this Agreement and use or disclose PSCI.</w:t>
      </w:r>
    </w:p>
    <w:p w14:paraId="26E07867" w14:textId="77777777" w:rsidR="00500E17" w:rsidRPr="00902F84" w:rsidRDefault="00500E17" w:rsidP="00E72A78">
      <w:pPr>
        <w:numPr>
          <w:ilvl w:val="0"/>
          <w:numId w:val="165"/>
        </w:numPr>
        <w:tabs>
          <w:tab w:val="clear" w:pos="1800"/>
        </w:tabs>
        <w:ind w:left="1080" w:hanging="360"/>
        <w:jc w:val="both"/>
        <w:rPr>
          <w:rFonts w:ascii="Arial Narrow" w:hAnsi="Arial Narrow"/>
          <w:szCs w:val="22"/>
        </w:rPr>
      </w:pPr>
      <w:r w:rsidRPr="00902F84">
        <w:rPr>
          <w:rFonts w:ascii="Arial Narrow" w:hAnsi="Arial Narrow" w:cs="Arial"/>
          <w:color w:val="000000"/>
          <w:szCs w:val="22"/>
        </w:rPr>
        <w:t>The Contractor shall require each employee and volunteer who receives data privacy and security training to sign a certification, indicating the employee’s/volunteer’s name and the date on which the training was completed.</w:t>
      </w:r>
    </w:p>
    <w:p w14:paraId="0C77D5F2" w14:textId="77777777" w:rsidR="00500E17" w:rsidRPr="00902F84" w:rsidRDefault="00500E17" w:rsidP="00E72A78">
      <w:pPr>
        <w:numPr>
          <w:ilvl w:val="0"/>
          <w:numId w:val="165"/>
        </w:numPr>
        <w:tabs>
          <w:tab w:val="clear" w:pos="1800"/>
        </w:tabs>
        <w:ind w:left="1080" w:hanging="360"/>
        <w:jc w:val="both"/>
        <w:rPr>
          <w:rFonts w:ascii="Arial Narrow" w:hAnsi="Arial Narrow"/>
          <w:szCs w:val="22"/>
        </w:rPr>
      </w:pPr>
      <w:r w:rsidRPr="00902F84">
        <w:rPr>
          <w:rFonts w:ascii="Arial Narrow" w:hAnsi="Arial Narrow" w:cs="Arial"/>
          <w:color w:val="000000"/>
          <w:szCs w:val="22"/>
        </w:rPr>
        <w:t xml:space="preserve">The Contractor shall retain each employee’s/volunteer’s written certifications for </w:t>
      </w:r>
      <w:r>
        <w:rPr>
          <w:rFonts w:ascii="Arial Narrow" w:hAnsi="Arial Narrow"/>
          <w:szCs w:val="22"/>
        </w:rPr>
        <w:t>the</w:t>
      </w:r>
      <w:r w:rsidRPr="00902F84">
        <w:rPr>
          <w:rFonts w:ascii="Arial Narrow" w:hAnsi="Arial Narrow"/>
          <w:szCs w:val="22"/>
        </w:rPr>
        <w:t xml:space="preserve"> </w:t>
      </w:r>
      <w:r w:rsidRPr="00902F84">
        <w:rPr>
          <w:rFonts w:ascii="Arial Narrow" w:hAnsi="Arial Narrow" w:cs="Arial"/>
          <w:color w:val="000000"/>
          <w:szCs w:val="22"/>
        </w:rPr>
        <w:t>OSI inspection for a period of three years following agreement termination.</w:t>
      </w:r>
    </w:p>
    <w:p w14:paraId="6C57662D" w14:textId="77777777" w:rsidR="00500E17" w:rsidRPr="00902F84" w:rsidRDefault="00500E17" w:rsidP="00E72A78">
      <w:pPr>
        <w:numPr>
          <w:ilvl w:val="0"/>
          <w:numId w:val="39"/>
        </w:numPr>
        <w:tabs>
          <w:tab w:val="clear" w:pos="720"/>
        </w:tabs>
        <w:jc w:val="both"/>
        <w:rPr>
          <w:rFonts w:ascii="Arial Narrow" w:hAnsi="Arial Narrow"/>
        </w:rPr>
      </w:pPr>
      <w:r w:rsidRPr="00902F84">
        <w:rPr>
          <w:rFonts w:ascii="Arial Narrow" w:hAnsi="Arial Narrow"/>
          <w:b/>
          <w:szCs w:val="22"/>
        </w:rPr>
        <w:lastRenderedPageBreak/>
        <w:t>Breaches</w:t>
      </w:r>
      <w:r w:rsidRPr="00902F84">
        <w:rPr>
          <w:rFonts w:ascii="Arial Narrow" w:hAnsi="Arial Narrow"/>
          <w:szCs w:val="22"/>
        </w:rPr>
        <w:t>.</w:t>
      </w:r>
    </w:p>
    <w:p w14:paraId="6FF7AE34" w14:textId="2798BADB"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Discovery and Notification of Breach</w:t>
      </w:r>
      <w:r w:rsidRPr="00902F84">
        <w:rPr>
          <w:rFonts w:ascii="Arial Narrow" w:hAnsi="Arial Narrow"/>
          <w:szCs w:val="22"/>
        </w:rPr>
        <w:t xml:space="preserve">.  </w:t>
      </w:r>
      <w:r w:rsidRPr="00902F84">
        <w:rPr>
          <w:rFonts w:ascii="Arial Narrow" w:hAnsi="Arial Narrow"/>
        </w:rPr>
        <w:t xml:space="preserve">The Contractor shall be responsible for facilitating the security incident process as described in California Civil Code </w:t>
      </w:r>
      <w:r w:rsidR="0076207D">
        <w:rPr>
          <w:rFonts w:ascii="Arial Narrow" w:hAnsi="Arial Narrow"/>
        </w:rPr>
        <w:t xml:space="preserve">section </w:t>
      </w:r>
      <w:r w:rsidRPr="00902F84">
        <w:rPr>
          <w:rFonts w:ascii="Arial Narrow" w:hAnsi="Arial Narrow"/>
        </w:rPr>
        <w:t xml:space="preserve">1798.29(e), California Civil Code </w:t>
      </w:r>
      <w:r w:rsidR="0076207D">
        <w:rPr>
          <w:rFonts w:ascii="Arial Narrow" w:hAnsi="Arial Narrow"/>
        </w:rPr>
        <w:t xml:space="preserve">section </w:t>
      </w:r>
      <w:r w:rsidRPr="00902F84">
        <w:rPr>
          <w:rFonts w:ascii="Arial Narrow" w:hAnsi="Arial Narrow"/>
        </w:rPr>
        <w:t>1798.82(f), and SAM 5340, Incident Management</w:t>
      </w:r>
      <w:r w:rsidRPr="00902F84">
        <w:rPr>
          <w:rFonts w:ascii="Arial Narrow" w:hAnsi="Arial Narrow"/>
          <w:szCs w:val="22"/>
        </w:rPr>
        <w:t xml:space="preserve">. The Contractor shall notify </w:t>
      </w:r>
      <w:r>
        <w:rPr>
          <w:rFonts w:ascii="Arial Narrow" w:hAnsi="Arial Narrow"/>
          <w:szCs w:val="22"/>
        </w:rPr>
        <w:t>the</w:t>
      </w:r>
      <w:r w:rsidRPr="00902F84">
        <w:rPr>
          <w:rFonts w:ascii="Arial Narrow" w:hAnsi="Arial Narrow"/>
          <w:szCs w:val="22"/>
        </w:rPr>
        <w:t xml:space="preserve"> OSI immediately by telephone call plus email or fax upon the discovery of breach of security of PSCI in computerized form if the PSCI was, or is reasonably believed to have been, acquired by an unauthorized person, or within two hours by email of the discovery of any suspected security incident, intrusion or unauthorized use or disclosure of PSCI in violation of this Agreement, this provision, the law, or potential loss of confidential data affecting this Agreement.  Notification shall be provided to the </w:t>
      </w:r>
      <w:r w:rsidR="0076207D">
        <w:rPr>
          <w:rFonts w:ascii="Arial Narrow" w:hAnsi="Arial Narrow"/>
          <w:szCs w:val="22"/>
        </w:rPr>
        <w:t xml:space="preserve">State </w:t>
      </w:r>
      <w:r w:rsidRPr="00902F84">
        <w:rPr>
          <w:rFonts w:ascii="Arial Narrow" w:hAnsi="Arial Narrow"/>
          <w:szCs w:val="22"/>
        </w:rPr>
        <w:t xml:space="preserve">Contract Manager, the OSI Privacy Officer and the OSI Information Security Officer. If the incident occurs after business hours or on a weekend or holiday and involves electronic PSCI, notification shall be provided by e-mailing the OSI Security Office at </w:t>
      </w:r>
      <w:hyperlink r:id="rId55" w:history="1">
        <w:r w:rsidRPr="00902F84">
          <w:rPr>
            <w:rFonts w:ascii="Arial Narrow" w:hAnsi="Arial Narrow"/>
            <w:color w:val="0000FF"/>
            <w:u w:val="single"/>
          </w:rPr>
          <w:t>osiinfosecurity@osi.ca.gov</w:t>
        </w:r>
      </w:hyperlink>
      <w:r w:rsidRPr="00902F84">
        <w:rPr>
          <w:rFonts w:ascii="Arial Narrow" w:hAnsi="Arial Narrow"/>
          <w:szCs w:val="22"/>
        </w:rPr>
        <w:t>. The Contractor shall take:</w:t>
      </w:r>
    </w:p>
    <w:p w14:paraId="0BE2E36D" w14:textId="77777777" w:rsidR="00500E17" w:rsidRPr="00902F84" w:rsidRDefault="00500E17" w:rsidP="00E72A78">
      <w:pPr>
        <w:numPr>
          <w:ilvl w:val="0"/>
          <w:numId w:val="54"/>
        </w:numPr>
        <w:tabs>
          <w:tab w:val="clear" w:pos="1440"/>
        </w:tabs>
        <w:jc w:val="both"/>
        <w:rPr>
          <w:rFonts w:ascii="Arial Narrow" w:hAnsi="Arial Narrow"/>
          <w:szCs w:val="22"/>
        </w:rPr>
      </w:pPr>
      <w:r w:rsidRPr="00902F84">
        <w:rPr>
          <w:rFonts w:ascii="Arial Narrow" w:hAnsi="Arial Narrow" w:cs="Arial"/>
          <w:szCs w:val="22"/>
        </w:rPr>
        <w:t>Prompt corrective action to mitigate any risks or damages involved with the breach and to protect the operating environment and</w:t>
      </w:r>
    </w:p>
    <w:p w14:paraId="1A3B7AAE" w14:textId="77777777" w:rsidR="00500E17" w:rsidRPr="00902F84" w:rsidRDefault="00500E17" w:rsidP="00E72A78">
      <w:pPr>
        <w:numPr>
          <w:ilvl w:val="0"/>
          <w:numId w:val="54"/>
        </w:numPr>
        <w:tabs>
          <w:tab w:val="clear" w:pos="1440"/>
        </w:tabs>
        <w:jc w:val="both"/>
        <w:rPr>
          <w:rFonts w:ascii="Arial Narrow" w:hAnsi="Arial Narrow"/>
          <w:szCs w:val="22"/>
        </w:rPr>
      </w:pPr>
      <w:r w:rsidRPr="00902F84">
        <w:rPr>
          <w:rFonts w:ascii="Arial Narrow" w:hAnsi="Arial Narrow" w:cs="Arial"/>
          <w:szCs w:val="22"/>
        </w:rPr>
        <w:t>Any action pertaining to such unauthorized disclosure required by applicable Federal and State laws and regulations.</w:t>
      </w:r>
    </w:p>
    <w:p w14:paraId="76DE33E2" w14:textId="36D288AD"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Investigation of Breach</w:t>
      </w:r>
      <w:r w:rsidRPr="00902F84">
        <w:rPr>
          <w:rFonts w:ascii="Arial Narrow" w:hAnsi="Arial Narrow"/>
          <w:szCs w:val="22"/>
        </w:rPr>
        <w:t>.  The Contractor shall immediately investigate such security incident, breach, or unauthorized use or disclosure of PSCI and within twelve (12) to twenty-four (24) hours of the discovery, shall notify the State Contract Manager, the OSI Privacy Officer, and the OSI Information Security Officer of:</w:t>
      </w:r>
    </w:p>
    <w:p w14:paraId="45795AAA" w14:textId="77777777" w:rsidR="00500E17" w:rsidRPr="00902F84" w:rsidRDefault="00500E17" w:rsidP="00E72A78">
      <w:pPr>
        <w:numPr>
          <w:ilvl w:val="0"/>
          <w:numId w:val="55"/>
        </w:numPr>
        <w:tabs>
          <w:tab w:val="clear" w:pos="1440"/>
        </w:tabs>
        <w:jc w:val="both"/>
        <w:rPr>
          <w:rFonts w:ascii="Arial Narrow" w:hAnsi="Arial Narrow"/>
          <w:b/>
          <w:szCs w:val="22"/>
        </w:rPr>
      </w:pPr>
      <w:r w:rsidRPr="00902F84">
        <w:rPr>
          <w:rFonts w:ascii="Arial Narrow" w:hAnsi="Arial Narrow" w:cs="Arial"/>
          <w:szCs w:val="22"/>
        </w:rPr>
        <w:t>What data elements were involved and the extent of the data involved in the breach,</w:t>
      </w:r>
    </w:p>
    <w:p w14:paraId="5B980572"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A description of the unauthorized persons known or reasonably believed to have improperly used or disclosed PSCI,</w:t>
      </w:r>
    </w:p>
    <w:p w14:paraId="7215D083"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A description of where the PSCI is believed to have been improperly transmitted, sent, or utilized,</w:t>
      </w:r>
    </w:p>
    <w:p w14:paraId="49ED1339"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A description of the probable causes of the improper use or disclosure; and</w:t>
      </w:r>
    </w:p>
    <w:p w14:paraId="27073F42" w14:textId="77777777" w:rsidR="00500E17" w:rsidRPr="00902F84" w:rsidRDefault="00500E17" w:rsidP="00E72A78">
      <w:pPr>
        <w:numPr>
          <w:ilvl w:val="0"/>
          <w:numId w:val="55"/>
        </w:numPr>
        <w:tabs>
          <w:tab w:val="clear" w:pos="1440"/>
        </w:tabs>
        <w:jc w:val="both"/>
        <w:rPr>
          <w:rFonts w:ascii="Arial Narrow" w:hAnsi="Arial Narrow"/>
          <w:szCs w:val="22"/>
        </w:rPr>
      </w:pPr>
      <w:r w:rsidRPr="00902F84">
        <w:rPr>
          <w:rFonts w:ascii="Arial Narrow" w:hAnsi="Arial Narrow" w:cs="Arial"/>
          <w:szCs w:val="22"/>
        </w:rPr>
        <w:t>Whether Civil Code sections 1798.29 or 1798.82 or any other federal or state laws requiring individual notifications of breaches are triggered.</w:t>
      </w:r>
    </w:p>
    <w:p w14:paraId="5C12A0BD" w14:textId="4F1D6027"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Updates on Investigation</w:t>
      </w:r>
      <w:r w:rsidRPr="00902F84">
        <w:rPr>
          <w:rFonts w:ascii="Arial Narrow" w:hAnsi="Arial Narrow"/>
          <w:szCs w:val="22"/>
        </w:rPr>
        <w:t>.  The Contractor shall provide regular (every 24 hours) updates on the progress of the investigation to the State Contract Manager, the OSI Privacy Officer, and the OSI Information Security Officer.</w:t>
      </w:r>
    </w:p>
    <w:p w14:paraId="51AD63BA" w14:textId="10B8C1D4"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Written Report</w:t>
      </w:r>
      <w:r w:rsidRPr="00902F84">
        <w:rPr>
          <w:rFonts w:ascii="Arial Narrow" w:hAnsi="Arial Narrow"/>
          <w:szCs w:val="22"/>
        </w:rPr>
        <w:t xml:space="preserve">.  The Contractor shall provide a written report of the investigation to the </w:t>
      </w:r>
      <w:r w:rsidR="0076207D">
        <w:rPr>
          <w:rFonts w:ascii="Arial Narrow" w:hAnsi="Arial Narrow"/>
          <w:szCs w:val="22"/>
        </w:rPr>
        <w:t>State</w:t>
      </w:r>
      <w:r w:rsidRPr="00902F84">
        <w:rPr>
          <w:rFonts w:ascii="Arial Narrow" w:hAnsi="Arial Narrow"/>
          <w:szCs w:val="22"/>
        </w:rPr>
        <w:t xml:space="preserve"> Contract Manager, the OSI Privacy Officer, and the OSI Information Security Officer within seven (7) working days of the discovery of the breach or unauthorized use or disclosure. </w:t>
      </w:r>
      <w:r w:rsidRPr="00902F84">
        <w:rPr>
          <w:rFonts w:ascii="Arial Narrow" w:hAnsi="Arial Narrow"/>
        </w:rPr>
        <w:t xml:space="preserve">The report will, at a minimum, follow the format of SIMM 5340-B. </w:t>
      </w:r>
      <w:r w:rsidRPr="00902F84">
        <w:rPr>
          <w:rFonts w:ascii="Arial Narrow" w:hAnsi="Arial Narrow"/>
          <w:szCs w:val="22"/>
        </w:rPr>
        <w:t>The report shall include, but not be limited to, the information specified above, as well as a full, detailed corrective action plan, including information on measures that were taken to halt and/or contain the improper use or disclosure.</w:t>
      </w:r>
    </w:p>
    <w:p w14:paraId="03D7B416" w14:textId="50F51D83" w:rsidR="00500E17" w:rsidRPr="00902F84" w:rsidRDefault="00500E17" w:rsidP="00E72A78">
      <w:pPr>
        <w:numPr>
          <w:ilvl w:val="0"/>
          <w:numId w:val="166"/>
        </w:numPr>
        <w:tabs>
          <w:tab w:val="clear" w:pos="1800"/>
        </w:tabs>
        <w:ind w:left="1080" w:hanging="360"/>
        <w:jc w:val="both"/>
        <w:rPr>
          <w:rFonts w:ascii="Arial Narrow" w:hAnsi="Arial Narrow"/>
          <w:szCs w:val="22"/>
        </w:rPr>
      </w:pPr>
      <w:r w:rsidRPr="00902F84">
        <w:rPr>
          <w:rFonts w:ascii="Arial Narrow" w:hAnsi="Arial Narrow"/>
          <w:b/>
          <w:szCs w:val="22"/>
        </w:rPr>
        <w:t>Notification of Individuals</w:t>
      </w:r>
      <w:r w:rsidRPr="00902F84">
        <w:rPr>
          <w:rFonts w:ascii="Arial Narrow" w:hAnsi="Arial Narrow"/>
          <w:szCs w:val="22"/>
        </w:rPr>
        <w:t>.  The Contractor shall notify individuals of the breach or unauthorized use or disclosure when notification is required under state or federal law and shall pay any costs of such notifications, as well as any costs associated with the breach. The State Contract Manager, the OSI Privacy Officer, and the OSI Information Security Officer shall approve the time, manner and content of any such notifications.</w:t>
      </w:r>
    </w:p>
    <w:p w14:paraId="0524577C" w14:textId="1368AA64" w:rsidR="00500E17" w:rsidRDefault="00500E17" w:rsidP="00E72A78">
      <w:pPr>
        <w:widowControl w:val="0"/>
        <w:numPr>
          <w:ilvl w:val="0"/>
          <w:numId w:val="28"/>
        </w:numPr>
        <w:tabs>
          <w:tab w:val="clear" w:pos="900"/>
        </w:tabs>
        <w:ind w:left="360"/>
        <w:jc w:val="both"/>
        <w:rPr>
          <w:rFonts w:ascii="Arial Narrow" w:hAnsi="Arial Narrow"/>
          <w:szCs w:val="22"/>
        </w:rPr>
      </w:pPr>
      <w:r>
        <w:rPr>
          <w:rFonts w:ascii="Arial Narrow" w:hAnsi="Arial Narrow"/>
          <w:b/>
          <w:szCs w:val="22"/>
        </w:rPr>
        <w:t>Effect</w:t>
      </w:r>
      <w:r w:rsidRPr="00902F84">
        <w:rPr>
          <w:rFonts w:ascii="Arial Narrow" w:hAnsi="Arial Narrow"/>
          <w:b/>
          <w:szCs w:val="22"/>
        </w:rPr>
        <w:t xml:space="preserve"> on lower tier transactions</w:t>
      </w:r>
      <w:r w:rsidRPr="00902F84">
        <w:rPr>
          <w:rFonts w:ascii="Arial Narrow" w:hAnsi="Arial Narrow"/>
          <w:szCs w:val="22"/>
        </w:rPr>
        <w:t xml:space="preserve">.  The terms of this </w:t>
      </w:r>
      <w:r w:rsidR="0076207D">
        <w:rPr>
          <w:rFonts w:ascii="Arial Narrow" w:hAnsi="Arial Narrow"/>
          <w:szCs w:val="22"/>
        </w:rPr>
        <w:t>Attachmen</w:t>
      </w:r>
      <w:r w:rsidRPr="00902F84">
        <w:rPr>
          <w:rFonts w:ascii="Arial Narrow" w:hAnsi="Arial Narrow"/>
          <w:szCs w:val="22"/>
        </w:rPr>
        <w:t xml:space="preserve">t shall apply to all agreements, subcontracts, and subawards, regardless of whether they are for the acquisition of services, goods, or commodities. The Contractor shall incorporate the contents of this </w:t>
      </w:r>
      <w:r w:rsidR="0076207D">
        <w:rPr>
          <w:rFonts w:ascii="Arial Narrow" w:hAnsi="Arial Narrow"/>
          <w:szCs w:val="22"/>
        </w:rPr>
        <w:t>Attachmen</w:t>
      </w:r>
      <w:r w:rsidRPr="00902F84">
        <w:rPr>
          <w:rFonts w:ascii="Arial Narrow" w:hAnsi="Arial Narrow"/>
          <w:szCs w:val="22"/>
        </w:rPr>
        <w:t>t into each subcontract or subaward to its agents, subcontractors, or independent consultants.</w:t>
      </w:r>
    </w:p>
    <w:p w14:paraId="5E3CD8F5" w14:textId="636CDBA8" w:rsidR="00500E17" w:rsidRPr="00902F84" w:rsidRDefault="00500E17" w:rsidP="00E72A78">
      <w:pPr>
        <w:widowControl w:val="0"/>
        <w:numPr>
          <w:ilvl w:val="0"/>
          <w:numId w:val="28"/>
        </w:numPr>
        <w:tabs>
          <w:tab w:val="clear" w:pos="900"/>
        </w:tabs>
        <w:ind w:left="360"/>
        <w:jc w:val="both"/>
        <w:rPr>
          <w:rFonts w:ascii="Arial Narrow" w:hAnsi="Arial Narrow"/>
          <w:szCs w:val="22"/>
        </w:rPr>
      </w:pPr>
      <w:r w:rsidRPr="00902F84">
        <w:rPr>
          <w:rFonts w:ascii="Arial Narrow" w:hAnsi="Arial Narrow"/>
          <w:b/>
          <w:szCs w:val="22"/>
        </w:rPr>
        <w:t>Contact Information</w:t>
      </w:r>
      <w:r w:rsidRPr="00902F84">
        <w:rPr>
          <w:rFonts w:ascii="Arial Narrow" w:hAnsi="Arial Narrow"/>
          <w:szCs w:val="22"/>
        </w:rPr>
        <w:t xml:space="preserve">.  To direct communications to the above referenced OSI staff, the Contractor shall initiate contact as indicated herein. </w:t>
      </w:r>
      <w:r>
        <w:rPr>
          <w:rFonts w:ascii="Arial Narrow" w:hAnsi="Arial Narrow"/>
          <w:szCs w:val="22"/>
        </w:rPr>
        <w:t xml:space="preserve">The </w:t>
      </w:r>
      <w:r w:rsidRPr="00902F84">
        <w:rPr>
          <w:rFonts w:ascii="Arial Narrow" w:hAnsi="Arial Narrow"/>
          <w:szCs w:val="22"/>
        </w:rPr>
        <w:t xml:space="preserve">OSI reserves the right to make changes to the contact information below by giving written notice to the Contractor. Said changes shall not require an amendment to this </w:t>
      </w:r>
      <w:r w:rsidR="0076207D">
        <w:rPr>
          <w:rFonts w:ascii="Arial Narrow" w:hAnsi="Arial Narrow"/>
          <w:szCs w:val="22"/>
        </w:rPr>
        <w:t>Attachmen</w:t>
      </w:r>
      <w:r w:rsidRPr="00902F84">
        <w:rPr>
          <w:rFonts w:ascii="Arial Narrow" w:hAnsi="Arial Narrow"/>
          <w:szCs w:val="22"/>
        </w:rPr>
        <w:t>t or the Agreement to which it is incorporated.</w:t>
      </w:r>
    </w:p>
    <w:p w14:paraId="5F5C0F96" w14:textId="77777777" w:rsidR="00500E17" w:rsidRPr="00461099" w:rsidRDefault="00500E17" w:rsidP="00500E17">
      <w:pPr>
        <w:ind w:left="1620"/>
        <w:rPr>
          <w:rFonts w:ascii="Arial Narrow" w:hAnsi="Arial Narrow" w:cs="Arial"/>
          <w:color w:val="000000"/>
          <w:sz w:val="16"/>
          <w:szCs w:val="22"/>
        </w:rPr>
      </w:pPr>
    </w:p>
    <w:tbl>
      <w:tblPr>
        <w:tblW w:w="9105"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240"/>
        <w:gridCol w:w="2887"/>
        <w:gridCol w:w="2978"/>
      </w:tblGrid>
      <w:tr w:rsidR="00500E17" w:rsidRPr="00902F84" w14:paraId="1D922641" w14:textId="77777777" w:rsidTr="00E72A78">
        <w:trPr>
          <w:cantSplit/>
        </w:trPr>
        <w:tc>
          <w:tcPr>
            <w:tcW w:w="3240" w:type="dxa"/>
            <w:shd w:val="clear" w:color="auto" w:fill="D9D9D9" w:themeFill="background1" w:themeFillShade="D9"/>
            <w:vAlign w:val="center"/>
          </w:tcPr>
          <w:p w14:paraId="69CECC80" w14:textId="77777777" w:rsidR="00500E17" w:rsidRPr="00902F84" w:rsidRDefault="00500E17" w:rsidP="00E72A78">
            <w:pPr>
              <w:keepNext/>
              <w:spacing w:before="60" w:after="60"/>
              <w:jc w:val="center"/>
              <w:rPr>
                <w:rFonts w:ascii="Arial Narrow" w:hAnsi="Arial Narrow"/>
                <w:b/>
                <w:bCs/>
                <w:sz w:val="20"/>
              </w:rPr>
            </w:pPr>
            <w:r w:rsidRPr="00902F84">
              <w:rPr>
                <w:rFonts w:ascii="Arial Narrow" w:hAnsi="Arial Narrow"/>
                <w:b/>
                <w:bCs/>
                <w:sz w:val="20"/>
              </w:rPr>
              <w:t>OSI State Contract Manager</w:t>
            </w:r>
          </w:p>
        </w:tc>
        <w:tc>
          <w:tcPr>
            <w:tcW w:w="2887" w:type="dxa"/>
            <w:shd w:val="clear" w:color="auto" w:fill="D9D9D9" w:themeFill="background1" w:themeFillShade="D9"/>
          </w:tcPr>
          <w:p w14:paraId="3D8830A1" w14:textId="77777777" w:rsidR="00500E17" w:rsidRPr="00902F84" w:rsidRDefault="00500E17" w:rsidP="00E72A78">
            <w:pPr>
              <w:keepNext/>
              <w:tabs>
                <w:tab w:val="num" w:pos="1080"/>
              </w:tabs>
              <w:spacing w:before="60" w:after="60"/>
              <w:jc w:val="center"/>
              <w:rPr>
                <w:rFonts w:ascii="Arial Narrow" w:hAnsi="Arial Narrow"/>
                <w:b/>
                <w:bCs/>
                <w:sz w:val="20"/>
              </w:rPr>
            </w:pPr>
            <w:r w:rsidRPr="00902F84">
              <w:rPr>
                <w:rFonts w:ascii="Arial Narrow" w:hAnsi="Arial Narrow"/>
                <w:b/>
                <w:bCs/>
                <w:sz w:val="20"/>
              </w:rPr>
              <w:t>OSI Privacy Officer</w:t>
            </w:r>
          </w:p>
        </w:tc>
        <w:tc>
          <w:tcPr>
            <w:tcW w:w="2978" w:type="dxa"/>
            <w:shd w:val="clear" w:color="auto" w:fill="D9D9D9" w:themeFill="background1" w:themeFillShade="D9"/>
          </w:tcPr>
          <w:p w14:paraId="2CBE5A12" w14:textId="77777777" w:rsidR="00500E17" w:rsidRPr="00902F84" w:rsidRDefault="00500E17" w:rsidP="00E72A78">
            <w:pPr>
              <w:keepNext/>
              <w:spacing w:before="60" w:after="60"/>
              <w:ind w:right="-98"/>
              <w:jc w:val="center"/>
              <w:rPr>
                <w:rFonts w:ascii="Arial Narrow" w:hAnsi="Arial Narrow"/>
                <w:b/>
                <w:bCs/>
                <w:sz w:val="20"/>
              </w:rPr>
            </w:pPr>
            <w:r w:rsidRPr="00902F84">
              <w:rPr>
                <w:rFonts w:ascii="Arial Narrow" w:hAnsi="Arial Narrow"/>
                <w:b/>
                <w:bCs/>
                <w:sz w:val="20"/>
              </w:rPr>
              <w:t>OSI Information Security Officer</w:t>
            </w:r>
          </w:p>
        </w:tc>
      </w:tr>
      <w:tr w:rsidR="00500E17" w:rsidRPr="00902F84" w14:paraId="2A64E68C" w14:textId="77777777" w:rsidTr="00E72A78">
        <w:trPr>
          <w:cantSplit/>
        </w:trPr>
        <w:tc>
          <w:tcPr>
            <w:tcW w:w="3240" w:type="dxa"/>
          </w:tcPr>
          <w:p w14:paraId="0AD24A8E" w14:textId="77777777" w:rsidR="00500E17" w:rsidRPr="00902F84" w:rsidRDefault="00500E17" w:rsidP="00500E17">
            <w:pPr>
              <w:rPr>
                <w:rFonts w:ascii="Arial Narrow" w:hAnsi="Arial Narrow"/>
                <w:bCs/>
                <w:sz w:val="20"/>
              </w:rPr>
            </w:pPr>
            <w:r w:rsidRPr="00902F84">
              <w:rPr>
                <w:rFonts w:ascii="Arial Narrow" w:hAnsi="Arial Narrow"/>
                <w:sz w:val="20"/>
              </w:rPr>
              <w:t>See the agreement for State Contract Manager information</w:t>
            </w:r>
          </w:p>
        </w:tc>
        <w:tc>
          <w:tcPr>
            <w:tcW w:w="2887" w:type="dxa"/>
          </w:tcPr>
          <w:p w14:paraId="4082F33E" w14:textId="77777777" w:rsidR="00500E17" w:rsidRPr="00902F84" w:rsidRDefault="00500E17" w:rsidP="00500E17">
            <w:pPr>
              <w:ind w:right="-43"/>
              <w:rPr>
                <w:rFonts w:ascii="Arial Narrow" w:hAnsi="Arial Narrow"/>
                <w:sz w:val="20"/>
              </w:rPr>
            </w:pPr>
            <w:r w:rsidRPr="00902F84">
              <w:rPr>
                <w:rFonts w:ascii="Arial Narrow" w:hAnsi="Arial Narrow"/>
                <w:sz w:val="20"/>
              </w:rPr>
              <w:t>Privacy Officer</w:t>
            </w:r>
          </w:p>
          <w:p w14:paraId="7ABA5A33" w14:textId="77777777" w:rsidR="00500E17" w:rsidRPr="00902F84" w:rsidRDefault="00500E17" w:rsidP="00500E17">
            <w:pPr>
              <w:ind w:right="-43"/>
              <w:rPr>
                <w:rFonts w:ascii="Arial Narrow" w:hAnsi="Arial Narrow"/>
                <w:sz w:val="20"/>
              </w:rPr>
            </w:pPr>
            <w:r w:rsidRPr="00902F84">
              <w:rPr>
                <w:rFonts w:ascii="Arial Narrow" w:hAnsi="Arial Narrow"/>
                <w:sz w:val="20"/>
              </w:rPr>
              <w:t>c/o OSI Legal Division</w:t>
            </w:r>
          </w:p>
          <w:p w14:paraId="5A235E12" w14:textId="77777777" w:rsidR="00500E17" w:rsidRPr="00902F84" w:rsidRDefault="00500E17" w:rsidP="00500E17">
            <w:pPr>
              <w:ind w:right="-43"/>
              <w:rPr>
                <w:rFonts w:ascii="Arial Narrow" w:hAnsi="Arial Narrow"/>
                <w:sz w:val="20"/>
              </w:rPr>
            </w:pPr>
            <w:r w:rsidRPr="00902F84">
              <w:rPr>
                <w:rFonts w:ascii="Arial Narrow" w:hAnsi="Arial Narrow"/>
                <w:sz w:val="20"/>
              </w:rPr>
              <w:t>Office of Systems Integration</w:t>
            </w:r>
          </w:p>
          <w:p w14:paraId="19DCC902" w14:textId="2AA4ECE3" w:rsidR="00500E17" w:rsidRPr="00902F84" w:rsidRDefault="009B24CC" w:rsidP="00500E17">
            <w:pPr>
              <w:ind w:right="-43"/>
              <w:rPr>
                <w:rFonts w:ascii="Arial Narrow" w:hAnsi="Arial Narrow"/>
                <w:sz w:val="20"/>
              </w:rPr>
            </w:pPr>
            <w:r>
              <w:rPr>
                <w:rFonts w:ascii="Arial Narrow" w:hAnsi="Arial Narrow"/>
                <w:sz w:val="20"/>
              </w:rPr>
              <w:t>2495</w:t>
            </w:r>
            <w:r w:rsidR="00500E17" w:rsidRPr="00902F84">
              <w:rPr>
                <w:rFonts w:ascii="Arial Narrow" w:hAnsi="Arial Narrow"/>
                <w:sz w:val="20"/>
              </w:rPr>
              <w:t xml:space="preserve"> Natomas Park Drive, Suite </w:t>
            </w:r>
            <w:r>
              <w:rPr>
                <w:rFonts w:ascii="Arial Narrow" w:hAnsi="Arial Narrow"/>
                <w:sz w:val="20"/>
              </w:rPr>
              <w:t>515</w:t>
            </w:r>
          </w:p>
          <w:p w14:paraId="46181DDB" w14:textId="77777777" w:rsidR="00500E17" w:rsidRPr="00902F84" w:rsidRDefault="00500E17" w:rsidP="00500E17">
            <w:pPr>
              <w:ind w:right="-43"/>
              <w:rPr>
                <w:rFonts w:ascii="Arial Narrow" w:hAnsi="Arial Narrow"/>
                <w:sz w:val="20"/>
              </w:rPr>
            </w:pPr>
            <w:r w:rsidRPr="00902F84">
              <w:rPr>
                <w:rFonts w:ascii="Arial Narrow" w:hAnsi="Arial Narrow"/>
                <w:sz w:val="20"/>
              </w:rPr>
              <w:t>Sacramento, CA 95833</w:t>
            </w:r>
          </w:p>
          <w:p w14:paraId="263E2304" w14:textId="77777777" w:rsidR="00500E17" w:rsidRPr="00902F84" w:rsidRDefault="00500E17" w:rsidP="00500E17">
            <w:pPr>
              <w:ind w:right="-43"/>
              <w:rPr>
                <w:rFonts w:ascii="Arial Narrow" w:hAnsi="Arial Narrow"/>
                <w:sz w:val="20"/>
              </w:rPr>
            </w:pPr>
          </w:p>
          <w:p w14:paraId="38D21CBB" w14:textId="77777777" w:rsidR="00500E17" w:rsidRPr="00902F84" w:rsidRDefault="00500E17" w:rsidP="00500E17">
            <w:pPr>
              <w:ind w:right="-43"/>
              <w:rPr>
                <w:rFonts w:ascii="Arial Narrow" w:hAnsi="Arial Narrow"/>
                <w:sz w:val="20"/>
              </w:rPr>
            </w:pPr>
            <w:r w:rsidRPr="00902F84">
              <w:rPr>
                <w:rFonts w:ascii="Arial Narrow" w:hAnsi="Arial Narrow"/>
                <w:sz w:val="20"/>
              </w:rPr>
              <w:t xml:space="preserve">Email: </w:t>
            </w:r>
            <w:hyperlink r:id="rId56" w:history="1">
              <w:r w:rsidRPr="0063312F">
                <w:rPr>
                  <w:rStyle w:val="Hyperlink"/>
                  <w:rFonts w:ascii="Arial Narrow" w:hAnsi="Arial Narrow"/>
                  <w:sz w:val="20"/>
                </w:rPr>
                <w:t>david.haynes@osi.ca.gov</w:t>
              </w:r>
            </w:hyperlink>
          </w:p>
          <w:p w14:paraId="6FA50853" w14:textId="77777777" w:rsidR="00500E17" w:rsidRPr="00902F84" w:rsidRDefault="00500E17" w:rsidP="00500E17">
            <w:pPr>
              <w:ind w:right="-43"/>
              <w:rPr>
                <w:rFonts w:ascii="Arial Narrow" w:hAnsi="Arial Narrow"/>
                <w:bCs/>
                <w:sz w:val="20"/>
              </w:rPr>
            </w:pPr>
            <w:r w:rsidRPr="00902F84">
              <w:rPr>
                <w:rFonts w:ascii="Arial Narrow" w:hAnsi="Arial Narrow"/>
                <w:sz w:val="20"/>
              </w:rPr>
              <w:t>Telephone:  (916) 263-07</w:t>
            </w:r>
            <w:r>
              <w:rPr>
                <w:rFonts w:ascii="Arial Narrow" w:hAnsi="Arial Narrow"/>
                <w:sz w:val="20"/>
              </w:rPr>
              <w:t>44</w:t>
            </w:r>
          </w:p>
        </w:tc>
        <w:tc>
          <w:tcPr>
            <w:tcW w:w="2978" w:type="dxa"/>
          </w:tcPr>
          <w:p w14:paraId="293D428D" w14:textId="77777777" w:rsidR="00500E17" w:rsidRPr="00902F84" w:rsidRDefault="00500E17" w:rsidP="00500E17">
            <w:pPr>
              <w:rPr>
                <w:rFonts w:ascii="Arial Narrow" w:hAnsi="Arial Narrow"/>
                <w:sz w:val="20"/>
              </w:rPr>
            </w:pPr>
            <w:r w:rsidRPr="00902F84">
              <w:rPr>
                <w:rFonts w:ascii="Arial Narrow" w:hAnsi="Arial Narrow"/>
                <w:sz w:val="20"/>
              </w:rPr>
              <w:t>Information Security Officer</w:t>
            </w:r>
          </w:p>
          <w:p w14:paraId="2E2EF25E" w14:textId="77777777" w:rsidR="00500E17" w:rsidRPr="00902F84" w:rsidRDefault="00500E17" w:rsidP="00500E17">
            <w:pPr>
              <w:rPr>
                <w:rFonts w:ascii="Arial Narrow" w:hAnsi="Arial Narrow"/>
                <w:sz w:val="20"/>
              </w:rPr>
            </w:pPr>
            <w:r w:rsidRPr="00902F84">
              <w:rPr>
                <w:rFonts w:ascii="Arial Narrow" w:hAnsi="Arial Narrow"/>
                <w:sz w:val="20"/>
              </w:rPr>
              <w:t>OSI Information Security Office</w:t>
            </w:r>
          </w:p>
          <w:p w14:paraId="5A14BD24" w14:textId="77777777" w:rsidR="00500E17" w:rsidRPr="00902F84" w:rsidRDefault="00500E17" w:rsidP="00500E17">
            <w:pPr>
              <w:rPr>
                <w:rFonts w:ascii="Arial Narrow" w:hAnsi="Arial Narrow"/>
                <w:sz w:val="20"/>
              </w:rPr>
            </w:pPr>
            <w:r w:rsidRPr="00902F84">
              <w:rPr>
                <w:rFonts w:ascii="Arial Narrow" w:hAnsi="Arial Narrow"/>
                <w:sz w:val="20"/>
              </w:rPr>
              <w:t>Office of Systems Integration</w:t>
            </w:r>
          </w:p>
          <w:p w14:paraId="68A8E25F" w14:textId="12FC47D5" w:rsidR="00500E17" w:rsidRPr="00902F84" w:rsidRDefault="00500E17" w:rsidP="00500E17">
            <w:pPr>
              <w:ind w:right="-115"/>
              <w:rPr>
                <w:rFonts w:ascii="Arial Narrow" w:hAnsi="Arial Narrow"/>
                <w:sz w:val="20"/>
              </w:rPr>
            </w:pPr>
            <w:r w:rsidRPr="00902F84">
              <w:rPr>
                <w:rFonts w:ascii="Arial Narrow" w:hAnsi="Arial Narrow"/>
                <w:sz w:val="20"/>
              </w:rPr>
              <w:t xml:space="preserve">2525 Natomas Park Drive, Suite </w:t>
            </w:r>
            <w:r w:rsidR="009B24CC">
              <w:rPr>
                <w:rFonts w:ascii="Arial Narrow" w:hAnsi="Arial Narrow"/>
                <w:sz w:val="20"/>
              </w:rPr>
              <w:t>370</w:t>
            </w:r>
          </w:p>
          <w:p w14:paraId="32013D9D" w14:textId="77777777" w:rsidR="00500E17" w:rsidRPr="00902F84" w:rsidRDefault="00500E17" w:rsidP="00500E17">
            <w:pPr>
              <w:rPr>
                <w:rFonts w:ascii="Arial Narrow" w:hAnsi="Arial Narrow"/>
                <w:sz w:val="20"/>
                <w:lang w:val="pt-BR"/>
              </w:rPr>
            </w:pPr>
            <w:r w:rsidRPr="00902F84">
              <w:rPr>
                <w:rFonts w:ascii="Arial Narrow" w:hAnsi="Arial Narrow"/>
                <w:sz w:val="20"/>
              </w:rPr>
              <w:t>Sacramento, CA 95833</w:t>
            </w:r>
          </w:p>
          <w:p w14:paraId="74A58779" w14:textId="77777777" w:rsidR="00500E17" w:rsidRPr="00902F84" w:rsidRDefault="00500E17" w:rsidP="00500E17">
            <w:pPr>
              <w:rPr>
                <w:rFonts w:ascii="Arial Narrow" w:hAnsi="Arial Narrow" w:cs="Arial"/>
                <w:b/>
                <w:bCs/>
                <w:i/>
                <w:iCs/>
                <w:sz w:val="20"/>
                <w:lang w:val="pt-BR"/>
              </w:rPr>
            </w:pPr>
          </w:p>
          <w:p w14:paraId="0D4B2C30" w14:textId="77777777" w:rsidR="00500E17" w:rsidRPr="00902F84" w:rsidRDefault="00500E17" w:rsidP="00500E17">
            <w:pPr>
              <w:rPr>
                <w:rFonts w:ascii="Arial Narrow" w:hAnsi="Arial Narrow"/>
                <w:sz w:val="20"/>
              </w:rPr>
            </w:pPr>
            <w:r w:rsidRPr="00902F84">
              <w:rPr>
                <w:rFonts w:ascii="Arial Narrow" w:hAnsi="Arial Narrow"/>
                <w:sz w:val="20"/>
              </w:rPr>
              <w:t xml:space="preserve">Email:  </w:t>
            </w:r>
            <w:hyperlink r:id="rId57" w:history="1">
              <w:r w:rsidRPr="00902F84">
                <w:rPr>
                  <w:rStyle w:val="Hyperlink"/>
                  <w:rFonts w:ascii="Arial Narrow" w:hAnsi="Arial Narrow"/>
                  <w:sz w:val="20"/>
                </w:rPr>
                <w:t>osiinfosecurity@osi.ca.gov</w:t>
              </w:r>
            </w:hyperlink>
          </w:p>
          <w:p w14:paraId="17EAF166" w14:textId="768E00FE" w:rsidR="00500E17" w:rsidRDefault="00500E17" w:rsidP="00500E17">
            <w:pPr>
              <w:tabs>
                <w:tab w:val="num" w:pos="1145"/>
              </w:tabs>
              <w:rPr>
                <w:rFonts w:ascii="Arial Narrow" w:hAnsi="Arial Narrow"/>
                <w:sz w:val="20"/>
              </w:rPr>
            </w:pPr>
            <w:r>
              <w:rPr>
                <w:rFonts w:ascii="Arial Narrow" w:hAnsi="Arial Narrow"/>
                <w:sz w:val="20"/>
              </w:rPr>
              <w:t>Telephone:</w:t>
            </w:r>
            <w:r>
              <w:rPr>
                <w:rFonts w:ascii="Arial Narrow" w:hAnsi="Arial Narrow"/>
                <w:sz w:val="20"/>
              </w:rPr>
              <w:tab/>
              <w:t>(916) 263-</w:t>
            </w:r>
            <w:r w:rsidR="001D3751">
              <w:rPr>
                <w:rFonts w:ascii="Arial Narrow" w:hAnsi="Arial Narrow"/>
                <w:sz w:val="20"/>
              </w:rPr>
              <w:t>4052</w:t>
            </w:r>
            <w:r>
              <w:rPr>
                <w:rFonts w:ascii="Arial Narrow" w:hAnsi="Arial Narrow"/>
                <w:sz w:val="20"/>
              </w:rPr>
              <w:t xml:space="preserve"> or </w:t>
            </w:r>
          </w:p>
          <w:p w14:paraId="2B3BA63B" w14:textId="77777777" w:rsidR="00500E17" w:rsidRPr="00902F84" w:rsidRDefault="00500E17" w:rsidP="00500E17">
            <w:pPr>
              <w:tabs>
                <w:tab w:val="num" w:pos="1145"/>
              </w:tabs>
              <w:rPr>
                <w:rFonts w:ascii="Arial Narrow" w:hAnsi="Arial Narrow"/>
                <w:bCs/>
                <w:sz w:val="20"/>
              </w:rPr>
            </w:pPr>
            <w:r>
              <w:rPr>
                <w:rFonts w:ascii="Arial Narrow" w:hAnsi="Arial Narrow"/>
                <w:sz w:val="20"/>
              </w:rPr>
              <w:tab/>
            </w:r>
            <w:r w:rsidRPr="00902F84">
              <w:rPr>
                <w:rFonts w:ascii="Arial Narrow" w:hAnsi="Arial Narrow"/>
                <w:sz w:val="20"/>
              </w:rPr>
              <w:t>(916) 825-9213</w:t>
            </w:r>
          </w:p>
        </w:tc>
      </w:tr>
    </w:tbl>
    <w:p w14:paraId="01204960" w14:textId="77777777" w:rsidR="00500E17" w:rsidRPr="00461099" w:rsidRDefault="00500E17" w:rsidP="00500E17">
      <w:pPr>
        <w:ind w:left="1620"/>
        <w:rPr>
          <w:rFonts w:ascii="Arial Narrow" w:hAnsi="Arial Narrow" w:cs="Arial"/>
          <w:color w:val="000000"/>
          <w:sz w:val="16"/>
          <w:szCs w:val="22"/>
        </w:rPr>
      </w:pPr>
    </w:p>
    <w:p w14:paraId="4EABAAEF" w14:textId="5B5C9C69" w:rsidR="00500E17" w:rsidRPr="00902F84" w:rsidRDefault="00500E17" w:rsidP="00E72A78">
      <w:pPr>
        <w:widowControl w:val="0"/>
        <w:numPr>
          <w:ilvl w:val="0"/>
          <w:numId w:val="28"/>
        </w:numPr>
        <w:tabs>
          <w:tab w:val="clear" w:pos="900"/>
        </w:tabs>
        <w:ind w:left="360"/>
        <w:jc w:val="both"/>
        <w:rPr>
          <w:rFonts w:ascii="Arial Narrow" w:hAnsi="Arial Narrow"/>
          <w:szCs w:val="22"/>
        </w:rPr>
      </w:pPr>
      <w:r w:rsidRPr="00902F84">
        <w:rPr>
          <w:rFonts w:ascii="Arial Narrow" w:hAnsi="Arial Narrow"/>
          <w:b/>
        </w:rPr>
        <w:t>Audits and Inspections</w:t>
      </w:r>
      <w:r w:rsidRPr="00902F84">
        <w:rPr>
          <w:rFonts w:ascii="Arial Narrow" w:hAnsi="Arial Narrow"/>
          <w:szCs w:val="22"/>
        </w:rPr>
        <w:t xml:space="preserve">.  From time to time, </w:t>
      </w:r>
      <w:r>
        <w:rPr>
          <w:rFonts w:ascii="Arial Narrow" w:hAnsi="Arial Narrow"/>
          <w:szCs w:val="22"/>
        </w:rPr>
        <w:t>the</w:t>
      </w:r>
      <w:r w:rsidRPr="00902F84">
        <w:rPr>
          <w:rFonts w:ascii="Arial Narrow" w:hAnsi="Arial Narrow"/>
          <w:szCs w:val="22"/>
        </w:rPr>
        <w:t xml:space="preserve"> OSI may inspect the facilities, systems, books and records of the Contractor to monitor compliance with the safeguards required in the ICSR</w:t>
      </w:r>
      <w:r w:rsidR="0076207D">
        <w:rPr>
          <w:rFonts w:ascii="Arial Narrow" w:hAnsi="Arial Narrow"/>
          <w:szCs w:val="22"/>
        </w:rPr>
        <w:t xml:space="preserve"> Attachmen</w:t>
      </w:r>
      <w:r w:rsidRPr="00902F84">
        <w:rPr>
          <w:rFonts w:ascii="Arial Narrow" w:hAnsi="Arial Narrow"/>
          <w:szCs w:val="22"/>
        </w:rPr>
        <w:t xml:space="preserve">t. The Contractor shall promptly remedy any violation of any provision of this ICSR </w:t>
      </w:r>
      <w:r w:rsidR="0076207D">
        <w:rPr>
          <w:rFonts w:ascii="Arial Narrow" w:hAnsi="Arial Narrow"/>
          <w:szCs w:val="22"/>
        </w:rPr>
        <w:t>Attachmen</w:t>
      </w:r>
      <w:r w:rsidRPr="00902F84">
        <w:rPr>
          <w:rFonts w:ascii="Arial Narrow" w:hAnsi="Arial Narrow"/>
          <w:szCs w:val="22"/>
        </w:rPr>
        <w:t xml:space="preserve">t. The fact that </w:t>
      </w:r>
      <w:r>
        <w:rPr>
          <w:rFonts w:ascii="Arial Narrow" w:hAnsi="Arial Narrow"/>
          <w:szCs w:val="22"/>
        </w:rPr>
        <w:t xml:space="preserve">the </w:t>
      </w:r>
      <w:r w:rsidRPr="00902F84">
        <w:rPr>
          <w:rFonts w:ascii="Arial Narrow" w:hAnsi="Arial Narrow"/>
          <w:szCs w:val="22"/>
        </w:rPr>
        <w:t xml:space="preserve">OSI inspects, or fails to inspect, or has the right to inspect the Contractor’s facilities, systems and procedures does not relieve the Contractor of its responsibility to comply with this ICSR </w:t>
      </w:r>
      <w:r w:rsidR="0076207D">
        <w:rPr>
          <w:rFonts w:ascii="Arial Narrow" w:hAnsi="Arial Narrow"/>
          <w:szCs w:val="22"/>
        </w:rPr>
        <w:t>Attachment</w:t>
      </w:r>
      <w:r w:rsidRPr="00902F84">
        <w:rPr>
          <w:rFonts w:ascii="Arial Narrow" w:hAnsi="Arial Narrow"/>
          <w:szCs w:val="22"/>
        </w:rPr>
        <w:t>.</w:t>
      </w:r>
    </w:p>
    <w:p w14:paraId="2AC98278" w14:textId="77777777" w:rsidR="00500E17" w:rsidRDefault="00500E17" w:rsidP="00500E17">
      <w:pPr>
        <w:jc w:val="both"/>
        <w:rPr>
          <w:rFonts w:ascii="Arial Narrow" w:hAnsi="Arial Narrow"/>
          <w:szCs w:val="22"/>
        </w:rPr>
      </w:pPr>
      <w:r w:rsidRPr="00902F84">
        <w:rPr>
          <w:rFonts w:ascii="Arial Narrow" w:hAnsi="Arial Narrow"/>
          <w:szCs w:val="22"/>
        </w:rPr>
        <w:br w:type="page"/>
      </w:r>
    </w:p>
    <w:bookmarkEnd w:id="1047"/>
    <w:bookmarkEnd w:id="1048"/>
    <w:bookmarkEnd w:id="1049"/>
    <w:bookmarkEnd w:id="1058"/>
    <w:p w14:paraId="6CA4BE20" w14:textId="2A69800E" w:rsidR="00970BCF" w:rsidRPr="004D30CD" w:rsidRDefault="00970BCF" w:rsidP="00970BCF">
      <w:pPr>
        <w:ind w:left="3600" w:firstLine="720"/>
        <w:jc w:val="both"/>
        <w:rPr>
          <w:rFonts w:ascii="Arial Narrow" w:hAnsi="Arial Narrow"/>
          <w:b/>
          <w:caps/>
          <w:u w:val="single"/>
        </w:rPr>
      </w:pPr>
      <w:r w:rsidRPr="004D30CD">
        <w:rPr>
          <w:rFonts w:ascii="Arial Narrow" w:hAnsi="Arial Narrow"/>
          <w:b/>
          <w:u w:val="single"/>
        </w:rPr>
        <w:lastRenderedPageBreak/>
        <w:t>ATTACHMENT III-</w:t>
      </w:r>
      <w:r w:rsidR="008F19F3" w:rsidRPr="004D30CD">
        <w:rPr>
          <w:rFonts w:ascii="Arial Narrow" w:hAnsi="Arial Narrow"/>
          <w:b/>
          <w:u w:val="single"/>
        </w:rPr>
        <w:t>C</w:t>
      </w:r>
    </w:p>
    <w:p w14:paraId="071EC77E" w14:textId="08978C6D" w:rsidR="00970BCF" w:rsidRPr="004D30CD" w:rsidRDefault="00970BCF" w:rsidP="00970BCF">
      <w:pPr>
        <w:pStyle w:val="H1"/>
        <w:tabs>
          <w:tab w:val="left" w:pos="540"/>
        </w:tabs>
        <w:ind w:left="540" w:hanging="540"/>
        <w:jc w:val="center"/>
        <w:rPr>
          <w:rFonts w:ascii="Arial Narrow" w:hAnsi="Arial Narrow"/>
          <w:b/>
          <w:caps w:val="0"/>
          <w:u w:val="single"/>
        </w:rPr>
      </w:pPr>
      <w:r w:rsidRPr="004D30CD">
        <w:rPr>
          <w:rFonts w:ascii="Arial Narrow" w:hAnsi="Arial Narrow"/>
          <w:b/>
          <w:caps w:val="0"/>
          <w:u w:val="single"/>
        </w:rPr>
        <w:t>OSI ACCEPTABLE USE SECURITY POLICY</w:t>
      </w:r>
    </w:p>
    <w:p w14:paraId="6862693A" w14:textId="36856538" w:rsidR="00E70387" w:rsidRDefault="00E70387" w:rsidP="005D2A15">
      <w:pPr>
        <w:jc w:val="both"/>
        <w:rPr>
          <w:rFonts w:ascii="Arial Narrow" w:hAnsi="Arial Narrow" w:cs="Arial"/>
          <w:szCs w:val="24"/>
        </w:rPr>
      </w:pPr>
    </w:p>
    <w:p w14:paraId="5A033FB7" w14:textId="7F4DB89A" w:rsidR="005D2A15" w:rsidRDefault="00970BCF" w:rsidP="00970BCF">
      <w:pPr>
        <w:jc w:val="center"/>
        <w:rPr>
          <w:rFonts w:ascii="Arial Narrow" w:hAnsi="Arial Narrow" w:cs="Arial"/>
          <w:szCs w:val="24"/>
        </w:rPr>
        <w:sectPr w:rsidR="005D2A15" w:rsidSect="00500E17">
          <w:footerReference w:type="default" r:id="rId58"/>
          <w:pgSz w:w="12240" w:h="15840"/>
          <w:pgMar w:top="1440" w:right="1080" w:bottom="900" w:left="1080" w:header="720" w:footer="720" w:gutter="0"/>
          <w:cols w:space="720"/>
          <w:docGrid w:linePitch="360"/>
        </w:sectPr>
      </w:pPr>
      <w:r w:rsidRPr="00970BCF">
        <w:rPr>
          <w:rFonts w:ascii="Arial Narrow" w:hAnsi="Arial Narrow" w:cs="Arial"/>
          <w:noProof/>
          <w:szCs w:val="24"/>
        </w:rPr>
        <w:drawing>
          <wp:inline distT="0" distB="0" distL="0" distR="0" wp14:anchorId="6AA66765" wp14:editId="59EF9E45">
            <wp:extent cx="5821680" cy="773466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28665" cy="7743945"/>
                    </a:xfrm>
                    <a:prstGeom prst="rect">
                      <a:avLst/>
                    </a:prstGeom>
                    <a:noFill/>
                    <a:ln>
                      <a:noFill/>
                    </a:ln>
                  </pic:spPr>
                </pic:pic>
              </a:graphicData>
            </a:graphic>
          </wp:inline>
        </w:drawing>
      </w:r>
    </w:p>
    <w:p w14:paraId="3187AEAA" w14:textId="2C6255A1" w:rsidR="0067465E" w:rsidRPr="004D30CD" w:rsidRDefault="0067465E" w:rsidP="005D2A15">
      <w:pPr>
        <w:ind w:left="3600" w:firstLine="720"/>
        <w:jc w:val="both"/>
        <w:rPr>
          <w:rFonts w:ascii="Arial Narrow" w:hAnsi="Arial Narrow"/>
          <w:b/>
          <w:caps/>
          <w:u w:val="single"/>
        </w:rPr>
      </w:pPr>
      <w:r w:rsidRPr="004D30CD">
        <w:rPr>
          <w:rFonts w:ascii="Arial Narrow" w:hAnsi="Arial Narrow"/>
          <w:b/>
          <w:u w:val="single"/>
        </w:rPr>
        <w:lastRenderedPageBreak/>
        <w:t>ATTACHMENT III-</w:t>
      </w:r>
      <w:r w:rsidR="008F19F3" w:rsidRPr="004D30CD">
        <w:rPr>
          <w:rFonts w:ascii="Arial Narrow" w:hAnsi="Arial Narrow"/>
          <w:b/>
          <w:u w:val="single"/>
        </w:rPr>
        <w:t>D</w:t>
      </w:r>
    </w:p>
    <w:p w14:paraId="3D448733" w14:textId="77777777" w:rsidR="0067465E" w:rsidRPr="004D30CD" w:rsidRDefault="0067465E" w:rsidP="0067465E">
      <w:pPr>
        <w:pStyle w:val="H1"/>
        <w:tabs>
          <w:tab w:val="left" w:pos="540"/>
        </w:tabs>
        <w:ind w:left="540" w:hanging="540"/>
        <w:jc w:val="center"/>
        <w:rPr>
          <w:rFonts w:ascii="Arial Narrow" w:hAnsi="Arial Narrow"/>
          <w:b/>
          <w:caps w:val="0"/>
          <w:u w:val="single"/>
        </w:rPr>
      </w:pPr>
      <w:r w:rsidRPr="004D30CD">
        <w:rPr>
          <w:rFonts w:ascii="Arial Narrow" w:hAnsi="Arial Narrow"/>
          <w:b/>
          <w:caps w:val="0"/>
          <w:u w:val="single"/>
        </w:rPr>
        <w:t>CWS-NS GENERAL PROVISIONS – INFORMATION TECHNOLOGY</w:t>
      </w:r>
    </w:p>
    <w:p w14:paraId="09038865" w14:textId="77777777" w:rsidR="0067465E" w:rsidRPr="004D30CD" w:rsidRDefault="0067465E" w:rsidP="0067465E">
      <w:pPr>
        <w:spacing w:before="9" w:line="180" w:lineRule="exact"/>
        <w:rPr>
          <w:sz w:val="18"/>
          <w:szCs w:val="18"/>
        </w:rPr>
      </w:pPr>
    </w:p>
    <w:p w14:paraId="67944E80" w14:textId="77777777" w:rsidR="0067465E" w:rsidRPr="004D30CD" w:rsidRDefault="0067465E" w:rsidP="0067465E">
      <w:pPr>
        <w:tabs>
          <w:tab w:val="left" w:pos="6220"/>
          <w:tab w:val="left" w:pos="6580"/>
        </w:tabs>
        <w:spacing w:before="40" w:line="181" w:lineRule="exact"/>
        <w:ind w:left="450" w:hanging="450"/>
        <w:rPr>
          <w:rFonts w:eastAsia="Arial" w:cs="Arial"/>
          <w:b/>
          <w:bCs/>
          <w:position w:val="-1"/>
          <w:sz w:val="16"/>
          <w:szCs w:val="16"/>
        </w:rPr>
        <w:sectPr w:rsidR="0067465E" w:rsidRPr="004D30CD" w:rsidSect="00500E17">
          <w:pgSz w:w="12240" w:h="15840"/>
          <w:pgMar w:top="1440" w:right="1080" w:bottom="900" w:left="1080" w:header="720" w:footer="720" w:gutter="0"/>
          <w:cols w:space="720"/>
          <w:docGrid w:linePitch="360"/>
        </w:sectPr>
      </w:pPr>
    </w:p>
    <w:p w14:paraId="3F946D1A" w14:textId="77777777" w:rsidR="0067465E" w:rsidRPr="004D30CD" w:rsidRDefault="0067465E" w:rsidP="0067465E">
      <w:pPr>
        <w:tabs>
          <w:tab w:val="left" w:pos="6220"/>
          <w:tab w:val="left" w:pos="6580"/>
        </w:tabs>
        <w:spacing w:before="40" w:line="181" w:lineRule="exact"/>
        <w:ind w:left="450" w:hanging="450"/>
        <w:rPr>
          <w:rFonts w:eastAsia="Arial" w:cs="Arial"/>
          <w:sz w:val="16"/>
          <w:szCs w:val="16"/>
        </w:rPr>
      </w:pPr>
      <w:r w:rsidRPr="004D30CD">
        <w:rPr>
          <w:rFonts w:eastAsia="Arial" w:cs="Arial"/>
          <w:b/>
          <w:bCs/>
          <w:position w:val="-1"/>
          <w:sz w:val="16"/>
          <w:szCs w:val="16"/>
        </w:rPr>
        <w:t>1.</w:t>
      </w:r>
      <w:r w:rsidRPr="004D30CD">
        <w:rPr>
          <w:rFonts w:eastAsia="Arial" w:cs="Arial"/>
          <w:b/>
          <w:bCs/>
          <w:position w:val="-1"/>
          <w:sz w:val="16"/>
          <w:szCs w:val="16"/>
        </w:rPr>
        <w:tab/>
        <w:t xml:space="preserve">DEFINITIONS: </w:t>
      </w:r>
      <w:r w:rsidRPr="004D30CD">
        <w:rPr>
          <w:rFonts w:eastAsia="Arial" w:cs="Arial"/>
          <w:position w:val="-1"/>
          <w:sz w:val="16"/>
          <w:szCs w:val="16"/>
        </w:rPr>
        <w:t xml:space="preserve">Unless otherwise specified in the Statement of </w:t>
      </w:r>
      <w:r w:rsidRPr="004D30CD">
        <w:rPr>
          <w:rFonts w:eastAsia="Arial" w:cs="Arial"/>
          <w:sz w:val="16"/>
          <w:szCs w:val="16"/>
        </w:rPr>
        <w:t>Work, the following terms shall be given the meaning shown, unless context requires otherwise.</w:t>
      </w:r>
    </w:p>
    <w:p w14:paraId="3C2A47CD" w14:textId="77777777" w:rsidR="0067465E" w:rsidRPr="004D30CD" w:rsidRDefault="0067465E" w:rsidP="0067465E">
      <w:pPr>
        <w:ind w:left="819" w:hanging="359"/>
        <w:rPr>
          <w:rFonts w:eastAsia="Arial" w:cs="Arial"/>
          <w:sz w:val="16"/>
          <w:szCs w:val="16"/>
        </w:rPr>
      </w:pPr>
      <w:r w:rsidRPr="004D30CD">
        <w:rPr>
          <w:rFonts w:eastAsia="Arial" w:cs="Arial"/>
          <w:sz w:val="16"/>
          <w:szCs w:val="16"/>
        </w:rPr>
        <w:t xml:space="preserve">a) </w:t>
      </w:r>
      <w:r w:rsidRPr="004D30CD">
        <w:rPr>
          <w:rFonts w:eastAsia="Arial" w:cs="Arial"/>
          <w:b/>
          <w:bCs/>
          <w:sz w:val="16"/>
          <w:szCs w:val="16"/>
        </w:rPr>
        <w:t xml:space="preserve">"Acceptance Tests" </w:t>
      </w:r>
      <w:r w:rsidRPr="004D30CD">
        <w:rPr>
          <w:rFonts w:eastAsia="Arial" w:cs="Arial"/>
          <w:sz w:val="16"/>
          <w:szCs w:val="16"/>
        </w:rPr>
        <w:t>means those tests performed during the Performance Period which are intended to determine compliance of Equipment and Software with the specifications and all other Attachments incorporated herein by reference and to determine the reliability of the Equipment.</w:t>
      </w:r>
    </w:p>
    <w:p w14:paraId="3D1156A5" w14:textId="77777777" w:rsidR="0067465E" w:rsidRPr="004D30CD" w:rsidRDefault="0067465E" w:rsidP="0067465E">
      <w:pPr>
        <w:spacing w:before="12"/>
        <w:ind w:left="818" w:hanging="359"/>
        <w:rPr>
          <w:rFonts w:eastAsia="Arial" w:cs="Arial"/>
          <w:sz w:val="16"/>
          <w:szCs w:val="16"/>
        </w:rPr>
      </w:pPr>
      <w:r w:rsidRPr="004D30CD">
        <w:rPr>
          <w:rFonts w:eastAsia="Arial" w:cs="Arial"/>
          <w:sz w:val="16"/>
          <w:szCs w:val="16"/>
        </w:rPr>
        <w:t xml:space="preserve">b) </w:t>
      </w:r>
      <w:r w:rsidRPr="004D30CD">
        <w:rPr>
          <w:rFonts w:eastAsia="Arial" w:cs="Arial"/>
          <w:b/>
          <w:bCs/>
          <w:sz w:val="16"/>
          <w:szCs w:val="16"/>
        </w:rPr>
        <w:t xml:space="preserve">"Application Program" </w:t>
      </w:r>
      <w:r w:rsidRPr="004D30CD">
        <w:rPr>
          <w:rFonts w:eastAsia="Arial" w:cs="Arial"/>
          <w:sz w:val="16"/>
          <w:szCs w:val="16"/>
        </w:rPr>
        <w:t>means a computer program which is intended to be executed for the purpose of performing useful work for the user of the information being processed. Application programs are developed or otherwise acquired by the user of the Hardware/Software system, but they may be supplied by the Contractor.</w:t>
      </w:r>
    </w:p>
    <w:p w14:paraId="5D35C33E" w14:textId="77777777" w:rsidR="0067465E" w:rsidRPr="004D30CD" w:rsidRDefault="0067465E" w:rsidP="0067465E">
      <w:pPr>
        <w:spacing w:before="15" w:line="242" w:lineRule="auto"/>
        <w:ind w:left="820" w:hanging="360"/>
        <w:rPr>
          <w:rFonts w:eastAsia="Arial" w:cs="Arial"/>
          <w:sz w:val="16"/>
          <w:szCs w:val="16"/>
        </w:rPr>
      </w:pPr>
      <w:r w:rsidRPr="004D30CD">
        <w:rPr>
          <w:rFonts w:eastAsia="Arial" w:cs="Arial"/>
          <w:sz w:val="16"/>
          <w:szCs w:val="16"/>
        </w:rPr>
        <w:t>c) "</w:t>
      </w:r>
      <w:r w:rsidRPr="004D30CD">
        <w:rPr>
          <w:rFonts w:eastAsia="Arial" w:cs="Arial"/>
          <w:b/>
          <w:bCs/>
          <w:sz w:val="16"/>
          <w:szCs w:val="16"/>
        </w:rPr>
        <w:t>Attachment</w:t>
      </w:r>
      <w:r w:rsidRPr="004D30CD">
        <w:rPr>
          <w:rFonts w:eastAsia="Arial" w:cs="Arial"/>
          <w:sz w:val="16"/>
          <w:szCs w:val="16"/>
        </w:rPr>
        <w:t>" means a mechanical, electrical, or electronic interconnection to the Contractor-supplied Machine or System of Equipment, manufactured by other than the original Equipment manufacturer that is not connected by the Contractor.</w:t>
      </w:r>
    </w:p>
    <w:p w14:paraId="7290106A" w14:textId="77777777" w:rsidR="0067465E" w:rsidRPr="004D30CD" w:rsidRDefault="0067465E" w:rsidP="0067465E">
      <w:pPr>
        <w:spacing w:before="15"/>
        <w:ind w:left="819" w:hanging="359"/>
        <w:rPr>
          <w:rFonts w:eastAsia="Arial" w:cs="Arial"/>
          <w:sz w:val="16"/>
          <w:szCs w:val="16"/>
        </w:rPr>
      </w:pPr>
      <w:r w:rsidRPr="004D30CD">
        <w:rPr>
          <w:rFonts w:eastAsia="Arial" w:cs="Arial"/>
          <w:sz w:val="16"/>
          <w:szCs w:val="16"/>
        </w:rPr>
        <w:t xml:space="preserve">d) </w:t>
      </w:r>
      <w:r w:rsidRPr="004D30CD">
        <w:rPr>
          <w:rFonts w:eastAsia="Arial" w:cs="Arial"/>
          <w:b/>
          <w:bCs/>
          <w:sz w:val="16"/>
          <w:szCs w:val="16"/>
        </w:rPr>
        <w:t xml:space="preserve">“Business entity” </w:t>
      </w:r>
      <w:r w:rsidRPr="004D30CD">
        <w:rPr>
          <w:rFonts w:eastAsia="Arial" w:cs="Arial"/>
          <w:sz w:val="16"/>
          <w:szCs w:val="16"/>
        </w:rPr>
        <w:t>means any individual, business, partnership, joint venture, corporation, S-corporation, limited liability Company, sole proprietorship, joint stock company, consortium, or other private legal entity recognized by statute.</w:t>
      </w:r>
    </w:p>
    <w:p w14:paraId="1BD2AC1E" w14:textId="77777777" w:rsidR="0067465E" w:rsidRPr="004D30CD" w:rsidRDefault="0067465E" w:rsidP="0067465E">
      <w:pPr>
        <w:tabs>
          <w:tab w:val="left" w:pos="800"/>
        </w:tabs>
        <w:spacing w:before="12"/>
        <w:ind w:left="459"/>
        <w:rPr>
          <w:rFonts w:eastAsia="Arial" w:cs="Arial"/>
          <w:sz w:val="16"/>
          <w:szCs w:val="16"/>
        </w:rPr>
      </w:pPr>
      <w:r w:rsidRPr="004D30CD">
        <w:rPr>
          <w:rFonts w:eastAsia="Arial" w:cs="Arial"/>
          <w:sz w:val="16"/>
          <w:szCs w:val="16"/>
        </w:rPr>
        <w:t>e)</w:t>
      </w:r>
      <w:r w:rsidRPr="004D30CD">
        <w:rPr>
          <w:rFonts w:eastAsia="Arial" w:cs="Arial"/>
          <w:sz w:val="16"/>
          <w:szCs w:val="16"/>
        </w:rPr>
        <w:tab/>
      </w:r>
      <w:r w:rsidRPr="004D30CD">
        <w:rPr>
          <w:rFonts w:eastAsia="Arial" w:cs="Arial"/>
          <w:b/>
          <w:bCs/>
          <w:sz w:val="16"/>
          <w:szCs w:val="16"/>
        </w:rPr>
        <w:t xml:space="preserve">“Buyer” </w:t>
      </w:r>
      <w:r w:rsidRPr="004D30CD">
        <w:rPr>
          <w:rFonts w:eastAsia="Arial" w:cs="Arial"/>
          <w:sz w:val="16"/>
          <w:szCs w:val="16"/>
        </w:rPr>
        <w:t>means the State’s authorized contracting official.</w:t>
      </w:r>
    </w:p>
    <w:p w14:paraId="7C21CD3E" w14:textId="77777777" w:rsidR="0067465E" w:rsidRPr="004D30CD" w:rsidRDefault="0067465E" w:rsidP="0067465E">
      <w:pPr>
        <w:spacing w:before="20"/>
        <w:ind w:left="815" w:hanging="356"/>
        <w:rPr>
          <w:rFonts w:eastAsia="Arial" w:cs="Arial"/>
          <w:sz w:val="16"/>
          <w:szCs w:val="16"/>
        </w:rPr>
      </w:pPr>
      <w:r w:rsidRPr="004D30CD">
        <w:rPr>
          <w:rFonts w:eastAsia="Arial" w:cs="Arial"/>
          <w:sz w:val="16"/>
          <w:szCs w:val="16"/>
        </w:rPr>
        <w:t xml:space="preserve">f) </w:t>
      </w:r>
      <w:r w:rsidRPr="004D30CD">
        <w:rPr>
          <w:rFonts w:eastAsia="Arial" w:cs="Arial"/>
          <w:b/>
          <w:bCs/>
          <w:sz w:val="16"/>
          <w:szCs w:val="16"/>
        </w:rPr>
        <w:t xml:space="preserve">“Commercial Hardware” </w:t>
      </w:r>
      <w:r w:rsidRPr="004D30CD">
        <w:rPr>
          <w:rFonts w:eastAsia="Arial" w:cs="Arial"/>
          <w:sz w:val="16"/>
          <w:szCs w:val="16"/>
        </w:rPr>
        <w:t>means Hardware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37CBB544" w14:textId="77777777" w:rsidR="0067465E" w:rsidRPr="004D30CD" w:rsidRDefault="0067465E" w:rsidP="0067465E">
      <w:pPr>
        <w:spacing w:before="15"/>
        <w:ind w:left="817" w:hanging="357"/>
        <w:rPr>
          <w:rFonts w:eastAsia="Arial" w:cs="Arial"/>
          <w:sz w:val="16"/>
          <w:szCs w:val="16"/>
        </w:rPr>
      </w:pPr>
      <w:r w:rsidRPr="004D30CD">
        <w:rPr>
          <w:rFonts w:eastAsia="Arial" w:cs="Arial"/>
          <w:sz w:val="16"/>
          <w:szCs w:val="16"/>
        </w:rPr>
        <w:t xml:space="preserve">g) </w:t>
      </w:r>
      <w:r w:rsidRPr="004D30CD">
        <w:rPr>
          <w:rFonts w:eastAsia="Arial" w:cs="Arial"/>
          <w:b/>
          <w:bCs/>
          <w:sz w:val="16"/>
          <w:szCs w:val="16"/>
        </w:rPr>
        <w:t xml:space="preserve">“Commercial Software” </w:t>
      </w:r>
      <w:r w:rsidRPr="004D30CD">
        <w:rPr>
          <w:rFonts w:eastAsia="Arial" w:cs="Arial"/>
          <w:sz w:val="16"/>
          <w:szCs w:val="16"/>
        </w:rPr>
        <w:t>means Software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1CF5C15B" w14:textId="77777777" w:rsidR="0067465E" w:rsidRPr="004D30CD" w:rsidRDefault="0067465E" w:rsidP="0067465E">
      <w:pPr>
        <w:spacing w:before="15"/>
        <w:ind w:left="819" w:hanging="359"/>
        <w:rPr>
          <w:rFonts w:eastAsia="Arial" w:cs="Arial"/>
          <w:sz w:val="16"/>
          <w:szCs w:val="16"/>
        </w:rPr>
      </w:pPr>
      <w:r w:rsidRPr="004D30CD">
        <w:rPr>
          <w:rFonts w:eastAsia="Arial" w:cs="Arial"/>
          <w:sz w:val="16"/>
          <w:szCs w:val="16"/>
        </w:rPr>
        <w:t xml:space="preserve">h) </w:t>
      </w:r>
      <w:r w:rsidRPr="004D30CD">
        <w:rPr>
          <w:rFonts w:eastAsia="Arial" w:cs="Arial"/>
          <w:b/>
          <w:bCs/>
          <w:sz w:val="16"/>
          <w:szCs w:val="16"/>
        </w:rPr>
        <w:t xml:space="preserve">“Contract” </w:t>
      </w:r>
      <w:r w:rsidRPr="004D30CD">
        <w:rPr>
          <w:rFonts w:eastAsia="Arial" w:cs="Arial"/>
          <w:sz w:val="16"/>
          <w:szCs w:val="16"/>
        </w:rPr>
        <w:t>means this Contract or agreement (including any purchase order), by whatever name known or in whatever format used.</w:t>
      </w:r>
    </w:p>
    <w:p w14:paraId="1B0776C2" w14:textId="77777777" w:rsidR="0067465E" w:rsidRPr="004D30CD" w:rsidRDefault="0067465E" w:rsidP="0067465E">
      <w:pPr>
        <w:tabs>
          <w:tab w:val="left" w:pos="800"/>
        </w:tabs>
        <w:spacing w:before="14" w:line="244" w:lineRule="auto"/>
        <w:ind w:left="819" w:hanging="360"/>
        <w:rPr>
          <w:rFonts w:eastAsia="Arial" w:cs="Arial"/>
          <w:sz w:val="16"/>
          <w:szCs w:val="16"/>
        </w:rPr>
      </w:pPr>
      <w:r w:rsidRPr="004D30CD">
        <w:rPr>
          <w:rFonts w:eastAsia="Arial" w:cs="Arial"/>
          <w:sz w:val="16"/>
          <w:szCs w:val="16"/>
        </w:rPr>
        <w:t>i)</w:t>
      </w:r>
      <w:r w:rsidRPr="004D30CD">
        <w:rPr>
          <w:rFonts w:eastAsia="Arial" w:cs="Arial"/>
          <w:sz w:val="16"/>
          <w:szCs w:val="16"/>
        </w:rPr>
        <w:tab/>
      </w:r>
      <w:r w:rsidRPr="004D30CD">
        <w:rPr>
          <w:rFonts w:eastAsia="Arial" w:cs="Arial"/>
          <w:b/>
          <w:bCs/>
          <w:sz w:val="16"/>
          <w:szCs w:val="16"/>
        </w:rPr>
        <w:t xml:space="preserve">“Custom Software” </w:t>
      </w:r>
      <w:r w:rsidRPr="004D30CD">
        <w:rPr>
          <w:rFonts w:eastAsia="Arial" w:cs="Arial"/>
          <w:bCs/>
          <w:sz w:val="16"/>
          <w:szCs w:val="16"/>
        </w:rPr>
        <w:t>means Software that does not meet the definition of Commercial Software.</w:t>
      </w:r>
    </w:p>
    <w:p w14:paraId="0863BAE2" w14:textId="77777777" w:rsidR="0067465E" w:rsidRPr="004D30CD" w:rsidRDefault="0067465E" w:rsidP="0067465E">
      <w:pPr>
        <w:tabs>
          <w:tab w:val="left" w:pos="800"/>
        </w:tabs>
        <w:spacing w:before="14"/>
        <w:ind w:left="818" w:hanging="359"/>
        <w:rPr>
          <w:rFonts w:eastAsia="Arial" w:cs="Arial"/>
          <w:sz w:val="16"/>
          <w:szCs w:val="16"/>
        </w:rPr>
      </w:pPr>
      <w:r w:rsidRPr="004D30CD">
        <w:rPr>
          <w:rFonts w:eastAsia="Arial" w:cs="Arial"/>
          <w:sz w:val="16"/>
          <w:szCs w:val="16"/>
        </w:rPr>
        <w:t>j)</w:t>
      </w:r>
      <w:r w:rsidRPr="004D30CD">
        <w:rPr>
          <w:rFonts w:eastAsia="Arial" w:cs="Arial"/>
          <w:sz w:val="16"/>
          <w:szCs w:val="16"/>
        </w:rPr>
        <w:tab/>
      </w:r>
      <w:r w:rsidRPr="004D30CD">
        <w:rPr>
          <w:rFonts w:eastAsia="Arial" w:cs="Arial"/>
          <w:b/>
          <w:bCs/>
          <w:sz w:val="16"/>
          <w:szCs w:val="16"/>
        </w:rPr>
        <w:t xml:space="preserve">“Contractor” </w:t>
      </w:r>
      <w:r w:rsidRPr="004D30CD">
        <w:rPr>
          <w:rFonts w:eastAsia="Arial" w:cs="Arial"/>
          <w:sz w:val="16"/>
          <w:szCs w:val="16"/>
        </w:rPr>
        <w:t>means the Business Entity with whom the State enters into this Contract. Contractor shall be synonymous with “supplier”, “vendor” or other similar term.</w:t>
      </w:r>
    </w:p>
    <w:p w14:paraId="750531BC" w14:textId="77777777" w:rsidR="0067465E" w:rsidRPr="004D30CD" w:rsidRDefault="0067465E" w:rsidP="0067465E">
      <w:pPr>
        <w:spacing w:before="14"/>
        <w:ind w:left="819" w:hanging="360"/>
        <w:rPr>
          <w:rFonts w:eastAsia="Arial" w:cs="Arial"/>
          <w:sz w:val="16"/>
          <w:szCs w:val="16"/>
        </w:rPr>
      </w:pPr>
      <w:r w:rsidRPr="004D30CD">
        <w:rPr>
          <w:rFonts w:eastAsia="Arial" w:cs="Arial"/>
          <w:sz w:val="16"/>
          <w:szCs w:val="16"/>
        </w:rPr>
        <w:t xml:space="preserve">k) </w:t>
      </w:r>
      <w:r w:rsidRPr="004D30CD">
        <w:rPr>
          <w:rFonts w:eastAsia="Arial" w:cs="Arial"/>
          <w:b/>
          <w:bCs/>
          <w:sz w:val="16"/>
          <w:szCs w:val="16"/>
        </w:rPr>
        <w:t xml:space="preserve">"Data Processing Subsystem" </w:t>
      </w:r>
      <w:r w:rsidRPr="004D30CD">
        <w:rPr>
          <w:rFonts w:eastAsia="Arial" w:cs="Arial"/>
          <w:sz w:val="16"/>
          <w:szCs w:val="16"/>
        </w:rPr>
        <w:t>means a complement of Contractor-furnished individual Machines, including the necessary controlling elements (or the functional equivalent), Operating Software and Software, if any, which are acquired to operate as an integrated group, and which are interconnected entirely by Contractor-supplied power and/or signal cables; e.g., direct access controller and drives, a cluster of terminals with their controller, etc.</w:t>
      </w:r>
    </w:p>
    <w:p w14:paraId="6351FDFE" w14:textId="77777777" w:rsidR="0067465E" w:rsidRPr="004D30CD" w:rsidRDefault="0067465E" w:rsidP="0067465E">
      <w:pPr>
        <w:tabs>
          <w:tab w:val="left" w:pos="820"/>
        </w:tabs>
        <w:spacing w:before="13"/>
        <w:ind w:left="820" w:hanging="360"/>
        <w:rPr>
          <w:rFonts w:eastAsia="Arial" w:cs="Arial"/>
          <w:sz w:val="16"/>
          <w:szCs w:val="16"/>
        </w:rPr>
      </w:pPr>
      <w:r w:rsidRPr="004D30CD">
        <w:rPr>
          <w:rFonts w:eastAsia="Arial" w:cs="Arial"/>
          <w:sz w:val="16"/>
          <w:szCs w:val="16"/>
        </w:rPr>
        <w:t>l)</w:t>
      </w:r>
      <w:r w:rsidRPr="004D30CD">
        <w:rPr>
          <w:rFonts w:eastAsia="Arial" w:cs="Arial"/>
          <w:sz w:val="16"/>
          <w:szCs w:val="16"/>
        </w:rPr>
        <w:tab/>
      </w:r>
      <w:r w:rsidRPr="004D30CD">
        <w:rPr>
          <w:rFonts w:eastAsia="Arial" w:cs="Arial"/>
          <w:b/>
          <w:bCs/>
          <w:sz w:val="16"/>
          <w:szCs w:val="16"/>
        </w:rPr>
        <w:t xml:space="preserve">"Data Processing System (System)" </w:t>
      </w:r>
      <w:r w:rsidRPr="004D30CD">
        <w:rPr>
          <w:rFonts w:eastAsia="Arial" w:cs="Arial"/>
          <w:sz w:val="16"/>
          <w:szCs w:val="16"/>
        </w:rPr>
        <w:t xml:space="preserve">means the total complement of Contractor-furnished Machines, </w:t>
      </w:r>
      <w:r w:rsidRPr="004D30CD">
        <w:rPr>
          <w:rFonts w:eastAsia="Arial" w:cs="Arial"/>
          <w:sz w:val="16"/>
          <w:szCs w:val="16"/>
        </w:rPr>
        <w:t>including one or more central processors (or instruction processors), Operating Software which are acquired to operate as an integrated group.</w:t>
      </w:r>
    </w:p>
    <w:p w14:paraId="5B89ED7C" w14:textId="77777777" w:rsidR="0067465E" w:rsidRPr="004D30CD" w:rsidRDefault="0067465E" w:rsidP="0067465E">
      <w:pPr>
        <w:spacing w:before="14"/>
        <w:ind w:left="821" w:hanging="361"/>
        <w:rPr>
          <w:rFonts w:eastAsia="Arial" w:cs="Arial"/>
          <w:sz w:val="16"/>
          <w:szCs w:val="16"/>
        </w:rPr>
      </w:pPr>
      <w:r w:rsidRPr="004D30CD">
        <w:rPr>
          <w:rFonts w:eastAsia="Arial" w:cs="Arial"/>
          <w:sz w:val="16"/>
          <w:szCs w:val="16"/>
        </w:rPr>
        <w:t xml:space="preserve">m) </w:t>
      </w:r>
      <w:r w:rsidRPr="004D30CD">
        <w:rPr>
          <w:rFonts w:eastAsia="Arial" w:cs="Arial"/>
          <w:b/>
          <w:bCs/>
          <w:sz w:val="16"/>
          <w:szCs w:val="16"/>
        </w:rPr>
        <w:t xml:space="preserve">“Deliverables” </w:t>
      </w:r>
      <w:r w:rsidRPr="004D30CD">
        <w:rPr>
          <w:rFonts w:eastAsia="Arial" w:cs="Arial"/>
          <w:sz w:val="16"/>
          <w:szCs w:val="16"/>
        </w:rPr>
        <w:t>means Goods, Software, Information Technology, telecommunications technology, Hardware, and other items (e.g. reports) to be delivered pursuant to this Contract, including any such items furnished incident to the provision of services.</w:t>
      </w:r>
    </w:p>
    <w:p w14:paraId="5568A3AF" w14:textId="77777777" w:rsidR="0067465E" w:rsidRPr="004D30CD" w:rsidRDefault="0067465E" w:rsidP="0067465E">
      <w:pPr>
        <w:spacing w:before="14"/>
        <w:ind w:left="821" w:hanging="361"/>
        <w:rPr>
          <w:rFonts w:eastAsia="Arial" w:cs="Arial"/>
          <w:sz w:val="16"/>
          <w:szCs w:val="16"/>
        </w:rPr>
      </w:pPr>
      <w:r w:rsidRPr="004D30CD">
        <w:rPr>
          <w:rFonts w:eastAsia="Arial" w:cs="Arial"/>
          <w:position w:val="-1"/>
          <w:sz w:val="16"/>
          <w:szCs w:val="16"/>
        </w:rPr>
        <w:t>n)</w:t>
      </w:r>
      <w:r w:rsidRPr="004D30CD">
        <w:rPr>
          <w:rFonts w:eastAsia="Arial" w:cs="Arial"/>
          <w:position w:val="-1"/>
          <w:sz w:val="16"/>
          <w:szCs w:val="16"/>
        </w:rPr>
        <w:tab/>
      </w:r>
      <w:r w:rsidRPr="004D30CD">
        <w:rPr>
          <w:rFonts w:eastAsia="Arial" w:cs="Arial"/>
          <w:b/>
          <w:bCs/>
          <w:position w:val="-1"/>
          <w:sz w:val="16"/>
          <w:szCs w:val="16"/>
        </w:rPr>
        <w:t xml:space="preserve">"Designated CPU(s)" </w:t>
      </w:r>
      <w:r w:rsidRPr="004D30CD">
        <w:rPr>
          <w:rFonts w:eastAsia="Arial" w:cs="Arial"/>
          <w:position w:val="-1"/>
          <w:sz w:val="16"/>
          <w:szCs w:val="16"/>
        </w:rPr>
        <w:t>means for each product, if applicable,</w:t>
      </w:r>
      <w:r w:rsidRPr="004D30CD">
        <w:rPr>
          <w:rFonts w:eastAsia="Arial" w:cs="Arial"/>
          <w:sz w:val="16"/>
          <w:szCs w:val="16"/>
        </w:rPr>
        <w:t xml:space="preserve"> the central processing unit of the computers or the server unit, including any associated peripheral units. If no specific “Designated CPU(s)” are specified on the Contract, the term shall mean any and all CPUs located at the site specified therein.</w:t>
      </w:r>
    </w:p>
    <w:p w14:paraId="2A5C5129" w14:textId="77777777" w:rsidR="0067465E" w:rsidRPr="004D30CD" w:rsidRDefault="0067465E" w:rsidP="0067465E">
      <w:pPr>
        <w:spacing w:before="15"/>
        <w:ind w:left="720" w:hanging="360"/>
        <w:rPr>
          <w:rFonts w:eastAsia="Arial" w:cs="Arial"/>
          <w:sz w:val="16"/>
          <w:szCs w:val="16"/>
        </w:rPr>
      </w:pPr>
      <w:r w:rsidRPr="004D30CD">
        <w:rPr>
          <w:rFonts w:eastAsia="Arial" w:cs="Arial"/>
          <w:sz w:val="16"/>
          <w:szCs w:val="16"/>
        </w:rPr>
        <w:t xml:space="preserve">o) </w:t>
      </w:r>
      <w:r w:rsidRPr="004D30CD">
        <w:rPr>
          <w:rFonts w:eastAsia="Arial" w:cs="Arial"/>
          <w:b/>
          <w:bCs/>
          <w:sz w:val="16"/>
          <w:szCs w:val="16"/>
        </w:rPr>
        <w:t xml:space="preserve">"Documentation” </w:t>
      </w:r>
      <w:r w:rsidRPr="004D30CD">
        <w:rPr>
          <w:rFonts w:eastAsia="Arial" w:cs="Arial"/>
          <w:bCs/>
          <w:sz w:val="16"/>
          <w:szCs w:val="16"/>
        </w:rPr>
        <w:t>means</w:t>
      </w:r>
      <w:r w:rsidRPr="004D30CD">
        <w:rPr>
          <w:rFonts w:eastAsia="Arial" w:cs="Arial"/>
          <w:sz w:val="16"/>
          <w:szCs w:val="16"/>
        </w:rPr>
        <w:t xml:space="preserve"> manuals and other printed materials necessary or useful to the State in its use or maintenance of the Equipment or Software provided hereunder. Manuals and other printed materials customized for the State hereunder constitute Work Product if such materials are required by the Statement of Work.</w:t>
      </w:r>
    </w:p>
    <w:p w14:paraId="32A24A8B" w14:textId="77777777" w:rsidR="0067465E" w:rsidRPr="004D30CD" w:rsidRDefault="0067465E" w:rsidP="0067465E">
      <w:pPr>
        <w:spacing w:before="15"/>
        <w:ind w:left="810" w:hanging="359"/>
        <w:rPr>
          <w:rFonts w:eastAsia="Arial" w:cs="Arial"/>
          <w:sz w:val="16"/>
          <w:szCs w:val="16"/>
        </w:rPr>
      </w:pPr>
      <w:r w:rsidRPr="004D30CD">
        <w:rPr>
          <w:rFonts w:eastAsia="Arial" w:cs="Arial"/>
          <w:sz w:val="16"/>
          <w:szCs w:val="16"/>
        </w:rPr>
        <w:t xml:space="preserve">p) </w:t>
      </w:r>
      <w:r w:rsidRPr="004D30CD">
        <w:rPr>
          <w:rFonts w:eastAsia="Arial" w:cs="Arial"/>
          <w:b/>
          <w:bCs/>
          <w:sz w:val="16"/>
          <w:szCs w:val="16"/>
        </w:rPr>
        <w:t xml:space="preserve">"Equipment </w:t>
      </w:r>
      <w:r w:rsidRPr="004D30CD">
        <w:rPr>
          <w:rFonts w:eastAsia="Arial" w:cs="Arial"/>
          <w:sz w:val="16"/>
          <w:szCs w:val="16"/>
        </w:rPr>
        <w:t>“is an all-inclusive term which refers either to individual Machines or to a complete Data Processing System or Subsystem, including its Hardware and Operating Software (if any).</w:t>
      </w:r>
    </w:p>
    <w:p w14:paraId="17127643" w14:textId="77777777" w:rsidR="0067465E" w:rsidRPr="004D30CD" w:rsidRDefault="0067465E" w:rsidP="0067465E">
      <w:pPr>
        <w:spacing w:before="14"/>
        <w:ind w:left="810" w:hanging="358"/>
        <w:rPr>
          <w:rFonts w:eastAsia="Arial" w:cs="Arial"/>
          <w:sz w:val="16"/>
          <w:szCs w:val="16"/>
        </w:rPr>
      </w:pPr>
      <w:r w:rsidRPr="004D30CD">
        <w:rPr>
          <w:rFonts w:eastAsia="Arial" w:cs="Arial"/>
          <w:sz w:val="16"/>
          <w:szCs w:val="16"/>
        </w:rPr>
        <w:t xml:space="preserve">q) </w:t>
      </w:r>
      <w:r w:rsidRPr="004D30CD">
        <w:rPr>
          <w:rFonts w:eastAsia="Arial" w:cs="Arial"/>
          <w:b/>
          <w:bCs/>
          <w:sz w:val="16"/>
          <w:szCs w:val="16"/>
        </w:rPr>
        <w:t xml:space="preserve">"Equipment Failure" </w:t>
      </w:r>
      <w:r w:rsidRPr="004D30CD">
        <w:rPr>
          <w:rFonts w:eastAsia="Arial" w:cs="Arial"/>
          <w:sz w:val="16"/>
          <w:szCs w:val="16"/>
        </w:rPr>
        <w:t>is a malfunction in the Equipment, excluding all external factors, which prevents the accomplishment of the Equipment’s intended function(s). If microcode or Operating Software residing in the Equipment is necessary for the proper operation of the Equipment, a failure of such microcode or Operating Software which prevents the accomplishment of the Equipment’s intended functions shall be deemed to be an Equipment Failure.</w:t>
      </w:r>
    </w:p>
    <w:p w14:paraId="3A4FB1EC" w14:textId="77777777" w:rsidR="0067465E" w:rsidRPr="004D30CD" w:rsidRDefault="0067465E" w:rsidP="0067465E">
      <w:pPr>
        <w:spacing w:before="15"/>
        <w:ind w:left="810" w:hanging="360"/>
        <w:rPr>
          <w:rFonts w:eastAsia="Arial" w:cs="Arial"/>
          <w:sz w:val="16"/>
          <w:szCs w:val="16"/>
        </w:rPr>
      </w:pPr>
      <w:r w:rsidRPr="004D30CD">
        <w:rPr>
          <w:noProof/>
        </w:rPr>
        <mc:AlternateContent>
          <mc:Choice Requires="wpg">
            <w:drawing>
              <wp:anchor distT="0" distB="0" distL="114300" distR="114300" simplePos="0" relativeHeight="251659264" behindDoc="1" locked="0" layoutInCell="1" allowOverlap="1" wp14:anchorId="3ED5B7DF" wp14:editId="27FBC0AD">
                <wp:simplePos x="0" y="0"/>
                <wp:positionH relativeFrom="page">
                  <wp:posOffset>6205220</wp:posOffset>
                </wp:positionH>
                <wp:positionV relativeFrom="paragraph">
                  <wp:posOffset>123190</wp:posOffset>
                </wp:positionV>
                <wp:extent cx="29210" cy="1270"/>
                <wp:effectExtent l="13970" t="8890" r="13970"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3"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04014" id="Group 10" o:spid="_x0000_s1026" style="position:absolute;margin-left:488.6pt;margin-top:9.7pt;width:2.3pt;height:.1pt;z-index:-25165721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BfVE5EVQMAANY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4D30CD">
        <w:rPr>
          <w:rFonts w:eastAsia="Arial" w:cs="Arial"/>
          <w:sz w:val="16"/>
          <w:szCs w:val="16"/>
        </w:rPr>
        <w:t xml:space="preserve">r) </w:t>
      </w:r>
      <w:r w:rsidRPr="004D30CD">
        <w:rPr>
          <w:rFonts w:eastAsia="Arial" w:cs="Arial"/>
          <w:b/>
          <w:bCs/>
          <w:sz w:val="16"/>
          <w:szCs w:val="16"/>
        </w:rPr>
        <w:t xml:space="preserve">"Facility Readiness Date" </w:t>
      </w:r>
      <w:r w:rsidRPr="004D30CD">
        <w:rPr>
          <w:rFonts w:eastAsia="Arial" w:cs="Arial"/>
          <w:sz w:val="16"/>
          <w:szCs w:val="16"/>
        </w:rPr>
        <w:t>means the date specified in the Statement of Work by which the State must have the site prepared and available for Equipment delivery and installation.</w:t>
      </w:r>
    </w:p>
    <w:p w14:paraId="1E696C73" w14:textId="77777777" w:rsidR="0067465E" w:rsidRPr="004D30CD" w:rsidRDefault="0067465E" w:rsidP="0067465E">
      <w:pPr>
        <w:spacing w:before="12" w:line="242" w:lineRule="auto"/>
        <w:ind w:left="810" w:hanging="359"/>
        <w:rPr>
          <w:rFonts w:eastAsia="Arial" w:cs="Arial"/>
          <w:sz w:val="16"/>
          <w:szCs w:val="16"/>
        </w:rPr>
      </w:pPr>
      <w:r w:rsidRPr="004D30CD">
        <w:rPr>
          <w:rFonts w:eastAsia="Arial" w:cs="Arial"/>
          <w:sz w:val="16"/>
          <w:szCs w:val="16"/>
        </w:rPr>
        <w:t xml:space="preserve">s) </w:t>
      </w:r>
      <w:r w:rsidRPr="004D30CD">
        <w:rPr>
          <w:rFonts w:eastAsia="Arial" w:cs="Arial"/>
          <w:b/>
          <w:bCs/>
          <w:sz w:val="16"/>
          <w:szCs w:val="16"/>
        </w:rPr>
        <w:t xml:space="preserve">“Goods” </w:t>
      </w:r>
      <w:r w:rsidRPr="004D30CD">
        <w:rPr>
          <w:rFonts w:eastAsia="Arial" w:cs="Arial"/>
          <w:sz w:val="16"/>
          <w:szCs w:val="16"/>
        </w:rPr>
        <w:t>means all types of tangible personal property, including but not limited to materials, supplies, and Equipment (including computer and telecommunications Equipment).</w:t>
      </w:r>
    </w:p>
    <w:p w14:paraId="4D7236B7" w14:textId="77777777" w:rsidR="0067465E" w:rsidRPr="004D30CD" w:rsidRDefault="0067465E" w:rsidP="0067465E">
      <w:pPr>
        <w:spacing w:before="13" w:line="244" w:lineRule="auto"/>
        <w:ind w:left="810" w:hanging="360"/>
        <w:rPr>
          <w:rFonts w:eastAsia="Arial" w:cs="Arial"/>
          <w:sz w:val="16"/>
          <w:szCs w:val="16"/>
        </w:rPr>
      </w:pPr>
      <w:r w:rsidRPr="004D30CD">
        <w:rPr>
          <w:rFonts w:eastAsia="Arial" w:cs="Arial"/>
          <w:sz w:val="16"/>
          <w:szCs w:val="16"/>
        </w:rPr>
        <w:t xml:space="preserve">t) </w:t>
      </w:r>
      <w:r w:rsidRPr="004D30CD">
        <w:rPr>
          <w:rFonts w:eastAsia="Arial" w:cs="Arial"/>
          <w:b/>
          <w:bCs/>
          <w:sz w:val="16"/>
          <w:szCs w:val="16"/>
        </w:rPr>
        <w:t>"Hardware</w:t>
      </w:r>
      <w:r w:rsidRPr="004D30CD">
        <w:rPr>
          <w:rFonts w:eastAsia="Arial" w:cs="Arial"/>
          <w:sz w:val="16"/>
          <w:szCs w:val="16"/>
        </w:rPr>
        <w:t>" usually refers to computer Equipment and is contrasted with Software. See also Equipment.</w:t>
      </w:r>
    </w:p>
    <w:p w14:paraId="31A9FA80" w14:textId="77777777" w:rsidR="0067465E" w:rsidRPr="004D30CD" w:rsidRDefault="0067465E" w:rsidP="0067465E">
      <w:pPr>
        <w:spacing w:before="12"/>
        <w:ind w:left="810" w:hanging="360"/>
        <w:rPr>
          <w:rFonts w:eastAsia="Arial" w:cs="Arial"/>
          <w:sz w:val="16"/>
          <w:szCs w:val="16"/>
        </w:rPr>
      </w:pPr>
      <w:r w:rsidRPr="004D30CD">
        <w:rPr>
          <w:rFonts w:eastAsia="Arial" w:cs="Arial"/>
          <w:sz w:val="16"/>
          <w:szCs w:val="16"/>
        </w:rPr>
        <w:t xml:space="preserve">u) </w:t>
      </w:r>
      <w:r w:rsidRPr="004D30CD">
        <w:rPr>
          <w:rFonts w:eastAsia="Arial" w:cs="Arial"/>
          <w:b/>
          <w:bCs/>
          <w:sz w:val="16"/>
          <w:szCs w:val="16"/>
        </w:rPr>
        <w:t xml:space="preserve">"Installation Date" </w:t>
      </w:r>
      <w:r w:rsidRPr="004D30CD">
        <w:rPr>
          <w:rFonts w:eastAsia="Arial" w:cs="Arial"/>
          <w:sz w:val="16"/>
          <w:szCs w:val="16"/>
        </w:rPr>
        <w:t>means the date specified in the Statement of Work by which the Contractor must have the ordered Equipment ready (certified) for use by the State.</w:t>
      </w:r>
    </w:p>
    <w:p w14:paraId="60FBC92E" w14:textId="77777777" w:rsidR="0067465E" w:rsidRPr="004D30CD" w:rsidRDefault="0067465E" w:rsidP="0067465E">
      <w:pPr>
        <w:spacing w:before="14"/>
        <w:ind w:left="810" w:hanging="361"/>
        <w:rPr>
          <w:rFonts w:eastAsia="Arial" w:cs="Arial"/>
          <w:sz w:val="16"/>
          <w:szCs w:val="16"/>
        </w:rPr>
      </w:pPr>
      <w:r w:rsidRPr="004D30CD">
        <w:rPr>
          <w:rFonts w:eastAsia="Arial" w:cs="Arial"/>
          <w:sz w:val="16"/>
          <w:szCs w:val="16"/>
        </w:rPr>
        <w:t xml:space="preserve">v) </w:t>
      </w:r>
      <w:r w:rsidRPr="004D30CD">
        <w:rPr>
          <w:rFonts w:eastAsia="Arial" w:cs="Arial"/>
          <w:b/>
          <w:bCs/>
          <w:sz w:val="16"/>
          <w:szCs w:val="16"/>
        </w:rPr>
        <w:t xml:space="preserve">"Information Technology" </w:t>
      </w:r>
      <w:r w:rsidRPr="004D30CD">
        <w:rPr>
          <w:rFonts w:eastAsia="Arial" w:cs="Arial"/>
          <w:sz w:val="16"/>
          <w:szCs w:val="16"/>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interactions between people and Machines.</w:t>
      </w:r>
    </w:p>
    <w:p w14:paraId="3661CAE5" w14:textId="77777777" w:rsidR="0067465E" w:rsidRPr="004D30CD" w:rsidRDefault="0067465E" w:rsidP="0067465E">
      <w:pPr>
        <w:spacing w:before="12"/>
        <w:ind w:left="810" w:hanging="361"/>
        <w:rPr>
          <w:rFonts w:eastAsia="Arial" w:cs="Arial"/>
          <w:sz w:val="16"/>
          <w:szCs w:val="16"/>
        </w:rPr>
      </w:pPr>
      <w:r w:rsidRPr="004D30CD">
        <w:rPr>
          <w:rFonts w:eastAsia="Arial" w:cs="Arial"/>
          <w:sz w:val="16"/>
          <w:szCs w:val="16"/>
        </w:rPr>
        <w:t xml:space="preserve">w) </w:t>
      </w:r>
      <w:r w:rsidRPr="004D30CD">
        <w:rPr>
          <w:rFonts w:eastAsia="Arial" w:cs="Arial"/>
          <w:b/>
          <w:bCs/>
          <w:sz w:val="16"/>
          <w:szCs w:val="16"/>
        </w:rPr>
        <w:t xml:space="preserve">"Machine" </w:t>
      </w:r>
      <w:r w:rsidRPr="004D30CD">
        <w:rPr>
          <w:rFonts w:eastAsia="Arial" w:cs="Arial"/>
          <w:sz w:val="16"/>
          <w:szCs w:val="16"/>
        </w:rPr>
        <w:t>means an individual unit of a Data Processing System or Subsystem,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p>
    <w:p w14:paraId="60B17D38" w14:textId="77777777" w:rsidR="0067465E" w:rsidRPr="004D30CD" w:rsidRDefault="0067465E" w:rsidP="0067465E">
      <w:pPr>
        <w:spacing w:before="15"/>
        <w:ind w:left="810" w:hanging="359"/>
        <w:rPr>
          <w:rFonts w:eastAsia="Arial" w:cs="Arial"/>
          <w:sz w:val="16"/>
          <w:szCs w:val="16"/>
        </w:rPr>
      </w:pPr>
      <w:r w:rsidRPr="004D30CD">
        <w:rPr>
          <w:rFonts w:eastAsia="Arial" w:cs="Arial"/>
          <w:sz w:val="16"/>
          <w:szCs w:val="16"/>
        </w:rPr>
        <w:t xml:space="preserve">x) </w:t>
      </w:r>
      <w:r w:rsidRPr="004D30CD">
        <w:rPr>
          <w:rFonts w:eastAsia="Arial" w:cs="Arial"/>
          <w:b/>
          <w:bCs/>
          <w:sz w:val="16"/>
          <w:szCs w:val="16"/>
        </w:rPr>
        <w:t xml:space="preserve">"Machine Alteration" </w:t>
      </w:r>
      <w:r w:rsidRPr="004D30CD">
        <w:rPr>
          <w:rFonts w:eastAsia="Arial" w:cs="Arial"/>
          <w:sz w:val="16"/>
          <w:szCs w:val="16"/>
        </w:rPr>
        <w:t xml:space="preserve">means any change to a Contractor- supplied Machine which is not made by the Contractor, and which results in the Machine deviating from its </w:t>
      </w:r>
      <w:r w:rsidRPr="004D30CD">
        <w:rPr>
          <w:rFonts w:eastAsia="Arial" w:cs="Arial"/>
          <w:sz w:val="16"/>
          <w:szCs w:val="16"/>
        </w:rPr>
        <w:lastRenderedPageBreak/>
        <w:t>physical, mechanical, electrical, or electronic (including microcode) design, whether or not additional devices or parts are employed in making such change.</w:t>
      </w:r>
    </w:p>
    <w:p w14:paraId="141DB8DE" w14:textId="77777777" w:rsidR="0067465E" w:rsidRPr="004D30CD" w:rsidRDefault="0067465E" w:rsidP="0067465E">
      <w:pPr>
        <w:spacing w:before="15" w:line="242" w:lineRule="auto"/>
        <w:ind w:left="810" w:hanging="359"/>
        <w:rPr>
          <w:rFonts w:eastAsia="Arial" w:cs="Arial"/>
          <w:sz w:val="16"/>
          <w:szCs w:val="16"/>
        </w:rPr>
      </w:pPr>
      <w:r w:rsidRPr="004D30CD">
        <w:rPr>
          <w:rFonts w:eastAsia="Arial" w:cs="Arial"/>
          <w:sz w:val="16"/>
          <w:szCs w:val="16"/>
        </w:rPr>
        <w:t xml:space="preserve">y) </w:t>
      </w:r>
      <w:r w:rsidRPr="004D30CD">
        <w:rPr>
          <w:rFonts w:eastAsia="Arial" w:cs="Arial"/>
          <w:b/>
          <w:bCs/>
          <w:sz w:val="16"/>
          <w:szCs w:val="16"/>
        </w:rPr>
        <w:t xml:space="preserve">"Maintenance Diagnostic Routines" </w:t>
      </w:r>
      <w:r w:rsidRPr="004D30CD">
        <w:rPr>
          <w:rFonts w:eastAsia="Arial" w:cs="Arial"/>
          <w:sz w:val="16"/>
          <w:szCs w:val="16"/>
        </w:rPr>
        <w:t>means the diagnostic programs customarily used by the Contractor to test Equipment for proper functioning and reliability.</w:t>
      </w:r>
    </w:p>
    <w:p w14:paraId="5349E939" w14:textId="77777777" w:rsidR="0067465E" w:rsidRPr="004D30CD" w:rsidRDefault="0067465E" w:rsidP="0067465E">
      <w:pPr>
        <w:spacing w:before="11"/>
        <w:ind w:left="810" w:hanging="360"/>
        <w:rPr>
          <w:rFonts w:eastAsia="Arial" w:cs="Arial"/>
          <w:sz w:val="16"/>
          <w:szCs w:val="16"/>
        </w:rPr>
      </w:pPr>
      <w:r w:rsidRPr="004D30CD">
        <w:rPr>
          <w:rFonts w:eastAsia="Arial" w:cs="Arial"/>
          <w:sz w:val="16"/>
          <w:szCs w:val="16"/>
        </w:rPr>
        <w:t xml:space="preserve">z) </w:t>
      </w:r>
      <w:r w:rsidRPr="004D30CD">
        <w:rPr>
          <w:rFonts w:eastAsia="Arial" w:cs="Arial"/>
          <w:b/>
          <w:bCs/>
          <w:sz w:val="16"/>
          <w:szCs w:val="16"/>
        </w:rPr>
        <w:t xml:space="preserve">“Manufacturing Materials” </w:t>
      </w:r>
      <w:r w:rsidRPr="004D30CD">
        <w:rPr>
          <w:rFonts w:eastAsia="Arial" w:cs="Arial"/>
          <w:sz w:val="16"/>
          <w:szCs w:val="16"/>
        </w:rPr>
        <w:t>means parts, tools, dies, jigs, fixtures, plans, drawings, and information produced or acquired, or rights acquired, specifically to fulfill obligations set forth herein.</w:t>
      </w:r>
    </w:p>
    <w:p w14:paraId="558521F9" w14:textId="77777777" w:rsidR="0067465E" w:rsidRPr="004D30CD" w:rsidRDefault="0067465E" w:rsidP="0067465E">
      <w:pPr>
        <w:spacing w:before="15" w:line="244" w:lineRule="auto"/>
        <w:ind w:left="1170" w:hanging="360"/>
        <w:rPr>
          <w:rFonts w:eastAsia="Arial" w:cs="Arial"/>
          <w:sz w:val="16"/>
          <w:szCs w:val="16"/>
        </w:rPr>
      </w:pPr>
      <w:r w:rsidRPr="004D30CD">
        <w:rPr>
          <w:rFonts w:eastAsia="Arial" w:cs="Arial"/>
          <w:sz w:val="16"/>
          <w:szCs w:val="16"/>
        </w:rPr>
        <w:t xml:space="preserve">aa) </w:t>
      </w:r>
      <w:r w:rsidRPr="004D30CD">
        <w:rPr>
          <w:rFonts w:eastAsia="Arial" w:cs="Arial"/>
          <w:b/>
          <w:bCs/>
          <w:sz w:val="16"/>
          <w:szCs w:val="16"/>
        </w:rPr>
        <w:t xml:space="preserve">"Mean Time Between Failure (MTBF)" </w:t>
      </w:r>
      <w:r w:rsidRPr="004D30CD">
        <w:rPr>
          <w:rFonts w:eastAsia="Arial" w:cs="Arial"/>
          <w:sz w:val="16"/>
          <w:szCs w:val="16"/>
        </w:rPr>
        <w:t>means the average expected or observed time between consecutive failures in a System or component.</w:t>
      </w:r>
    </w:p>
    <w:p w14:paraId="6F75275E" w14:textId="77777777" w:rsidR="0067465E" w:rsidRPr="004D30CD" w:rsidRDefault="0067465E" w:rsidP="0067465E">
      <w:pPr>
        <w:spacing w:before="9"/>
        <w:ind w:left="1170" w:hanging="361"/>
        <w:rPr>
          <w:rFonts w:eastAsia="Arial" w:cs="Arial"/>
          <w:sz w:val="16"/>
          <w:szCs w:val="16"/>
        </w:rPr>
      </w:pPr>
      <w:r w:rsidRPr="004D30CD">
        <w:rPr>
          <w:rFonts w:eastAsia="Arial" w:cs="Arial"/>
          <w:sz w:val="16"/>
          <w:szCs w:val="16"/>
        </w:rPr>
        <w:t xml:space="preserve">bb) </w:t>
      </w:r>
      <w:r w:rsidRPr="004D30CD">
        <w:rPr>
          <w:rFonts w:eastAsia="Arial" w:cs="Arial"/>
          <w:b/>
          <w:bCs/>
          <w:sz w:val="16"/>
          <w:szCs w:val="16"/>
        </w:rPr>
        <w:t xml:space="preserve">"Mean Time to Repair (MTTR)" </w:t>
      </w:r>
      <w:r w:rsidRPr="004D30CD">
        <w:rPr>
          <w:rFonts w:eastAsia="Arial" w:cs="Arial"/>
          <w:sz w:val="16"/>
          <w:szCs w:val="16"/>
        </w:rPr>
        <w:t>means the average expected or observed time required to repair a System or component and return it to normal operation.</w:t>
      </w:r>
    </w:p>
    <w:p w14:paraId="7C744026" w14:textId="77777777" w:rsidR="0067465E" w:rsidRPr="004D30CD" w:rsidRDefault="0067465E" w:rsidP="0067465E">
      <w:pPr>
        <w:tabs>
          <w:tab w:val="left" w:pos="6580"/>
        </w:tabs>
        <w:spacing w:before="37" w:line="191" w:lineRule="exact"/>
        <w:ind w:left="1170" w:hanging="360"/>
        <w:rPr>
          <w:rFonts w:eastAsia="Arial" w:cs="Arial"/>
          <w:sz w:val="16"/>
          <w:szCs w:val="16"/>
        </w:rPr>
      </w:pPr>
      <w:r w:rsidRPr="004D30CD">
        <w:rPr>
          <w:rFonts w:eastAsia="Arial" w:cs="Arial"/>
          <w:position w:val="-1"/>
          <w:sz w:val="16"/>
          <w:szCs w:val="16"/>
        </w:rPr>
        <w:t xml:space="preserve">cc) </w:t>
      </w:r>
      <w:r w:rsidRPr="004D30CD">
        <w:rPr>
          <w:rFonts w:eastAsia="Arial" w:cs="Arial"/>
          <w:b/>
          <w:bCs/>
          <w:position w:val="-1"/>
          <w:sz w:val="16"/>
          <w:szCs w:val="16"/>
        </w:rPr>
        <w:t xml:space="preserve">"Operating Software" </w:t>
      </w:r>
      <w:r w:rsidRPr="004D30CD">
        <w:rPr>
          <w:rFonts w:eastAsia="Arial" w:cs="Arial"/>
          <w:position w:val="-1"/>
          <w:sz w:val="16"/>
          <w:szCs w:val="16"/>
        </w:rPr>
        <w:t xml:space="preserve">means those routines, whether or not </w:t>
      </w:r>
      <w:r w:rsidRPr="004D30CD">
        <w:rPr>
          <w:rFonts w:eastAsia="Arial" w:cs="Arial"/>
          <w:sz w:val="16"/>
          <w:szCs w:val="16"/>
        </w:rPr>
        <w:t>Section 12100), and 3.6 (commencing with Section 12125) identified as Program Products, that reside in the Equipment and are required for the Equipment to perform its intended function(s), and which interface the operator, other Contractor-supplied programs, and user programs to the Equipment.</w:t>
      </w:r>
    </w:p>
    <w:p w14:paraId="12CDED84" w14:textId="77777777" w:rsidR="0067465E" w:rsidRPr="004D30CD" w:rsidRDefault="0067465E" w:rsidP="0067465E">
      <w:pPr>
        <w:spacing w:before="15"/>
        <w:ind w:left="1170" w:hanging="360"/>
        <w:rPr>
          <w:rFonts w:eastAsia="Arial" w:cs="Arial"/>
          <w:sz w:val="16"/>
          <w:szCs w:val="16"/>
        </w:rPr>
      </w:pPr>
      <w:r w:rsidRPr="004D30CD">
        <w:rPr>
          <w:rFonts w:eastAsia="Arial" w:cs="Arial"/>
          <w:sz w:val="16"/>
          <w:szCs w:val="16"/>
        </w:rPr>
        <w:t xml:space="preserve">dd) </w:t>
      </w:r>
      <w:r w:rsidRPr="004D30CD">
        <w:rPr>
          <w:rFonts w:eastAsia="Arial" w:cs="Arial"/>
          <w:b/>
          <w:bCs/>
          <w:sz w:val="16"/>
          <w:szCs w:val="16"/>
        </w:rPr>
        <w:t>"Operational Use Time</w:t>
      </w:r>
      <w:r w:rsidRPr="004D30CD">
        <w:rPr>
          <w:rFonts w:eastAsia="Arial" w:cs="Arial"/>
          <w:sz w:val="16"/>
          <w:szCs w:val="16"/>
        </w:rPr>
        <w:t>" means for performance measurement purposes, that time during which Equipment is in actual operation by the State. For maintenance Operational Use Time purposes, that time during which Equipment is in actual operation and is not synonymous with power on time.</w:t>
      </w:r>
    </w:p>
    <w:p w14:paraId="011D903D" w14:textId="77777777" w:rsidR="0067465E" w:rsidRPr="004D30CD" w:rsidRDefault="0067465E" w:rsidP="0067465E">
      <w:pPr>
        <w:spacing w:before="15"/>
        <w:ind w:left="1170" w:hanging="358"/>
        <w:rPr>
          <w:rFonts w:eastAsia="Arial" w:cs="Arial"/>
          <w:sz w:val="16"/>
          <w:szCs w:val="16"/>
        </w:rPr>
      </w:pPr>
      <w:r w:rsidRPr="004D30CD">
        <w:rPr>
          <w:rFonts w:eastAsia="Arial" w:cs="Arial"/>
          <w:sz w:val="16"/>
          <w:szCs w:val="16"/>
        </w:rPr>
        <w:t xml:space="preserve">ee) </w:t>
      </w:r>
      <w:r w:rsidRPr="004D30CD">
        <w:rPr>
          <w:rFonts w:eastAsia="Arial" w:cs="Arial"/>
          <w:b/>
          <w:bCs/>
          <w:sz w:val="16"/>
          <w:szCs w:val="16"/>
        </w:rPr>
        <w:t xml:space="preserve">"Period of Maintenance Coverage" </w:t>
      </w:r>
      <w:r w:rsidRPr="004D30CD">
        <w:rPr>
          <w:rFonts w:eastAsia="Arial" w:cs="Arial"/>
          <w:sz w:val="16"/>
          <w:szCs w:val="16"/>
        </w:rPr>
        <w:t>means the period of time, as selected by the State, during which maintenance services are provided by the Contractor for a fixed monthly charge, as opposed to an hourly charge for services rendered. The Period of Maintenance Coverage consists of the Principal Period of Maintenance and any additional hours of coverage per day, and/or increased coverage for weekends and holidays.</w:t>
      </w:r>
    </w:p>
    <w:p w14:paraId="663318DF" w14:textId="77777777" w:rsidR="0067465E" w:rsidRPr="004D30CD" w:rsidRDefault="0067465E" w:rsidP="0067465E">
      <w:pPr>
        <w:tabs>
          <w:tab w:val="left" w:pos="820"/>
        </w:tabs>
        <w:spacing w:line="180" w:lineRule="exact"/>
        <w:ind w:left="1170" w:hanging="360"/>
        <w:rPr>
          <w:rFonts w:eastAsia="Arial" w:cs="Arial"/>
          <w:sz w:val="16"/>
          <w:szCs w:val="16"/>
        </w:rPr>
      </w:pPr>
      <w:r w:rsidRPr="004D30CD">
        <w:rPr>
          <w:rFonts w:eastAsia="Arial" w:cs="Arial"/>
          <w:sz w:val="16"/>
          <w:szCs w:val="16"/>
        </w:rPr>
        <w:t>ff)</w:t>
      </w:r>
      <w:r w:rsidRPr="004D30CD">
        <w:rPr>
          <w:rFonts w:eastAsia="Arial" w:cs="Arial"/>
          <w:sz w:val="16"/>
          <w:szCs w:val="16"/>
        </w:rPr>
        <w:tab/>
      </w:r>
      <w:r w:rsidRPr="004D30CD">
        <w:rPr>
          <w:rFonts w:eastAsia="Arial" w:cs="Arial"/>
          <w:b/>
          <w:bCs/>
          <w:sz w:val="16"/>
          <w:szCs w:val="16"/>
        </w:rPr>
        <w:t xml:space="preserve">"Preventive Maintenance" </w:t>
      </w:r>
      <w:r w:rsidRPr="004D30CD">
        <w:rPr>
          <w:rFonts w:eastAsia="Arial" w:cs="Arial"/>
          <w:sz w:val="16"/>
          <w:szCs w:val="16"/>
        </w:rPr>
        <w:t>means that maintenance, performed on a scheduled basis by the Contractor, which is designed to keep the Equipment in proper operating condition.</w:t>
      </w:r>
    </w:p>
    <w:p w14:paraId="514E235D" w14:textId="77777777" w:rsidR="0067465E" w:rsidRPr="004D30CD" w:rsidRDefault="0067465E" w:rsidP="0067465E">
      <w:pPr>
        <w:spacing w:before="1" w:line="184" w:lineRule="exact"/>
        <w:ind w:left="1170" w:hanging="360"/>
        <w:rPr>
          <w:rFonts w:eastAsia="Arial" w:cs="Arial"/>
          <w:sz w:val="16"/>
          <w:szCs w:val="16"/>
        </w:rPr>
      </w:pPr>
      <w:r w:rsidRPr="004D30CD">
        <w:rPr>
          <w:rFonts w:eastAsia="Arial" w:cs="Arial"/>
          <w:sz w:val="16"/>
          <w:szCs w:val="16"/>
        </w:rPr>
        <w:t xml:space="preserve">gg) </w:t>
      </w:r>
      <w:r w:rsidRPr="004D30CD">
        <w:rPr>
          <w:rFonts w:eastAsia="Arial" w:cs="Arial"/>
          <w:b/>
          <w:bCs/>
          <w:sz w:val="16"/>
          <w:szCs w:val="16"/>
        </w:rPr>
        <w:t xml:space="preserve">"Principal Period of Maintenance" </w:t>
      </w:r>
      <w:r w:rsidRPr="004D30CD">
        <w:rPr>
          <w:rFonts w:eastAsia="Arial" w:cs="Arial"/>
          <w:sz w:val="16"/>
          <w:szCs w:val="16"/>
        </w:rPr>
        <w:t>means any nine consecutive hours per day (usually between the hours of 7:00 a.m. and 6:00 p.m.) as selected by the State, including an official meal period not to exceed one hour, Monday through Friday, excluding holidays observed at the installation.</w:t>
      </w:r>
    </w:p>
    <w:p w14:paraId="3DAF91DC" w14:textId="77777777" w:rsidR="0067465E" w:rsidRPr="004D30CD" w:rsidRDefault="0067465E" w:rsidP="0067465E">
      <w:pPr>
        <w:spacing w:line="180" w:lineRule="exact"/>
        <w:ind w:left="1170" w:hanging="360"/>
        <w:rPr>
          <w:rFonts w:eastAsia="Arial" w:cs="Arial"/>
          <w:sz w:val="16"/>
          <w:szCs w:val="16"/>
        </w:rPr>
      </w:pPr>
      <w:r w:rsidRPr="004D30CD">
        <w:rPr>
          <w:rFonts w:eastAsia="Arial" w:cs="Arial"/>
          <w:sz w:val="16"/>
          <w:szCs w:val="16"/>
        </w:rPr>
        <w:t xml:space="preserve">hh) </w:t>
      </w:r>
      <w:r w:rsidRPr="004D30CD">
        <w:rPr>
          <w:rFonts w:eastAsia="Arial" w:cs="Arial"/>
          <w:b/>
          <w:bCs/>
          <w:sz w:val="16"/>
          <w:szCs w:val="16"/>
        </w:rPr>
        <w:t xml:space="preserve">"Programming Aids" </w:t>
      </w:r>
      <w:r w:rsidRPr="004D30CD">
        <w:rPr>
          <w:rFonts w:eastAsia="Arial" w:cs="Arial"/>
          <w:sz w:val="16"/>
          <w:szCs w:val="16"/>
        </w:rPr>
        <w:t>means Contractor-supplied programs and routines executable on the Contractor’s Equipment which assists a programmer in the development of applications including language processors, sorts, communications modules, data base management systems, and utility routines, (tape-to-disk routines, disk-to-print routines, etc.).</w:t>
      </w:r>
    </w:p>
    <w:p w14:paraId="137B6E0E" w14:textId="77777777" w:rsidR="0067465E" w:rsidRPr="004D30CD" w:rsidRDefault="0067465E" w:rsidP="0067465E">
      <w:pPr>
        <w:tabs>
          <w:tab w:val="left" w:pos="820"/>
          <w:tab w:val="left" w:pos="1840"/>
          <w:tab w:val="left" w:pos="2800"/>
          <w:tab w:val="left" w:pos="3560"/>
          <w:tab w:val="left" w:pos="4580"/>
        </w:tabs>
        <w:spacing w:before="2" w:line="238" w:lineRule="auto"/>
        <w:ind w:left="1170" w:hanging="360"/>
        <w:rPr>
          <w:rFonts w:eastAsia="Arial" w:cs="Arial"/>
          <w:sz w:val="16"/>
          <w:szCs w:val="16"/>
        </w:rPr>
      </w:pPr>
      <w:r w:rsidRPr="004D30CD">
        <w:rPr>
          <w:rFonts w:eastAsia="Arial" w:cs="Arial"/>
          <w:sz w:val="16"/>
          <w:szCs w:val="16"/>
        </w:rPr>
        <w:t>ii)</w:t>
      </w:r>
      <w:r w:rsidRPr="004D30CD">
        <w:rPr>
          <w:rFonts w:eastAsia="Arial" w:cs="Arial"/>
          <w:sz w:val="16"/>
          <w:szCs w:val="16"/>
        </w:rPr>
        <w:tab/>
      </w:r>
      <w:r w:rsidRPr="004D30CD">
        <w:rPr>
          <w:rFonts w:eastAsia="Arial" w:cs="Arial"/>
          <w:b/>
          <w:bCs/>
          <w:sz w:val="16"/>
          <w:szCs w:val="16"/>
        </w:rPr>
        <w:t xml:space="preserve">"Program Product" </w:t>
      </w:r>
      <w:r w:rsidRPr="004D30CD">
        <w:rPr>
          <w:rFonts w:eastAsia="Arial" w:cs="Arial"/>
          <w:sz w:val="16"/>
          <w:szCs w:val="16"/>
        </w:rPr>
        <w:t>means programs, routines, subroutines, and related items which are proprietary to the Contractor and which are licensed to the State for its use, usually on the basis of separately stated charges and appropriate contractual provisions.</w:t>
      </w:r>
    </w:p>
    <w:p w14:paraId="0139CD5B" w14:textId="77777777" w:rsidR="0067465E" w:rsidRPr="004D30CD" w:rsidRDefault="0067465E" w:rsidP="0067465E">
      <w:pPr>
        <w:tabs>
          <w:tab w:val="left" w:pos="820"/>
          <w:tab w:val="left" w:pos="3040"/>
          <w:tab w:val="left" w:pos="3720"/>
          <w:tab w:val="left" w:pos="4200"/>
        </w:tabs>
        <w:spacing w:line="180" w:lineRule="exact"/>
        <w:ind w:left="1170" w:hanging="360"/>
        <w:rPr>
          <w:rFonts w:eastAsia="Arial" w:cs="Arial"/>
          <w:sz w:val="16"/>
          <w:szCs w:val="16"/>
        </w:rPr>
      </w:pPr>
      <w:r w:rsidRPr="004D30CD">
        <w:rPr>
          <w:rFonts w:eastAsia="Arial" w:cs="Arial"/>
          <w:sz w:val="16"/>
          <w:szCs w:val="16"/>
        </w:rPr>
        <w:t>jj)</w:t>
      </w:r>
      <w:r w:rsidRPr="004D30CD">
        <w:rPr>
          <w:rFonts w:eastAsia="Arial" w:cs="Arial"/>
          <w:sz w:val="16"/>
          <w:szCs w:val="16"/>
        </w:rPr>
        <w:tab/>
      </w:r>
      <w:r w:rsidRPr="004D30CD">
        <w:rPr>
          <w:rFonts w:eastAsia="Arial" w:cs="Arial"/>
          <w:b/>
          <w:bCs/>
          <w:sz w:val="16"/>
          <w:szCs w:val="16"/>
        </w:rPr>
        <w:t xml:space="preserve">"Remedial Maintenance" </w:t>
      </w:r>
      <w:r w:rsidRPr="004D30CD">
        <w:rPr>
          <w:rFonts w:eastAsia="Arial" w:cs="Arial"/>
          <w:sz w:val="16"/>
          <w:szCs w:val="16"/>
        </w:rPr>
        <w:t>means that maintenance performed by the Contractor which results from Equipment (including Operating Software) failure, and which is performed as required, i.e., on an unscheduled basis.</w:t>
      </w:r>
    </w:p>
    <w:p w14:paraId="2187CD5D" w14:textId="77777777" w:rsidR="0067465E" w:rsidRPr="004D30CD" w:rsidRDefault="0067465E" w:rsidP="0067465E">
      <w:pPr>
        <w:spacing w:before="4" w:line="238" w:lineRule="auto"/>
        <w:ind w:left="1170" w:hanging="360"/>
        <w:rPr>
          <w:rFonts w:eastAsia="Arial" w:cs="Arial"/>
          <w:sz w:val="16"/>
          <w:szCs w:val="16"/>
        </w:rPr>
      </w:pPr>
      <w:r w:rsidRPr="004D30CD">
        <w:rPr>
          <w:rFonts w:eastAsia="Arial" w:cs="Arial"/>
          <w:sz w:val="16"/>
          <w:szCs w:val="16"/>
        </w:rPr>
        <w:t xml:space="preserve">kk) </w:t>
      </w:r>
      <w:r w:rsidRPr="004D30CD">
        <w:rPr>
          <w:rFonts w:eastAsia="Arial" w:cs="Arial"/>
          <w:b/>
          <w:bCs/>
          <w:sz w:val="16"/>
          <w:szCs w:val="16"/>
        </w:rPr>
        <w:t xml:space="preserve">"Software" </w:t>
      </w:r>
      <w:r w:rsidRPr="004D30CD">
        <w:rPr>
          <w:rFonts w:eastAsia="Arial" w:cs="Arial"/>
          <w:sz w:val="16"/>
          <w:szCs w:val="16"/>
        </w:rPr>
        <w:t xml:space="preserve">means an all-inclusive term which refers to any computer programs, routines, or subroutines supplied by the Contractor, including </w:t>
      </w:r>
      <w:r w:rsidRPr="004D30CD">
        <w:rPr>
          <w:rFonts w:eastAsia="Arial" w:cs="Arial"/>
          <w:sz w:val="16"/>
          <w:szCs w:val="16"/>
        </w:rPr>
        <w:t>Operating Software, Programming Aids, Application Programs, and Program Products.</w:t>
      </w:r>
    </w:p>
    <w:p w14:paraId="71DE3031" w14:textId="77777777" w:rsidR="0067465E" w:rsidRPr="004D30CD" w:rsidRDefault="0067465E" w:rsidP="0067465E">
      <w:pPr>
        <w:tabs>
          <w:tab w:val="left" w:pos="820"/>
        </w:tabs>
        <w:spacing w:line="180" w:lineRule="exact"/>
        <w:ind w:left="1170" w:hanging="360"/>
        <w:rPr>
          <w:rFonts w:eastAsia="Arial" w:cs="Arial"/>
          <w:sz w:val="16"/>
          <w:szCs w:val="16"/>
        </w:rPr>
      </w:pPr>
      <w:r w:rsidRPr="004D30CD">
        <w:rPr>
          <w:rFonts w:eastAsia="Arial" w:cs="Arial"/>
          <w:sz w:val="16"/>
          <w:szCs w:val="16"/>
        </w:rPr>
        <w:t>ll)</w:t>
      </w:r>
      <w:r w:rsidRPr="004D30CD">
        <w:rPr>
          <w:rFonts w:eastAsia="Arial" w:cs="Arial"/>
          <w:sz w:val="16"/>
          <w:szCs w:val="16"/>
        </w:rPr>
        <w:tab/>
      </w:r>
      <w:r w:rsidRPr="004D30CD">
        <w:rPr>
          <w:rFonts w:eastAsia="Arial" w:cs="Arial"/>
          <w:b/>
          <w:bCs/>
          <w:sz w:val="16"/>
          <w:szCs w:val="16"/>
        </w:rPr>
        <w:t xml:space="preserve">"Software Failure" </w:t>
      </w:r>
      <w:r w:rsidRPr="004D30CD">
        <w:rPr>
          <w:rFonts w:eastAsia="Arial" w:cs="Arial"/>
          <w:sz w:val="16"/>
          <w:szCs w:val="16"/>
        </w:rPr>
        <w:t>means a malfunction in the Contractor-supplied Software, other than Operating Software, which prevents the accomplishment of work, even though the Equipment (including its Operating Software) may still be capable of operating properly. For Operating Software failure, see definition of Equipment Failure.</w:t>
      </w:r>
    </w:p>
    <w:p w14:paraId="73EBB11C" w14:textId="77777777" w:rsidR="0067465E" w:rsidRPr="004D30CD" w:rsidRDefault="0067465E" w:rsidP="0067465E">
      <w:pPr>
        <w:spacing w:line="183" w:lineRule="exact"/>
        <w:ind w:left="1170" w:hanging="360"/>
        <w:rPr>
          <w:rFonts w:eastAsia="Arial" w:cs="Arial"/>
          <w:sz w:val="16"/>
          <w:szCs w:val="16"/>
        </w:rPr>
      </w:pPr>
      <w:r w:rsidRPr="004D30CD">
        <w:rPr>
          <w:rFonts w:eastAsia="Arial" w:cs="Arial"/>
          <w:sz w:val="16"/>
          <w:szCs w:val="16"/>
        </w:rPr>
        <w:t xml:space="preserve">mm) </w:t>
      </w:r>
      <w:r w:rsidRPr="004D30CD">
        <w:rPr>
          <w:rFonts w:eastAsia="Arial" w:cs="Arial"/>
          <w:b/>
          <w:bCs/>
          <w:sz w:val="16"/>
          <w:szCs w:val="16"/>
        </w:rPr>
        <w:t xml:space="preserve">“State” </w:t>
      </w:r>
      <w:r w:rsidRPr="004D30CD">
        <w:rPr>
          <w:rFonts w:eastAsia="Arial" w:cs="Arial"/>
          <w:sz w:val="16"/>
          <w:szCs w:val="16"/>
        </w:rPr>
        <w:t>means the government of the State of California, its employees and authorized representatives, including without limitation any department, agency, or other unit of the government of the State of California.</w:t>
      </w:r>
    </w:p>
    <w:p w14:paraId="33F67795" w14:textId="77777777" w:rsidR="0067465E" w:rsidRPr="004D30CD" w:rsidRDefault="0067465E" w:rsidP="0067465E">
      <w:pPr>
        <w:spacing w:before="4" w:line="238" w:lineRule="auto"/>
        <w:ind w:left="1170" w:hanging="360"/>
        <w:rPr>
          <w:rFonts w:eastAsia="Arial" w:cs="Arial"/>
          <w:sz w:val="16"/>
          <w:szCs w:val="16"/>
        </w:rPr>
      </w:pPr>
      <w:r w:rsidRPr="004D30CD">
        <w:rPr>
          <w:rFonts w:eastAsia="Arial" w:cs="Arial"/>
          <w:sz w:val="16"/>
          <w:szCs w:val="16"/>
        </w:rPr>
        <w:t xml:space="preserve">nn) </w:t>
      </w:r>
      <w:r w:rsidRPr="004D30CD">
        <w:rPr>
          <w:rFonts w:eastAsia="Arial" w:cs="Arial"/>
          <w:b/>
          <w:bCs/>
          <w:sz w:val="16"/>
          <w:szCs w:val="16"/>
        </w:rPr>
        <w:t xml:space="preserve">"System" </w:t>
      </w:r>
      <w:r w:rsidRPr="004D30CD">
        <w:rPr>
          <w:rFonts w:eastAsia="Arial" w:cs="Arial"/>
          <w:sz w:val="16"/>
          <w:szCs w:val="16"/>
        </w:rPr>
        <w:t>means the complete collection of Hardware, Software and services as described in this Contract, integrated and functioning together, and performing in accordance with this Contract.</w:t>
      </w:r>
    </w:p>
    <w:p w14:paraId="11566513" w14:textId="77777777" w:rsidR="0067465E" w:rsidRPr="004D30CD" w:rsidRDefault="0067465E" w:rsidP="0067465E">
      <w:pPr>
        <w:spacing w:line="180" w:lineRule="exact"/>
        <w:ind w:left="1170" w:hanging="360"/>
        <w:rPr>
          <w:rFonts w:eastAsia="Arial" w:cs="Arial"/>
          <w:sz w:val="16"/>
          <w:szCs w:val="16"/>
        </w:rPr>
      </w:pPr>
      <w:r w:rsidRPr="004D30CD">
        <w:rPr>
          <w:rFonts w:eastAsia="Arial" w:cs="Arial"/>
          <w:sz w:val="16"/>
          <w:szCs w:val="16"/>
        </w:rPr>
        <w:t xml:space="preserve">oo) </w:t>
      </w:r>
      <w:r w:rsidRPr="004D30CD">
        <w:rPr>
          <w:rFonts w:eastAsia="Arial" w:cs="Arial"/>
          <w:b/>
          <w:bCs/>
          <w:sz w:val="16"/>
          <w:szCs w:val="16"/>
        </w:rPr>
        <w:t>“U.S. Intellectual Property Rights” means</w:t>
      </w:r>
      <w:r w:rsidRPr="004D30CD">
        <w:rPr>
          <w:rFonts w:eastAsia="Arial" w:cs="Arial"/>
          <w:sz w:val="16"/>
          <w:szCs w:val="16"/>
        </w:rPr>
        <w:t xml:space="preserve"> intellectual property rights enforceable in the United States of America, including without limitation rights in trade secrets, copyrights, and U.S. patents.</w:t>
      </w:r>
    </w:p>
    <w:p w14:paraId="3A704A7E" w14:textId="77777777" w:rsidR="0067465E" w:rsidRPr="004D30CD" w:rsidRDefault="0067465E" w:rsidP="0067465E">
      <w:pPr>
        <w:tabs>
          <w:tab w:val="left" w:pos="180"/>
        </w:tabs>
        <w:rPr>
          <w:rFonts w:eastAsia="Arial" w:cs="Arial"/>
          <w:sz w:val="16"/>
          <w:szCs w:val="16"/>
        </w:rPr>
      </w:pPr>
      <w:r w:rsidRPr="004D30CD">
        <w:rPr>
          <w:rFonts w:eastAsia="Arial" w:cs="Arial"/>
          <w:b/>
          <w:bCs/>
          <w:sz w:val="16"/>
          <w:szCs w:val="16"/>
        </w:rPr>
        <w:t>2.</w:t>
      </w:r>
      <w:r w:rsidRPr="004D30CD">
        <w:rPr>
          <w:rFonts w:eastAsia="Arial" w:cs="Arial"/>
          <w:b/>
          <w:bCs/>
          <w:sz w:val="16"/>
          <w:szCs w:val="16"/>
        </w:rPr>
        <w:tab/>
        <w:t>CONTRACT FORMATION:</w:t>
      </w:r>
    </w:p>
    <w:p w14:paraId="00E68D48" w14:textId="77777777" w:rsidR="0067465E" w:rsidRPr="004D30CD" w:rsidRDefault="0067465E" w:rsidP="0067465E">
      <w:pPr>
        <w:spacing w:before="6" w:line="239" w:lineRule="auto"/>
        <w:ind w:left="810" w:hanging="360"/>
        <w:rPr>
          <w:rFonts w:eastAsia="Arial" w:cs="Arial"/>
          <w:sz w:val="16"/>
          <w:szCs w:val="16"/>
        </w:rPr>
      </w:pPr>
      <w:r w:rsidRPr="004D30CD">
        <w:rPr>
          <w:rFonts w:eastAsia="Arial" w:cs="Arial"/>
          <w:sz w:val="16"/>
          <w:szCs w:val="16"/>
        </w:rPr>
        <w:t>a) If this Contract results from a sealed bid offered in response to a solicitation conducted pursuant to Chapters 2 (commencing with Section 10290), 3 (commencing with of Part 2 of Division 2 of the Public Contract Code (PCC), then Contractor's bid is a firm offer to the State which is accepted by the issuance of this Contract and no further action is required by either party.</w:t>
      </w:r>
    </w:p>
    <w:p w14:paraId="27C6BDE7" w14:textId="77777777" w:rsidR="0067465E" w:rsidRPr="004D30CD" w:rsidRDefault="0067465E" w:rsidP="0067465E">
      <w:pPr>
        <w:spacing w:line="179" w:lineRule="exact"/>
        <w:ind w:left="810" w:hanging="360"/>
        <w:rPr>
          <w:rFonts w:eastAsia="Arial" w:cs="Arial"/>
          <w:sz w:val="16"/>
          <w:szCs w:val="16"/>
        </w:rPr>
      </w:pPr>
      <w:r w:rsidRPr="004D30CD">
        <w:rPr>
          <w:rFonts w:eastAsia="Arial" w:cs="Arial"/>
          <w:sz w:val="16"/>
          <w:szCs w:val="16"/>
        </w:rPr>
        <w:t>b) If this Contract results from a solicitation other than described in paragraph a), above, the Contractor's quotation or proposal is deemed a firm offer and this Contract document is the State's acceptance of that offer.</w:t>
      </w:r>
    </w:p>
    <w:p w14:paraId="0E7009FC" w14:textId="77777777" w:rsidR="0067465E" w:rsidRPr="004D30CD" w:rsidRDefault="0067465E" w:rsidP="0067465E">
      <w:pPr>
        <w:tabs>
          <w:tab w:val="left" w:pos="720"/>
          <w:tab w:val="left" w:pos="2720"/>
        </w:tabs>
        <w:spacing w:before="4" w:line="238" w:lineRule="auto"/>
        <w:ind w:left="810" w:hanging="360"/>
        <w:rPr>
          <w:rFonts w:eastAsia="Arial" w:cs="Arial"/>
          <w:sz w:val="16"/>
          <w:szCs w:val="16"/>
        </w:rPr>
      </w:pPr>
      <w:r w:rsidRPr="004D30CD">
        <w:rPr>
          <w:rFonts w:eastAsia="Arial" w:cs="Arial"/>
          <w:sz w:val="16"/>
          <w:szCs w:val="16"/>
        </w:rPr>
        <w:t>c) If this Contract resulted from a joint bid, it shall be deemed one indivisible Contract. Each such joint Contractor will be jointly and severally liable for the performance of the entire Contract. The State assumes no responsibility or obligation for the division of orders or purchases among joint Contractors.</w:t>
      </w:r>
    </w:p>
    <w:p w14:paraId="7B3BB6F6" w14:textId="77777777" w:rsidR="0067465E" w:rsidRPr="004D30CD" w:rsidRDefault="0067465E" w:rsidP="0067465E">
      <w:pPr>
        <w:spacing w:before="9" w:line="100" w:lineRule="exact"/>
        <w:rPr>
          <w:sz w:val="10"/>
          <w:szCs w:val="10"/>
        </w:rPr>
      </w:pPr>
    </w:p>
    <w:p w14:paraId="3CE6FC95" w14:textId="77777777" w:rsidR="0067465E" w:rsidRPr="004D30CD" w:rsidRDefault="0067465E" w:rsidP="0067465E">
      <w:pPr>
        <w:tabs>
          <w:tab w:val="left" w:pos="270"/>
        </w:tabs>
        <w:ind w:left="360" w:hanging="360"/>
        <w:rPr>
          <w:rFonts w:eastAsia="Arial" w:cs="Arial"/>
          <w:sz w:val="16"/>
          <w:szCs w:val="16"/>
        </w:rPr>
      </w:pPr>
      <w:r w:rsidRPr="004D30CD">
        <w:rPr>
          <w:rFonts w:eastAsia="Arial" w:cs="Arial"/>
          <w:b/>
          <w:bCs/>
          <w:sz w:val="16"/>
          <w:szCs w:val="16"/>
        </w:rPr>
        <w:t xml:space="preserve">3. COMPLETE INTEGRATION: </w:t>
      </w:r>
      <w:r w:rsidRPr="004D30CD">
        <w:rPr>
          <w:rFonts w:eastAsia="Arial" w:cs="Arial"/>
          <w:sz w:val="16"/>
          <w:szCs w:val="16"/>
        </w:rPr>
        <w:t>This Contract, including any documents incorporated herein by express reference, is intended to be a complete integration and there are no prior or contemporaneous different or additional agreements pertaining to the subject matter of the Contract.</w:t>
      </w:r>
    </w:p>
    <w:p w14:paraId="0474B015" w14:textId="77777777" w:rsidR="0067465E" w:rsidRPr="004D30CD" w:rsidRDefault="0067465E" w:rsidP="0067465E">
      <w:pPr>
        <w:spacing w:before="8" w:line="100" w:lineRule="exact"/>
        <w:rPr>
          <w:sz w:val="10"/>
          <w:szCs w:val="10"/>
        </w:rPr>
      </w:pPr>
    </w:p>
    <w:p w14:paraId="0B93C1D7"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4. SEVERABILITY: </w:t>
      </w:r>
      <w:r w:rsidRPr="004D30CD">
        <w:rPr>
          <w:rFonts w:eastAsia="Arial" w:cs="Arial"/>
          <w:sz w:val="16"/>
          <w:szCs w:val="16"/>
        </w:rPr>
        <w:t>The Contractor and the State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the presumed non-applicability of such provision.</w:t>
      </w:r>
    </w:p>
    <w:p w14:paraId="3E800F07" w14:textId="77777777" w:rsidR="0067465E" w:rsidRPr="004D30CD" w:rsidRDefault="0067465E" w:rsidP="0067465E">
      <w:pPr>
        <w:spacing w:before="1" w:line="110" w:lineRule="exact"/>
        <w:rPr>
          <w:sz w:val="11"/>
          <w:szCs w:val="11"/>
        </w:rPr>
      </w:pPr>
    </w:p>
    <w:p w14:paraId="51CD42AE"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5. INDEPENDENT CONTRACTOR: </w:t>
      </w:r>
      <w:r w:rsidRPr="004D30CD">
        <w:rPr>
          <w:rFonts w:eastAsia="Arial" w:cs="Arial"/>
          <w:sz w:val="16"/>
          <w:szCs w:val="16"/>
        </w:rPr>
        <w:t>Contractor and the agents and employees of the Contractor, in the performance of this Contract, shall act in an independent capacity and not as officers or employees or agents of the State.</w:t>
      </w:r>
    </w:p>
    <w:p w14:paraId="4A83DD75" w14:textId="77777777" w:rsidR="0067465E" w:rsidRPr="004D30CD" w:rsidRDefault="0067465E" w:rsidP="0067465E">
      <w:pPr>
        <w:spacing w:before="8" w:line="100" w:lineRule="exact"/>
        <w:rPr>
          <w:sz w:val="10"/>
          <w:szCs w:val="10"/>
        </w:rPr>
      </w:pPr>
    </w:p>
    <w:p w14:paraId="3FD3BFF3"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6. APPLICABLE LAW: </w:t>
      </w:r>
      <w:r w:rsidRPr="004D30CD">
        <w:rPr>
          <w:rFonts w:eastAsia="Arial" w:cs="Arial"/>
          <w:sz w:val="16"/>
          <w:szCs w:val="16"/>
        </w:rPr>
        <w:t>This Contract shall be governed by and shall be interpreted in accordance with the laws of the State of California; venue of any action brought with regard to this Contract shall be in Sacramento County, Sacramento, California. The United Nations Convention on Contracts for the International Sale of Goods shall not apply to this Contract.</w:t>
      </w:r>
    </w:p>
    <w:p w14:paraId="39779D14" w14:textId="77777777" w:rsidR="0067465E" w:rsidRPr="004D30CD" w:rsidRDefault="0067465E" w:rsidP="0067465E">
      <w:pPr>
        <w:spacing w:before="8" w:line="100" w:lineRule="exact"/>
        <w:rPr>
          <w:sz w:val="10"/>
          <w:szCs w:val="10"/>
        </w:rPr>
      </w:pPr>
    </w:p>
    <w:p w14:paraId="3CD1CCE7" w14:textId="77777777" w:rsidR="0067465E" w:rsidRPr="004D30CD" w:rsidRDefault="0067465E" w:rsidP="0067465E">
      <w:pPr>
        <w:tabs>
          <w:tab w:val="left" w:pos="360"/>
        </w:tabs>
        <w:rPr>
          <w:rFonts w:eastAsia="Arial" w:cs="Arial"/>
          <w:sz w:val="16"/>
          <w:szCs w:val="16"/>
        </w:rPr>
      </w:pPr>
      <w:r w:rsidRPr="004D30CD">
        <w:rPr>
          <w:rFonts w:eastAsia="Arial" w:cs="Arial"/>
          <w:b/>
          <w:bCs/>
          <w:sz w:val="16"/>
          <w:szCs w:val="16"/>
        </w:rPr>
        <w:t>7. COMPLIANCE WITH STATUTES AND REGULATIONS:</w:t>
      </w:r>
    </w:p>
    <w:p w14:paraId="57AE7C14" w14:textId="77777777" w:rsidR="0067465E" w:rsidRPr="004D30CD" w:rsidRDefault="0067465E" w:rsidP="0067465E">
      <w:pPr>
        <w:spacing w:before="3"/>
        <w:ind w:left="721" w:hanging="361"/>
        <w:rPr>
          <w:rFonts w:eastAsia="Arial" w:cs="Arial"/>
          <w:sz w:val="16"/>
          <w:szCs w:val="16"/>
        </w:rPr>
      </w:pPr>
      <w:r w:rsidRPr="004D30CD">
        <w:rPr>
          <w:rFonts w:eastAsia="Arial" w:cs="Arial"/>
          <w:sz w:val="16"/>
          <w:szCs w:val="16"/>
        </w:rPr>
        <w:t xml:space="preserve">a) The State and the Contractor warrants and certifies that in the performance of this Contract, it will comply with all </w:t>
      </w:r>
      <w:r w:rsidRPr="004D30CD">
        <w:rPr>
          <w:rFonts w:eastAsia="Arial" w:cs="Arial"/>
          <w:sz w:val="16"/>
          <w:szCs w:val="16"/>
        </w:rPr>
        <w:lastRenderedPageBreak/>
        <w:t>applicable statutes, rules, regulations and orders of the United States and the State of California. The Contractor agrees to indemnify the State against any loss, cost, damage or liability by reason of the Contractor’s violation of this provision.</w:t>
      </w:r>
    </w:p>
    <w:p w14:paraId="5BDAF404" w14:textId="77777777" w:rsidR="0067465E" w:rsidRPr="004D30CD" w:rsidRDefault="0067465E" w:rsidP="0067465E">
      <w:pPr>
        <w:spacing w:before="1" w:line="239" w:lineRule="auto"/>
        <w:ind w:left="721" w:hanging="360"/>
        <w:rPr>
          <w:rFonts w:eastAsia="Arial" w:cs="Arial"/>
          <w:sz w:val="16"/>
          <w:szCs w:val="16"/>
        </w:rPr>
      </w:pPr>
      <w:r w:rsidRPr="004D30CD">
        <w:rPr>
          <w:rFonts w:eastAsia="Arial" w:cs="Arial"/>
          <w:sz w:val="16"/>
          <w:szCs w:val="16"/>
        </w:rPr>
        <w:t>b) The State will notify the Contractor of any such claim in writing and tender the defense thereof within a reasonable time; and</w:t>
      </w:r>
    </w:p>
    <w:p w14:paraId="79D014BE" w14:textId="77777777" w:rsidR="0067465E" w:rsidRPr="004D30CD" w:rsidRDefault="0067465E" w:rsidP="0067465E">
      <w:pPr>
        <w:spacing w:before="4" w:line="239" w:lineRule="auto"/>
        <w:ind w:left="719" w:hanging="359"/>
        <w:rPr>
          <w:rFonts w:eastAsia="Arial" w:cs="Arial"/>
          <w:sz w:val="16"/>
          <w:szCs w:val="16"/>
        </w:rPr>
      </w:pPr>
      <w:r w:rsidRPr="004D30CD">
        <w:rPr>
          <w:rFonts w:eastAsia="Arial" w:cs="Arial"/>
          <w:sz w:val="16"/>
          <w:szCs w:val="16"/>
        </w:rPr>
        <w:t>c)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3EB8AE51" w14:textId="77777777" w:rsidR="0067465E" w:rsidRPr="004D30CD" w:rsidRDefault="0067465E" w:rsidP="0067465E">
      <w:pPr>
        <w:spacing w:before="1" w:line="239" w:lineRule="auto"/>
        <w:ind w:left="720" w:hanging="360"/>
        <w:rPr>
          <w:rFonts w:eastAsia="Arial" w:cs="Arial"/>
          <w:sz w:val="16"/>
          <w:szCs w:val="16"/>
        </w:rPr>
      </w:pPr>
      <w:r w:rsidRPr="004D30CD">
        <w:rPr>
          <w:rFonts w:eastAsia="Arial" w:cs="Arial"/>
          <w:sz w:val="16"/>
          <w:szCs w:val="16"/>
        </w:rPr>
        <w:t>d) If this Contract is in excess of $554,000, it is subject to the requirements of the World Trade Organization (WTO) Government Procurement Agreement (GPA).</w:t>
      </w:r>
    </w:p>
    <w:p w14:paraId="4E04257A" w14:textId="77777777" w:rsidR="0067465E" w:rsidRPr="004D30CD" w:rsidRDefault="0067465E" w:rsidP="0067465E">
      <w:pPr>
        <w:tabs>
          <w:tab w:val="left" w:pos="720"/>
        </w:tabs>
        <w:spacing w:line="182" w:lineRule="exact"/>
        <w:ind w:left="720" w:hanging="360"/>
        <w:rPr>
          <w:rFonts w:eastAsia="Arial" w:cs="Arial"/>
          <w:sz w:val="16"/>
          <w:szCs w:val="16"/>
        </w:rPr>
      </w:pPr>
      <w:r w:rsidRPr="004D30CD">
        <w:rPr>
          <w:rFonts w:eastAsia="Arial" w:cs="Arial"/>
          <w:sz w:val="16"/>
          <w:szCs w:val="16"/>
        </w:rPr>
        <w:t xml:space="preserve">e) To the extent that this Contract falls within the scope of Government Code Section 11135, the Contractor hereby agrees to respond to and resolve any complaint brought to </w:t>
      </w:r>
      <w:r w:rsidRPr="004D30CD">
        <w:rPr>
          <w:rFonts w:eastAsia="Arial" w:cs="Arial"/>
          <w:position w:val="-1"/>
          <w:sz w:val="16"/>
          <w:szCs w:val="16"/>
        </w:rPr>
        <w:t>its attention regarding accessibility of its products or services.</w:t>
      </w:r>
    </w:p>
    <w:p w14:paraId="101EA12D" w14:textId="77777777" w:rsidR="0067465E" w:rsidRPr="004D30CD" w:rsidRDefault="0067465E" w:rsidP="0067465E">
      <w:pPr>
        <w:spacing w:before="8" w:line="170" w:lineRule="exact"/>
        <w:rPr>
          <w:sz w:val="17"/>
          <w:szCs w:val="17"/>
        </w:rPr>
      </w:pPr>
    </w:p>
    <w:p w14:paraId="0219E563" w14:textId="77777777" w:rsidR="0067465E" w:rsidRPr="004D30CD" w:rsidRDefault="0067465E" w:rsidP="0067465E">
      <w:pPr>
        <w:ind w:left="360" w:hanging="359"/>
        <w:rPr>
          <w:rFonts w:eastAsia="Arial" w:cs="Arial"/>
          <w:sz w:val="16"/>
          <w:szCs w:val="16"/>
        </w:rPr>
      </w:pPr>
      <w:r w:rsidRPr="004D30CD">
        <w:rPr>
          <w:rFonts w:eastAsia="Arial" w:cs="Arial"/>
          <w:b/>
          <w:bCs/>
          <w:sz w:val="16"/>
          <w:szCs w:val="16"/>
        </w:rPr>
        <w:t xml:space="preserve">8. CONTRACTOR’S POWER AND AUTHORITY: </w:t>
      </w:r>
      <w:r w:rsidRPr="004D30CD">
        <w:rPr>
          <w:rFonts w:eastAsia="Arial" w:cs="Arial"/>
          <w:sz w:val="16"/>
          <w:szCs w:val="16"/>
        </w:rPr>
        <w:t>The Contractor warrants that it has full power and authority to grant the rights herein granted and will hold the State harmless from and against any loss, cost, liability, and expense (including reasonable attorney fees) arising out of any breach of this warranty. Further, the Contractor avers that it will not enter into any arrangement with any third party which might abridge any rights of the State under this Contract.</w:t>
      </w:r>
    </w:p>
    <w:p w14:paraId="3681B69F" w14:textId="77777777" w:rsidR="0067465E" w:rsidRPr="004D30CD" w:rsidRDefault="0067465E" w:rsidP="0067465E">
      <w:pPr>
        <w:spacing w:before="1" w:line="239" w:lineRule="auto"/>
        <w:ind w:left="840" w:hanging="360"/>
        <w:rPr>
          <w:rFonts w:eastAsia="Arial" w:cs="Arial"/>
          <w:sz w:val="16"/>
          <w:szCs w:val="16"/>
        </w:rPr>
      </w:pPr>
      <w:r w:rsidRPr="004D30CD">
        <w:rPr>
          <w:rFonts w:eastAsia="Arial" w:cs="Arial"/>
          <w:sz w:val="16"/>
          <w:szCs w:val="16"/>
        </w:rPr>
        <w:t>a) The State will notify the Contractor of any such claim in writing and tender the defense thereof within a reasonable time; and</w:t>
      </w:r>
    </w:p>
    <w:p w14:paraId="2947B953" w14:textId="77777777" w:rsidR="0067465E" w:rsidRPr="004D30CD" w:rsidRDefault="0067465E" w:rsidP="0067465E">
      <w:pPr>
        <w:spacing w:before="1" w:line="239" w:lineRule="auto"/>
        <w:ind w:left="839" w:hanging="359"/>
        <w:rPr>
          <w:rFonts w:eastAsia="Arial" w:cs="Arial"/>
          <w:sz w:val="16"/>
          <w:szCs w:val="16"/>
        </w:rPr>
      </w:pPr>
      <w:r w:rsidRPr="004D30CD">
        <w:rPr>
          <w:rFonts w:eastAsia="Arial" w:cs="Arial"/>
          <w:sz w:val="16"/>
          <w:szCs w:val="16"/>
        </w:rPr>
        <w:t>b)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3F9D5B2D"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9. ASSIGNMENT: </w:t>
      </w:r>
      <w:r w:rsidRPr="004D30CD">
        <w:rPr>
          <w:rFonts w:eastAsia="Arial" w:cs="Arial"/>
          <w:sz w:val="16"/>
          <w:szCs w:val="16"/>
        </w:rPr>
        <w:t>This Contract shall not be assignable by the Contractor in whole or in part without the written consent of the State. The State’s consent shall not be unreasonably withheld or delayed. For the purpose of this paragraph, the State will not unreasonably prohibit the Contractor from freely assigning its right to payment, provided that the Contractor remains responsible for its obligations hereunder.</w:t>
      </w:r>
    </w:p>
    <w:p w14:paraId="12BFA5C4" w14:textId="77777777" w:rsidR="0067465E" w:rsidRPr="004D30CD" w:rsidRDefault="0067465E" w:rsidP="0067465E">
      <w:pPr>
        <w:ind w:left="360" w:hanging="359"/>
        <w:rPr>
          <w:rFonts w:eastAsia="Arial" w:cs="Arial"/>
          <w:sz w:val="16"/>
          <w:szCs w:val="16"/>
        </w:rPr>
      </w:pPr>
      <w:r w:rsidRPr="004D30CD">
        <w:rPr>
          <w:rFonts w:eastAsia="Arial" w:cs="Arial"/>
          <w:b/>
          <w:bCs/>
          <w:sz w:val="16"/>
          <w:szCs w:val="16"/>
        </w:rPr>
        <w:t xml:space="preserve">10. WAIVER OF RIGHTS: </w:t>
      </w:r>
      <w:r w:rsidRPr="004D30CD">
        <w:rPr>
          <w:rFonts w:eastAsia="Arial" w:cs="Arial"/>
          <w:sz w:val="16"/>
          <w:szCs w:val="16"/>
        </w:rPr>
        <w:t xml:space="preserve">Any action or inaction by the State or the failure of the State on any occasion, to enforce any right or provision of the Contract, shall not be construed to be a </w:t>
      </w:r>
      <w:r w:rsidRPr="004D30CD">
        <w:rPr>
          <w:rFonts w:eastAsia="Arial" w:cs="Arial"/>
          <w:sz w:val="16"/>
          <w:szCs w:val="16"/>
        </w:rPr>
        <w:t>waiver by the State of its rights hereunder and shall not prevent the State from enforcing such provision or right on any future occasion. The rights and remedies of the State herein are cumulative and are in addition to any other rights or remedies that the State may have at law or in equity.</w:t>
      </w:r>
    </w:p>
    <w:p w14:paraId="5D471091"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11. ORDER OF PRECEDENCE: </w:t>
      </w:r>
      <w:r w:rsidRPr="004D30CD">
        <w:rPr>
          <w:rFonts w:eastAsia="Arial" w:cs="Arial"/>
          <w:sz w:val="16"/>
          <w:szCs w:val="16"/>
        </w:rPr>
        <w:t>In the event of any inconsistency between the articles, attachments, specifications or provisions which constitute this Contract, the following order of precedence shall apply:</w:t>
      </w:r>
    </w:p>
    <w:p w14:paraId="0A5365A4" w14:textId="77777777" w:rsidR="0067465E" w:rsidRPr="004D30CD" w:rsidRDefault="0067465E" w:rsidP="0067465E">
      <w:pPr>
        <w:spacing w:line="184" w:lineRule="exact"/>
        <w:ind w:left="840" w:hanging="359"/>
        <w:rPr>
          <w:rFonts w:eastAsia="Arial" w:cs="Arial"/>
          <w:sz w:val="16"/>
          <w:szCs w:val="16"/>
        </w:rPr>
      </w:pPr>
      <w:r w:rsidRPr="004D30CD">
        <w:rPr>
          <w:rFonts w:eastAsia="Arial" w:cs="Arial"/>
          <w:sz w:val="16"/>
          <w:szCs w:val="16"/>
        </w:rPr>
        <w:t xml:space="preserve">a) </w:t>
      </w:r>
      <w:r w:rsidRPr="004D30CD">
        <w:rPr>
          <w:rFonts w:eastAsia="Arial" w:cs="Arial"/>
          <w:sz w:val="16"/>
          <w:szCs w:val="16"/>
        </w:rPr>
        <w:tab/>
        <w:t>These General Provisions – Information Technology (In the instances provided herein where the paragraph begins: “Unless otherwise specified in the Statement of Work” provisions specified in the Statement of Work replacing these paragraphs shall take precedence over the paragraph referenced in these General Provisions);</w:t>
      </w:r>
    </w:p>
    <w:p w14:paraId="3C6F0BB0" w14:textId="77777777" w:rsidR="0067465E" w:rsidRPr="004D30CD" w:rsidRDefault="0067465E" w:rsidP="0067465E">
      <w:pPr>
        <w:tabs>
          <w:tab w:val="left" w:pos="820"/>
        </w:tabs>
        <w:spacing w:line="179" w:lineRule="exact"/>
        <w:ind w:left="479"/>
        <w:rPr>
          <w:rFonts w:eastAsia="Arial" w:cs="Arial"/>
          <w:sz w:val="16"/>
          <w:szCs w:val="16"/>
        </w:rPr>
      </w:pPr>
      <w:r w:rsidRPr="004D30CD">
        <w:rPr>
          <w:rFonts w:eastAsia="Arial" w:cs="Arial"/>
          <w:sz w:val="16"/>
          <w:szCs w:val="16"/>
        </w:rPr>
        <w:t xml:space="preserve">b) </w:t>
      </w:r>
      <w:r w:rsidRPr="004D30CD">
        <w:rPr>
          <w:rFonts w:eastAsia="Arial" w:cs="Arial"/>
          <w:sz w:val="16"/>
          <w:szCs w:val="16"/>
        </w:rPr>
        <w:tab/>
        <w:t>Contract form, i.e., Purchase Order STD 65, Standard</w:t>
      </w:r>
    </w:p>
    <w:p w14:paraId="0B2020E1" w14:textId="77777777" w:rsidR="0067465E" w:rsidRPr="004D30CD" w:rsidRDefault="0067465E" w:rsidP="0067465E">
      <w:pPr>
        <w:spacing w:before="3"/>
        <w:ind w:left="840"/>
        <w:rPr>
          <w:rFonts w:eastAsia="Arial" w:cs="Arial"/>
          <w:sz w:val="16"/>
          <w:szCs w:val="16"/>
        </w:rPr>
      </w:pPr>
      <w:r w:rsidRPr="004D30CD">
        <w:rPr>
          <w:rFonts w:eastAsia="Arial" w:cs="Arial"/>
          <w:sz w:val="16"/>
          <w:szCs w:val="16"/>
        </w:rPr>
        <w:t>Agreement STD 213, etc., and any amendments thereto;</w:t>
      </w:r>
    </w:p>
    <w:p w14:paraId="6A9A0538" w14:textId="77777777" w:rsidR="0067465E" w:rsidRPr="004D30CD" w:rsidRDefault="0067465E" w:rsidP="0067465E">
      <w:pPr>
        <w:tabs>
          <w:tab w:val="left" w:pos="810"/>
        </w:tabs>
        <w:spacing w:before="3"/>
        <w:ind w:left="481"/>
        <w:rPr>
          <w:rFonts w:eastAsia="Arial" w:cs="Arial"/>
          <w:sz w:val="16"/>
          <w:szCs w:val="16"/>
        </w:rPr>
      </w:pPr>
      <w:r w:rsidRPr="004D30CD">
        <w:rPr>
          <w:rFonts w:eastAsia="Arial" w:cs="Arial"/>
          <w:sz w:val="16"/>
          <w:szCs w:val="16"/>
        </w:rPr>
        <w:t xml:space="preserve">c) </w:t>
      </w:r>
      <w:r w:rsidRPr="004D30CD">
        <w:rPr>
          <w:rFonts w:eastAsia="Arial" w:cs="Arial"/>
          <w:sz w:val="16"/>
          <w:szCs w:val="16"/>
        </w:rPr>
        <w:tab/>
        <w:t>Other Special Provisions;</w:t>
      </w:r>
      <w:r w:rsidRPr="004D30CD">
        <w:rPr>
          <w:rFonts w:eastAsia="Arial" w:cs="Arial"/>
          <w:sz w:val="16"/>
          <w:szCs w:val="16"/>
        </w:rPr>
        <w:tab/>
      </w:r>
    </w:p>
    <w:p w14:paraId="31C71900" w14:textId="77777777" w:rsidR="0067465E" w:rsidRPr="004D30CD" w:rsidRDefault="0067465E" w:rsidP="0067465E">
      <w:pPr>
        <w:spacing w:before="5" w:line="182" w:lineRule="exact"/>
        <w:ind w:left="840" w:hanging="359"/>
        <w:rPr>
          <w:rFonts w:eastAsia="Arial" w:cs="Arial"/>
          <w:sz w:val="16"/>
          <w:szCs w:val="16"/>
        </w:rPr>
      </w:pPr>
      <w:r w:rsidRPr="004D30CD">
        <w:rPr>
          <w:rFonts w:eastAsia="Arial" w:cs="Arial"/>
          <w:sz w:val="16"/>
          <w:szCs w:val="16"/>
        </w:rPr>
        <w:t xml:space="preserve">d) </w:t>
      </w:r>
      <w:r w:rsidRPr="004D30CD">
        <w:rPr>
          <w:rFonts w:eastAsia="Arial" w:cs="Arial"/>
          <w:sz w:val="16"/>
          <w:szCs w:val="16"/>
        </w:rPr>
        <w:tab/>
        <w:t>Statement of Work, including any specifications incorporated by reference herein;</w:t>
      </w:r>
    </w:p>
    <w:p w14:paraId="3E16DECE" w14:textId="77777777" w:rsidR="0067465E" w:rsidRPr="004D30CD" w:rsidRDefault="0067465E" w:rsidP="0067465E">
      <w:pPr>
        <w:tabs>
          <w:tab w:val="left" w:pos="820"/>
        </w:tabs>
        <w:spacing w:line="180" w:lineRule="exact"/>
        <w:ind w:left="480"/>
        <w:rPr>
          <w:rFonts w:eastAsia="Arial" w:cs="Arial"/>
          <w:sz w:val="16"/>
          <w:szCs w:val="16"/>
        </w:rPr>
      </w:pPr>
      <w:r w:rsidRPr="004D30CD">
        <w:rPr>
          <w:rFonts w:eastAsia="Arial" w:cs="Arial"/>
          <w:sz w:val="16"/>
          <w:szCs w:val="16"/>
        </w:rPr>
        <w:t xml:space="preserve">e) </w:t>
      </w:r>
      <w:r w:rsidRPr="004D30CD">
        <w:rPr>
          <w:rFonts w:eastAsia="Arial" w:cs="Arial"/>
          <w:sz w:val="16"/>
          <w:szCs w:val="16"/>
        </w:rPr>
        <w:tab/>
        <w:t>Cost worksheets; and</w:t>
      </w:r>
    </w:p>
    <w:p w14:paraId="0E6E5B75" w14:textId="77777777" w:rsidR="0067465E" w:rsidRPr="004D30CD" w:rsidRDefault="0067465E" w:rsidP="0067465E">
      <w:pPr>
        <w:spacing w:before="7" w:line="182" w:lineRule="exact"/>
        <w:ind w:left="840" w:hanging="360"/>
        <w:rPr>
          <w:rFonts w:eastAsia="Arial" w:cs="Arial"/>
          <w:sz w:val="16"/>
          <w:szCs w:val="16"/>
        </w:rPr>
      </w:pPr>
      <w:r w:rsidRPr="004D30CD">
        <w:rPr>
          <w:rFonts w:eastAsia="Arial" w:cs="Arial"/>
          <w:sz w:val="16"/>
          <w:szCs w:val="16"/>
        </w:rPr>
        <w:t xml:space="preserve">f) </w:t>
      </w:r>
      <w:r w:rsidRPr="004D30CD">
        <w:rPr>
          <w:rFonts w:eastAsia="Arial" w:cs="Arial"/>
          <w:sz w:val="16"/>
          <w:szCs w:val="16"/>
        </w:rPr>
        <w:tab/>
        <w:t>All other attachments incorporated in the Contract by reference.</w:t>
      </w:r>
    </w:p>
    <w:p w14:paraId="3AB74A15" w14:textId="77777777" w:rsidR="0067465E" w:rsidRPr="004D30CD" w:rsidRDefault="0067465E" w:rsidP="0067465E">
      <w:pPr>
        <w:spacing w:before="80"/>
        <w:rPr>
          <w:rFonts w:eastAsia="Arial" w:cs="Arial"/>
          <w:sz w:val="16"/>
          <w:szCs w:val="16"/>
        </w:rPr>
      </w:pPr>
      <w:r w:rsidRPr="004D30CD">
        <w:rPr>
          <w:rFonts w:eastAsia="Arial" w:cs="Arial"/>
          <w:b/>
          <w:bCs/>
          <w:sz w:val="16"/>
          <w:szCs w:val="16"/>
        </w:rPr>
        <w:t>12. PACKING AND SHIPMENT:</w:t>
      </w:r>
    </w:p>
    <w:p w14:paraId="24A1D269" w14:textId="77777777" w:rsidR="0067465E" w:rsidRPr="004D30CD" w:rsidRDefault="0067465E" w:rsidP="0067465E">
      <w:pPr>
        <w:spacing w:before="5"/>
        <w:ind w:left="840" w:hanging="360"/>
        <w:rPr>
          <w:rFonts w:eastAsia="Arial" w:cs="Arial"/>
          <w:sz w:val="16"/>
          <w:szCs w:val="16"/>
        </w:rPr>
      </w:pPr>
      <w:r w:rsidRPr="004D30CD">
        <w:rPr>
          <w:rFonts w:eastAsia="Arial" w:cs="Arial"/>
          <w:sz w:val="16"/>
          <w:szCs w:val="16"/>
        </w:rPr>
        <w:t xml:space="preserve">a) </w:t>
      </w:r>
      <w:r w:rsidRPr="004D30CD">
        <w:rPr>
          <w:rFonts w:eastAsia="Arial" w:cs="Arial"/>
          <w:sz w:val="16"/>
          <w:szCs w:val="16"/>
        </w:rPr>
        <w:tab/>
        <w:t>All Goods are to be packed in suitable containers for protection in shipment and storage, and in accordance with applicable specifications. Each container of a multiple container shipment shall be identified to:</w:t>
      </w:r>
    </w:p>
    <w:p w14:paraId="6F11C442" w14:textId="77777777" w:rsidR="0067465E" w:rsidRPr="004D30CD" w:rsidRDefault="0067465E" w:rsidP="0067465E">
      <w:pPr>
        <w:tabs>
          <w:tab w:val="left" w:pos="1200"/>
        </w:tabs>
        <w:spacing w:before="4" w:line="182" w:lineRule="exact"/>
        <w:ind w:left="1199" w:hanging="359"/>
        <w:rPr>
          <w:rFonts w:eastAsia="Arial" w:cs="Arial"/>
          <w:sz w:val="16"/>
          <w:szCs w:val="16"/>
        </w:rPr>
      </w:pPr>
      <w:r w:rsidRPr="004D30CD">
        <w:rPr>
          <w:rFonts w:eastAsia="Arial" w:cs="Arial"/>
          <w:sz w:val="16"/>
          <w:szCs w:val="16"/>
        </w:rPr>
        <w:t>i)</w:t>
      </w:r>
      <w:r w:rsidRPr="004D30CD">
        <w:rPr>
          <w:rFonts w:eastAsia="Arial" w:cs="Arial"/>
          <w:sz w:val="16"/>
          <w:szCs w:val="16"/>
        </w:rPr>
        <w:tab/>
      </w:r>
      <w:r w:rsidRPr="004D30CD">
        <w:rPr>
          <w:rFonts w:eastAsia="Arial" w:cs="Arial"/>
          <w:sz w:val="16"/>
          <w:szCs w:val="16"/>
        </w:rPr>
        <w:tab/>
        <w:t>Show the number of the container and the total number of containers in the shipment; and</w:t>
      </w:r>
    </w:p>
    <w:p w14:paraId="17A30812" w14:textId="77777777" w:rsidR="0067465E" w:rsidRPr="004D30CD" w:rsidRDefault="0067465E" w:rsidP="0067465E">
      <w:pPr>
        <w:tabs>
          <w:tab w:val="left" w:pos="1200"/>
        </w:tabs>
        <w:spacing w:before="5" w:line="182" w:lineRule="exact"/>
        <w:ind w:left="1199" w:hanging="359"/>
        <w:rPr>
          <w:rFonts w:eastAsia="Arial" w:cs="Arial"/>
          <w:sz w:val="16"/>
          <w:szCs w:val="16"/>
        </w:rPr>
      </w:pPr>
      <w:r w:rsidRPr="004D30CD">
        <w:rPr>
          <w:rFonts w:eastAsia="Arial" w:cs="Arial"/>
          <w:sz w:val="16"/>
          <w:szCs w:val="16"/>
        </w:rPr>
        <w:t>ii)</w:t>
      </w:r>
      <w:r w:rsidRPr="004D30CD">
        <w:rPr>
          <w:rFonts w:eastAsia="Arial" w:cs="Arial"/>
          <w:sz w:val="16"/>
          <w:szCs w:val="16"/>
        </w:rPr>
        <w:tab/>
      </w:r>
      <w:r w:rsidRPr="004D30CD">
        <w:rPr>
          <w:rFonts w:eastAsia="Arial" w:cs="Arial"/>
          <w:sz w:val="16"/>
          <w:szCs w:val="16"/>
        </w:rPr>
        <w:tab/>
        <w:t>The number of the container in which the packing sheet has been enclosed. Include packing sheets identifying: the State’s Contract number; item number; quantity and unit of measure; part number and description of the Goods shipped; and appropriate evidence of inspection, if required. Goods for different Contracts shall be listed on separate packing sheets.</w:t>
      </w:r>
    </w:p>
    <w:p w14:paraId="64796A30" w14:textId="77777777" w:rsidR="0067465E" w:rsidRPr="004D30CD" w:rsidRDefault="0067465E" w:rsidP="0067465E">
      <w:pPr>
        <w:spacing w:line="176" w:lineRule="exact"/>
        <w:ind w:left="721" w:right="70" w:hanging="271"/>
        <w:jc w:val="both"/>
        <w:rPr>
          <w:rFonts w:eastAsia="Arial" w:cs="Arial"/>
          <w:sz w:val="16"/>
          <w:szCs w:val="16"/>
        </w:rPr>
      </w:pPr>
      <w:r w:rsidRPr="004D30CD">
        <w:rPr>
          <w:rFonts w:eastAsia="Arial" w:cs="Arial"/>
          <w:position w:val="-1"/>
          <w:sz w:val="16"/>
          <w:szCs w:val="16"/>
        </w:rPr>
        <w:t xml:space="preserve">b) </w:t>
      </w:r>
      <w:r w:rsidRPr="004D30CD">
        <w:rPr>
          <w:rFonts w:eastAsia="Arial" w:cs="Arial"/>
          <w:position w:val="-1"/>
          <w:sz w:val="16"/>
          <w:szCs w:val="16"/>
        </w:rPr>
        <w:tab/>
        <w:t>All shipments by the Contractor or its subcontractors must</w:t>
      </w:r>
      <w:r w:rsidRPr="004D30CD">
        <w:rPr>
          <w:rFonts w:eastAsia="Arial" w:cs="Arial"/>
          <w:sz w:val="16"/>
          <w:szCs w:val="16"/>
        </w:rPr>
        <w:t xml:space="preserve"> i</w:t>
      </w:r>
      <w:r w:rsidRPr="004D30CD">
        <w:rPr>
          <w:rFonts w:eastAsia="Arial" w:cs="Arial"/>
          <w:spacing w:val="-1"/>
          <w:sz w:val="16"/>
          <w:szCs w:val="16"/>
        </w:rPr>
        <w:t>n</w:t>
      </w:r>
      <w:r w:rsidRPr="004D30CD">
        <w:rPr>
          <w:rFonts w:eastAsia="Arial" w:cs="Arial"/>
          <w:spacing w:val="1"/>
          <w:sz w:val="16"/>
          <w:szCs w:val="16"/>
        </w:rPr>
        <w:t>c</w:t>
      </w:r>
      <w:r w:rsidRPr="004D30CD">
        <w:rPr>
          <w:rFonts w:eastAsia="Arial" w:cs="Arial"/>
          <w:sz w:val="16"/>
          <w:szCs w:val="16"/>
        </w:rPr>
        <w:t>l</w:t>
      </w:r>
      <w:r w:rsidRPr="004D30CD">
        <w:rPr>
          <w:rFonts w:eastAsia="Arial" w:cs="Arial"/>
          <w:spacing w:val="-1"/>
          <w:sz w:val="16"/>
          <w:szCs w:val="16"/>
        </w:rPr>
        <w:t>ud</w:t>
      </w:r>
      <w:r w:rsidRPr="004D30CD">
        <w:rPr>
          <w:rFonts w:eastAsia="Arial" w:cs="Arial"/>
          <w:sz w:val="16"/>
          <w:szCs w:val="16"/>
        </w:rPr>
        <w:t xml:space="preserve">e </w:t>
      </w:r>
      <w:r w:rsidRPr="004D30CD">
        <w:rPr>
          <w:rFonts w:eastAsia="Arial" w:cs="Arial"/>
          <w:spacing w:val="-1"/>
          <w:sz w:val="16"/>
          <w:szCs w:val="16"/>
        </w:rPr>
        <w:t>p</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pacing w:val="-1"/>
          <w:sz w:val="16"/>
          <w:szCs w:val="16"/>
        </w:rPr>
        <w:t>k</w:t>
      </w:r>
      <w:r w:rsidRPr="004D30CD">
        <w:rPr>
          <w:rFonts w:eastAsia="Arial" w:cs="Arial"/>
          <w:sz w:val="16"/>
          <w:szCs w:val="16"/>
        </w:rPr>
        <w:t>i</w:t>
      </w:r>
      <w:r w:rsidRPr="004D30CD">
        <w:rPr>
          <w:rFonts w:eastAsia="Arial" w:cs="Arial"/>
          <w:spacing w:val="-1"/>
          <w:sz w:val="16"/>
          <w:szCs w:val="16"/>
        </w:rPr>
        <w:t>n</w:t>
      </w:r>
      <w:r w:rsidRPr="004D30CD">
        <w:rPr>
          <w:rFonts w:eastAsia="Arial" w:cs="Arial"/>
          <w:sz w:val="16"/>
          <w:szCs w:val="16"/>
        </w:rPr>
        <w:t xml:space="preserve">g </w:t>
      </w:r>
      <w:r w:rsidRPr="004D30CD">
        <w:rPr>
          <w:rFonts w:eastAsia="Arial" w:cs="Arial"/>
          <w:spacing w:val="1"/>
          <w:sz w:val="16"/>
          <w:szCs w:val="16"/>
        </w:rPr>
        <w:t>s</w:t>
      </w:r>
      <w:r w:rsidRPr="004D30CD">
        <w:rPr>
          <w:rFonts w:eastAsia="Arial" w:cs="Arial"/>
          <w:spacing w:val="-1"/>
          <w:sz w:val="16"/>
          <w:szCs w:val="16"/>
        </w:rPr>
        <w:t>he</w:t>
      </w:r>
      <w:r w:rsidRPr="004D30CD">
        <w:rPr>
          <w:rFonts w:eastAsia="Arial" w:cs="Arial"/>
          <w:spacing w:val="-3"/>
          <w:sz w:val="16"/>
          <w:szCs w:val="16"/>
        </w:rPr>
        <w:t>e</w:t>
      </w:r>
      <w:r w:rsidRPr="004D30CD">
        <w:rPr>
          <w:rFonts w:eastAsia="Arial" w:cs="Arial"/>
          <w:spacing w:val="-1"/>
          <w:sz w:val="16"/>
          <w:szCs w:val="16"/>
        </w:rPr>
        <w:t>t</w:t>
      </w:r>
      <w:r w:rsidRPr="004D30CD">
        <w:rPr>
          <w:rFonts w:eastAsia="Arial" w:cs="Arial"/>
          <w:sz w:val="16"/>
          <w:szCs w:val="16"/>
        </w:rPr>
        <w:t>s i</w:t>
      </w:r>
      <w:r w:rsidRPr="004D30CD">
        <w:rPr>
          <w:rFonts w:eastAsia="Arial" w:cs="Arial"/>
          <w:spacing w:val="-1"/>
          <w:sz w:val="16"/>
          <w:szCs w:val="16"/>
        </w:rPr>
        <w:t>d</w:t>
      </w:r>
      <w:r w:rsidRPr="004D30CD">
        <w:rPr>
          <w:rFonts w:eastAsia="Arial" w:cs="Arial"/>
          <w:spacing w:val="-3"/>
          <w:sz w:val="16"/>
          <w:szCs w:val="16"/>
        </w:rPr>
        <w:t>e</w:t>
      </w:r>
      <w:r w:rsidRPr="004D30CD">
        <w:rPr>
          <w:rFonts w:eastAsia="Arial" w:cs="Arial"/>
          <w:sz w:val="16"/>
          <w:szCs w:val="16"/>
        </w:rPr>
        <w:t>n</w:t>
      </w:r>
      <w:r w:rsidRPr="004D30CD">
        <w:rPr>
          <w:rFonts w:eastAsia="Arial" w:cs="Arial"/>
          <w:spacing w:val="1"/>
          <w:sz w:val="16"/>
          <w:szCs w:val="16"/>
        </w:rPr>
        <w:t>t</w:t>
      </w:r>
      <w:r w:rsidRPr="004D30CD">
        <w:rPr>
          <w:rFonts w:eastAsia="Arial" w:cs="Arial"/>
          <w:spacing w:val="-2"/>
          <w:sz w:val="16"/>
          <w:szCs w:val="16"/>
        </w:rPr>
        <w:t>i</w:t>
      </w:r>
      <w:r w:rsidRPr="004D30CD">
        <w:rPr>
          <w:rFonts w:eastAsia="Arial" w:cs="Arial"/>
          <w:spacing w:val="1"/>
          <w:sz w:val="16"/>
          <w:szCs w:val="16"/>
        </w:rPr>
        <w:t>f</w:t>
      </w:r>
      <w:r w:rsidRPr="004D30CD">
        <w:rPr>
          <w:rFonts w:eastAsia="Arial" w:cs="Arial"/>
          <w:spacing w:val="-1"/>
          <w:sz w:val="16"/>
          <w:szCs w:val="16"/>
        </w:rPr>
        <w:t>y</w:t>
      </w:r>
      <w:r w:rsidRPr="004D30CD">
        <w:rPr>
          <w:rFonts w:eastAsia="Arial" w:cs="Arial"/>
          <w:spacing w:val="-5"/>
          <w:sz w:val="16"/>
          <w:szCs w:val="16"/>
        </w:rPr>
        <w:t>i</w:t>
      </w:r>
      <w:r w:rsidRPr="004D30CD">
        <w:rPr>
          <w:rFonts w:eastAsia="Arial" w:cs="Arial"/>
          <w:spacing w:val="-1"/>
          <w:sz w:val="16"/>
          <w:szCs w:val="16"/>
        </w:rPr>
        <w:t>ng</w:t>
      </w:r>
      <w:r w:rsidRPr="004D30CD">
        <w:rPr>
          <w:rFonts w:eastAsia="Arial" w:cs="Arial"/>
          <w:sz w:val="16"/>
          <w:szCs w:val="16"/>
        </w:rPr>
        <w:t xml:space="preserve">: </w:t>
      </w:r>
      <w:r w:rsidRPr="004D30CD">
        <w:rPr>
          <w:rFonts w:eastAsia="Arial" w:cs="Arial"/>
          <w:spacing w:val="1"/>
          <w:sz w:val="16"/>
          <w:szCs w:val="16"/>
        </w:rPr>
        <w:t>t</w:t>
      </w:r>
      <w:r w:rsidRPr="004D30CD">
        <w:rPr>
          <w:rFonts w:eastAsia="Arial" w:cs="Arial"/>
          <w:spacing w:val="-1"/>
          <w:sz w:val="16"/>
          <w:szCs w:val="16"/>
        </w:rPr>
        <w:t>h</w:t>
      </w:r>
      <w:r w:rsidRPr="004D30CD">
        <w:rPr>
          <w:rFonts w:eastAsia="Arial" w:cs="Arial"/>
          <w:sz w:val="16"/>
          <w:szCs w:val="16"/>
        </w:rPr>
        <w:t xml:space="preserve">e </w:t>
      </w:r>
      <w:r w:rsidRPr="004D30CD">
        <w:rPr>
          <w:rFonts w:eastAsia="Arial" w:cs="Arial"/>
          <w:spacing w:val="1"/>
          <w:sz w:val="16"/>
          <w:szCs w:val="16"/>
        </w:rPr>
        <w:t>St</w:t>
      </w:r>
      <w:r w:rsidRPr="004D30CD">
        <w:rPr>
          <w:rFonts w:eastAsia="Arial" w:cs="Arial"/>
          <w:spacing w:val="-3"/>
          <w:sz w:val="16"/>
          <w:szCs w:val="16"/>
        </w:rPr>
        <w:t>a</w:t>
      </w:r>
      <w:r w:rsidRPr="004D30CD">
        <w:rPr>
          <w:rFonts w:eastAsia="Arial" w:cs="Arial"/>
          <w:spacing w:val="-1"/>
          <w:sz w:val="16"/>
          <w:szCs w:val="16"/>
        </w:rPr>
        <w:t>te</w:t>
      </w:r>
      <w:r w:rsidRPr="004D30CD">
        <w:rPr>
          <w:rFonts w:eastAsia="Arial" w:cs="Arial"/>
          <w:spacing w:val="-2"/>
          <w:sz w:val="16"/>
          <w:szCs w:val="16"/>
        </w:rPr>
        <w:t>’</w:t>
      </w:r>
      <w:r w:rsidRPr="004D30CD">
        <w:rPr>
          <w:rFonts w:eastAsia="Arial" w:cs="Arial"/>
          <w:sz w:val="16"/>
          <w:szCs w:val="16"/>
        </w:rPr>
        <w:t xml:space="preserve">s </w:t>
      </w:r>
      <w:r w:rsidRPr="004D30CD">
        <w:rPr>
          <w:rFonts w:eastAsia="Arial" w:cs="Arial"/>
          <w:spacing w:val="-1"/>
          <w:sz w:val="16"/>
          <w:szCs w:val="16"/>
        </w:rPr>
        <w:t>Co</w:t>
      </w:r>
      <w:r w:rsidRPr="004D30CD">
        <w:rPr>
          <w:rFonts w:eastAsia="Arial" w:cs="Arial"/>
          <w:sz w:val="16"/>
          <w:szCs w:val="16"/>
        </w:rPr>
        <w:t>n</w:t>
      </w:r>
      <w:r w:rsidRPr="004D30CD">
        <w:rPr>
          <w:rFonts w:eastAsia="Arial" w:cs="Arial"/>
          <w:spacing w:val="-1"/>
          <w:sz w:val="16"/>
          <w:szCs w:val="16"/>
        </w:rPr>
        <w:t>tr</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z w:val="16"/>
          <w:szCs w:val="16"/>
        </w:rPr>
        <w:t xml:space="preserve">t </w:t>
      </w:r>
      <w:r w:rsidRPr="004D30CD">
        <w:rPr>
          <w:rFonts w:eastAsia="Arial" w:cs="Arial"/>
          <w:spacing w:val="-1"/>
          <w:sz w:val="16"/>
          <w:szCs w:val="16"/>
        </w:rPr>
        <w:t>n</w:t>
      </w:r>
      <w:r w:rsidRPr="004D30CD">
        <w:rPr>
          <w:rFonts w:eastAsia="Arial" w:cs="Arial"/>
          <w:spacing w:val="-3"/>
          <w:sz w:val="16"/>
          <w:szCs w:val="16"/>
        </w:rPr>
        <w:t>u</w:t>
      </w:r>
      <w:r w:rsidRPr="004D30CD">
        <w:rPr>
          <w:rFonts w:eastAsia="Arial" w:cs="Arial"/>
          <w:spacing w:val="5"/>
          <w:sz w:val="16"/>
          <w:szCs w:val="16"/>
        </w:rPr>
        <w:t>m</w:t>
      </w:r>
      <w:r w:rsidRPr="004D30CD">
        <w:rPr>
          <w:rFonts w:eastAsia="Arial" w:cs="Arial"/>
          <w:spacing w:val="-3"/>
          <w:sz w:val="16"/>
          <w:szCs w:val="16"/>
        </w:rPr>
        <w:t>b</w:t>
      </w:r>
      <w:r w:rsidRPr="004D30CD">
        <w:rPr>
          <w:rFonts w:eastAsia="Arial" w:cs="Arial"/>
          <w:spacing w:val="-1"/>
          <w:sz w:val="16"/>
          <w:szCs w:val="16"/>
        </w:rPr>
        <w:t>er</w:t>
      </w:r>
      <w:r w:rsidRPr="004D30CD">
        <w:rPr>
          <w:rFonts w:eastAsia="Arial" w:cs="Arial"/>
          <w:sz w:val="16"/>
          <w:szCs w:val="16"/>
        </w:rPr>
        <w:t>; i</w:t>
      </w:r>
      <w:r w:rsidRPr="004D30CD">
        <w:rPr>
          <w:rFonts w:eastAsia="Arial" w:cs="Arial"/>
          <w:spacing w:val="1"/>
          <w:sz w:val="16"/>
          <w:szCs w:val="16"/>
        </w:rPr>
        <w:t>t</w:t>
      </w:r>
      <w:r w:rsidRPr="004D30CD">
        <w:rPr>
          <w:rFonts w:eastAsia="Arial" w:cs="Arial"/>
          <w:spacing w:val="-5"/>
          <w:sz w:val="16"/>
          <w:szCs w:val="16"/>
        </w:rPr>
        <w:t>e</w:t>
      </w:r>
      <w:r w:rsidRPr="004D30CD">
        <w:rPr>
          <w:rFonts w:eastAsia="Arial" w:cs="Arial"/>
          <w:sz w:val="16"/>
          <w:szCs w:val="16"/>
        </w:rPr>
        <w:t xml:space="preserve">m </w:t>
      </w:r>
      <w:r w:rsidRPr="004D30CD">
        <w:rPr>
          <w:rFonts w:eastAsia="Arial" w:cs="Arial"/>
          <w:spacing w:val="-1"/>
          <w:sz w:val="16"/>
          <w:szCs w:val="16"/>
        </w:rPr>
        <w:t>n</w:t>
      </w:r>
      <w:r w:rsidRPr="004D30CD">
        <w:rPr>
          <w:rFonts w:eastAsia="Arial" w:cs="Arial"/>
          <w:spacing w:val="-5"/>
          <w:sz w:val="16"/>
          <w:szCs w:val="16"/>
        </w:rPr>
        <w:t>u</w:t>
      </w:r>
      <w:r w:rsidRPr="004D30CD">
        <w:rPr>
          <w:rFonts w:eastAsia="Arial" w:cs="Arial"/>
          <w:spacing w:val="3"/>
          <w:sz w:val="16"/>
          <w:szCs w:val="16"/>
        </w:rPr>
        <w:t>m</w:t>
      </w:r>
      <w:r w:rsidRPr="004D30CD">
        <w:rPr>
          <w:rFonts w:eastAsia="Arial" w:cs="Arial"/>
          <w:spacing w:val="-1"/>
          <w:sz w:val="16"/>
          <w:szCs w:val="16"/>
        </w:rPr>
        <w:t>b</w:t>
      </w:r>
      <w:r w:rsidRPr="004D30CD">
        <w:rPr>
          <w:rFonts w:eastAsia="Arial" w:cs="Arial"/>
          <w:spacing w:val="-3"/>
          <w:sz w:val="16"/>
          <w:szCs w:val="16"/>
        </w:rPr>
        <w:t>e</w:t>
      </w:r>
      <w:r w:rsidRPr="004D30CD">
        <w:rPr>
          <w:rFonts w:eastAsia="Arial" w:cs="Arial"/>
          <w:spacing w:val="-1"/>
          <w:sz w:val="16"/>
          <w:szCs w:val="16"/>
        </w:rPr>
        <w:t>r</w:t>
      </w:r>
      <w:r w:rsidRPr="004D30CD">
        <w:rPr>
          <w:rFonts w:eastAsia="Arial" w:cs="Arial"/>
          <w:sz w:val="16"/>
          <w:szCs w:val="16"/>
        </w:rPr>
        <w:t xml:space="preserve">; </w:t>
      </w:r>
      <w:r w:rsidRPr="004D30CD">
        <w:rPr>
          <w:rFonts w:eastAsia="Arial" w:cs="Arial"/>
          <w:spacing w:val="-1"/>
          <w:sz w:val="16"/>
          <w:szCs w:val="16"/>
        </w:rPr>
        <w:t>q</w:t>
      </w:r>
      <w:r w:rsidRPr="004D30CD">
        <w:rPr>
          <w:rFonts w:eastAsia="Arial" w:cs="Arial"/>
          <w:spacing w:val="-3"/>
          <w:sz w:val="16"/>
          <w:szCs w:val="16"/>
        </w:rPr>
        <w:t>u</w:t>
      </w:r>
      <w:r w:rsidRPr="004D30CD">
        <w:rPr>
          <w:rFonts w:eastAsia="Arial" w:cs="Arial"/>
          <w:spacing w:val="-1"/>
          <w:sz w:val="16"/>
          <w:szCs w:val="16"/>
        </w:rPr>
        <w:t>an</w:t>
      </w:r>
      <w:r w:rsidRPr="004D30CD">
        <w:rPr>
          <w:rFonts w:eastAsia="Arial" w:cs="Arial"/>
          <w:spacing w:val="1"/>
          <w:sz w:val="16"/>
          <w:szCs w:val="16"/>
        </w:rPr>
        <w:t>t</w:t>
      </w:r>
      <w:r w:rsidRPr="004D30CD">
        <w:rPr>
          <w:rFonts w:eastAsia="Arial" w:cs="Arial"/>
          <w:spacing w:val="-2"/>
          <w:sz w:val="16"/>
          <w:szCs w:val="16"/>
        </w:rPr>
        <w:t>i</w:t>
      </w:r>
      <w:r w:rsidRPr="004D30CD">
        <w:rPr>
          <w:rFonts w:eastAsia="Arial" w:cs="Arial"/>
          <w:spacing w:val="-1"/>
          <w:sz w:val="16"/>
          <w:szCs w:val="16"/>
        </w:rPr>
        <w:t>t</w:t>
      </w:r>
      <w:r w:rsidRPr="004D30CD">
        <w:rPr>
          <w:rFonts w:eastAsia="Arial" w:cs="Arial"/>
          <w:sz w:val="16"/>
          <w:szCs w:val="16"/>
        </w:rPr>
        <w:t xml:space="preserve">y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un</w:t>
      </w:r>
      <w:r w:rsidRPr="004D30CD">
        <w:rPr>
          <w:rFonts w:eastAsia="Arial" w:cs="Arial"/>
          <w:sz w:val="16"/>
          <w:szCs w:val="16"/>
        </w:rPr>
        <w:t>it</w:t>
      </w:r>
      <w:r w:rsidRPr="004D30CD">
        <w:rPr>
          <w:rFonts w:eastAsia="Arial" w:cs="Arial"/>
          <w:spacing w:val="5"/>
          <w:sz w:val="16"/>
          <w:szCs w:val="16"/>
        </w:rPr>
        <w:t xml:space="preserve"> </w:t>
      </w:r>
      <w:r w:rsidRPr="004D30CD">
        <w:rPr>
          <w:rFonts w:eastAsia="Arial" w:cs="Arial"/>
          <w:spacing w:val="-1"/>
          <w:sz w:val="16"/>
          <w:szCs w:val="16"/>
        </w:rPr>
        <w:t>o</w:t>
      </w:r>
      <w:r w:rsidRPr="004D30CD">
        <w:rPr>
          <w:rFonts w:eastAsia="Arial" w:cs="Arial"/>
          <w:sz w:val="16"/>
          <w:szCs w:val="16"/>
        </w:rPr>
        <w:t xml:space="preserve">f </w:t>
      </w:r>
      <w:r w:rsidRPr="004D30CD">
        <w:rPr>
          <w:rFonts w:eastAsia="Arial" w:cs="Arial"/>
          <w:spacing w:val="5"/>
          <w:sz w:val="16"/>
          <w:szCs w:val="16"/>
        </w:rPr>
        <w:t>m</w:t>
      </w:r>
      <w:r w:rsidRPr="004D30CD">
        <w:rPr>
          <w:rFonts w:eastAsia="Arial" w:cs="Arial"/>
          <w:spacing w:val="-3"/>
          <w:sz w:val="16"/>
          <w:szCs w:val="16"/>
        </w:rPr>
        <w:t>e</w:t>
      </w:r>
      <w:r w:rsidRPr="004D30CD">
        <w:rPr>
          <w:rFonts w:eastAsia="Arial" w:cs="Arial"/>
          <w:sz w:val="16"/>
          <w:szCs w:val="16"/>
        </w:rPr>
        <w:t>a</w:t>
      </w:r>
      <w:r w:rsidRPr="004D30CD">
        <w:rPr>
          <w:rFonts w:eastAsia="Arial" w:cs="Arial"/>
          <w:spacing w:val="1"/>
          <w:sz w:val="16"/>
          <w:szCs w:val="16"/>
        </w:rPr>
        <w:t>s</w:t>
      </w:r>
      <w:r w:rsidRPr="004D30CD">
        <w:rPr>
          <w:rFonts w:eastAsia="Arial" w:cs="Arial"/>
          <w:spacing w:val="-1"/>
          <w:sz w:val="16"/>
          <w:szCs w:val="16"/>
        </w:rPr>
        <w:t>u</w:t>
      </w:r>
      <w:r w:rsidRPr="004D30CD">
        <w:rPr>
          <w:rFonts w:eastAsia="Arial" w:cs="Arial"/>
          <w:spacing w:val="-3"/>
          <w:sz w:val="16"/>
          <w:szCs w:val="16"/>
        </w:rPr>
        <w:t>re</w:t>
      </w:r>
      <w:r w:rsidRPr="004D30CD">
        <w:rPr>
          <w:rFonts w:eastAsia="Arial" w:cs="Arial"/>
          <w:sz w:val="16"/>
          <w:szCs w:val="16"/>
        </w:rPr>
        <w:t xml:space="preserve">; </w:t>
      </w:r>
      <w:r w:rsidRPr="004D30CD">
        <w:rPr>
          <w:rFonts w:eastAsia="Arial" w:cs="Arial"/>
          <w:spacing w:val="-1"/>
          <w:sz w:val="16"/>
          <w:szCs w:val="16"/>
        </w:rPr>
        <w:t>par</w:t>
      </w:r>
      <w:r w:rsidRPr="004D30CD">
        <w:rPr>
          <w:rFonts w:eastAsia="Arial" w:cs="Arial"/>
          <w:sz w:val="16"/>
          <w:szCs w:val="16"/>
        </w:rPr>
        <w:t xml:space="preserve">t </w:t>
      </w:r>
      <w:r w:rsidRPr="004D30CD">
        <w:rPr>
          <w:rFonts w:eastAsia="Arial" w:cs="Arial"/>
          <w:spacing w:val="-1"/>
          <w:sz w:val="16"/>
          <w:szCs w:val="16"/>
        </w:rPr>
        <w:t>n</w:t>
      </w:r>
      <w:r w:rsidRPr="004D30CD">
        <w:rPr>
          <w:rFonts w:eastAsia="Arial" w:cs="Arial"/>
          <w:spacing w:val="-3"/>
          <w:sz w:val="16"/>
          <w:szCs w:val="16"/>
        </w:rPr>
        <w:t>u</w:t>
      </w:r>
      <w:r w:rsidRPr="004D30CD">
        <w:rPr>
          <w:rFonts w:eastAsia="Arial" w:cs="Arial"/>
          <w:spacing w:val="3"/>
          <w:sz w:val="16"/>
          <w:szCs w:val="16"/>
        </w:rPr>
        <w:t>m</w:t>
      </w:r>
      <w:r w:rsidRPr="004D30CD">
        <w:rPr>
          <w:rFonts w:eastAsia="Arial" w:cs="Arial"/>
          <w:spacing w:val="-1"/>
          <w:sz w:val="16"/>
          <w:szCs w:val="16"/>
        </w:rPr>
        <w:t>be</w:t>
      </w:r>
      <w:r w:rsidRPr="004D30CD">
        <w:rPr>
          <w:rFonts w:eastAsia="Arial" w:cs="Arial"/>
          <w:sz w:val="16"/>
          <w:szCs w:val="16"/>
        </w:rPr>
        <w:t>r</w:t>
      </w:r>
      <w:r w:rsidRPr="004D30CD">
        <w:rPr>
          <w:rFonts w:eastAsia="Arial" w:cs="Arial"/>
          <w:spacing w:val="19"/>
          <w:sz w:val="16"/>
          <w:szCs w:val="16"/>
        </w:rPr>
        <w:t xml:space="preserve">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de</w:t>
      </w:r>
      <w:r w:rsidRPr="004D30CD">
        <w:rPr>
          <w:rFonts w:eastAsia="Arial" w:cs="Arial"/>
          <w:spacing w:val="1"/>
          <w:sz w:val="16"/>
          <w:szCs w:val="16"/>
        </w:rPr>
        <w:t>s</w:t>
      </w:r>
      <w:r w:rsidRPr="004D30CD">
        <w:rPr>
          <w:rFonts w:eastAsia="Arial" w:cs="Arial"/>
          <w:spacing w:val="-1"/>
          <w:sz w:val="16"/>
          <w:szCs w:val="16"/>
        </w:rPr>
        <w:t>cr</w:t>
      </w:r>
      <w:r w:rsidRPr="004D30CD">
        <w:rPr>
          <w:rFonts w:eastAsia="Arial" w:cs="Arial"/>
          <w:sz w:val="16"/>
          <w:szCs w:val="16"/>
        </w:rPr>
        <w:t>i</w:t>
      </w:r>
      <w:r w:rsidRPr="004D30CD">
        <w:rPr>
          <w:rFonts w:eastAsia="Arial" w:cs="Arial"/>
          <w:spacing w:val="-3"/>
          <w:sz w:val="16"/>
          <w:szCs w:val="16"/>
        </w:rPr>
        <w:t>p</w:t>
      </w:r>
      <w:r w:rsidRPr="004D30CD">
        <w:rPr>
          <w:rFonts w:eastAsia="Arial" w:cs="Arial"/>
          <w:spacing w:val="1"/>
          <w:sz w:val="16"/>
          <w:szCs w:val="16"/>
        </w:rPr>
        <w:t>t</w:t>
      </w:r>
      <w:r w:rsidRPr="004D30CD">
        <w:rPr>
          <w:rFonts w:eastAsia="Arial" w:cs="Arial"/>
          <w:sz w:val="16"/>
          <w:szCs w:val="16"/>
        </w:rPr>
        <w:t>i</w:t>
      </w:r>
      <w:r w:rsidRPr="004D30CD">
        <w:rPr>
          <w:rFonts w:eastAsia="Arial" w:cs="Arial"/>
          <w:spacing w:val="-1"/>
          <w:sz w:val="16"/>
          <w:szCs w:val="16"/>
        </w:rPr>
        <w:t>o</w:t>
      </w:r>
      <w:r w:rsidRPr="004D30CD">
        <w:rPr>
          <w:rFonts w:eastAsia="Arial" w:cs="Arial"/>
          <w:sz w:val="16"/>
          <w:szCs w:val="16"/>
        </w:rPr>
        <w:t xml:space="preserve">n </w:t>
      </w:r>
      <w:r w:rsidRPr="004D30CD">
        <w:rPr>
          <w:rFonts w:eastAsia="Arial" w:cs="Arial"/>
          <w:spacing w:val="-1"/>
          <w:sz w:val="16"/>
          <w:szCs w:val="16"/>
        </w:rPr>
        <w:t>o</w:t>
      </w:r>
      <w:r w:rsidRPr="004D30CD">
        <w:rPr>
          <w:rFonts w:eastAsia="Arial" w:cs="Arial"/>
          <w:sz w:val="16"/>
          <w:szCs w:val="16"/>
        </w:rPr>
        <w:t xml:space="preserve">f </w:t>
      </w:r>
      <w:r w:rsidRPr="004D30CD">
        <w:rPr>
          <w:rFonts w:eastAsia="Arial" w:cs="Arial"/>
          <w:spacing w:val="1"/>
          <w:sz w:val="16"/>
          <w:szCs w:val="16"/>
        </w:rPr>
        <w:t>t</w:t>
      </w:r>
      <w:r w:rsidRPr="004D30CD">
        <w:rPr>
          <w:rFonts w:eastAsia="Arial" w:cs="Arial"/>
          <w:spacing w:val="-1"/>
          <w:sz w:val="16"/>
          <w:szCs w:val="16"/>
        </w:rPr>
        <w:t>h</w:t>
      </w:r>
      <w:r w:rsidRPr="004D30CD">
        <w:rPr>
          <w:rFonts w:eastAsia="Arial" w:cs="Arial"/>
          <w:sz w:val="16"/>
          <w:szCs w:val="16"/>
        </w:rPr>
        <w:t xml:space="preserve">e </w:t>
      </w:r>
      <w:r w:rsidRPr="004D30CD">
        <w:rPr>
          <w:rFonts w:eastAsia="Arial" w:cs="Arial"/>
          <w:spacing w:val="-2"/>
          <w:sz w:val="16"/>
          <w:szCs w:val="16"/>
        </w:rPr>
        <w:t>G</w:t>
      </w:r>
      <w:r w:rsidRPr="004D30CD">
        <w:rPr>
          <w:rFonts w:eastAsia="Arial" w:cs="Arial"/>
          <w:spacing w:val="-1"/>
          <w:sz w:val="16"/>
          <w:szCs w:val="16"/>
        </w:rPr>
        <w:t>oo</w:t>
      </w:r>
      <w:r w:rsidRPr="004D30CD">
        <w:rPr>
          <w:rFonts w:eastAsia="Arial" w:cs="Arial"/>
          <w:spacing w:val="-3"/>
          <w:sz w:val="16"/>
          <w:szCs w:val="16"/>
        </w:rPr>
        <w:t>d</w:t>
      </w:r>
      <w:r w:rsidRPr="004D30CD">
        <w:rPr>
          <w:rFonts w:eastAsia="Arial" w:cs="Arial"/>
          <w:sz w:val="16"/>
          <w:szCs w:val="16"/>
        </w:rPr>
        <w:t xml:space="preserve">s </w:t>
      </w:r>
      <w:r w:rsidRPr="004D30CD">
        <w:rPr>
          <w:rFonts w:eastAsia="Arial" w:cs="Arial"/>
          <w:spacing w:val="1"/>
          <w:sz w:val="16"/>
          <w:szCs w:val="16"/>
        </w:rPr>
        <w:t>s</w:t>
      </w:r>
      <w:r w:rsidRPr="004D30CD">
        <w:rPr>
          <w:rFonts w:eastAsia="Arial" w:cs="Arial"/>
          <w:spacing w:val="-1"/>
          <w:sz w:val="16"/>
          <w:szCs w:val="16"/>
        </w:rPr>
        <w:t>h</w:t>
      </w:r>
      <w:r w:rsidRPr="004D30CD">
        <w:rPr>
          <w:rFonts w:eastAsia="Arial" w:cs="Arial"/>
          <w:sz w:val="16"/>
          <w:szCs w:val="16"/>
        </w:rPr>
        <w:t>i</w:t>
      </w:r>
      <w:r w:rsidRPr="004D30CD">
        <w:rPr>
          <w:rFonts w:eastAsia="Arial" w:cs="Arial"/>
          <w:spacing w:val="-1"/>
          <w:sz w:val="16"/>
          <w:szCs w:val="16"/>
        </w:rPr>
        <w:t>p</w:t>
      </w:r>
      <w:r w:rsidRPr="004D30CD">
        <w:rPr>
          <w:rFonts w:eastAsia="Arial" w:cs="Arial"/>
          <w:spacing w:val="-3"/>
          <w:sz w:val="16"/>
          <w:szCs w:val="16"/>
        </w:rPr>
        <w:t>p</w:t>
      </w:r>
      <w:r w:rsidRPr="004D30CD">
        <w:rPr>
          <w:rFonts w:eastAsia="Arial" w:cs="Arial"/>
          <w:sz w:val="16"/>
          <w:szCs w:val="16"/>
        </w:rPr>
        <w:t>e</w:t>
      </w:r>
      <w:r w:rsidRPr="004D30CD">
        <w:rPr>
          <w:rFonts w:eastAsia="Arial" w:cs="Arial"/>
          <w:spacing w:val="-3"/>
          <w:sz w:val="16"/>
          <w:szCs w:val="16"/>
        </w:rPr>
        <w:t>d</w:t>
      </w:r>
      <w:r w:rsidRPr="004D30CD">
        <w:rPr>
          <w:rFonts w:eastAsia="Arial" w:cs="Arial"/>
          <w:sz w:val="16"/>
          <w:szCs w:val="16"/>
        </w:rPr>
        <w:t xml:space="preserve">;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app</w:t>
      </w:r>
      <w:r w:rsidRPr="004D30CD">
        <w:rPr>
          <w:rFonts w:eastAsia="Arial" w:cs="Arial"/>
          <w:spacing w:val="-3"/>
          <w:sz w:val="16"/>
          <w:szCs w:val="16"/>
        </w:rPr>
        <w:t>r</w:t>
      </w:r>
      <w:r w:rsidRPr="004D30CD">
        <w:rPr>
          <w:rFonts w:eastAsia="Arial" w:cs="Arial"/>
          <w:spacing w:val="-1"/>
          <w:sz w:val="16"/>
          <w:szCs w:val="16"/>
        </w:rPr>
        <w:t>op</w:t>
      </w:r>
      <w:r w:rsidRPr="004D30CD">
        <w:rPr>
          <w:rFonts w:eastAsia="Arial" w:cs="Arial"/>
          <w:sz w:val="16"/>
          <w:szCs w:val="16"/>
        </w:rPr>
        <w:t>ri</w:t>
      </w:r>
      <w:r w:rsidRPr="004D30CD">
        <w:rPr>
          <w:rFonts w:eastAsia="Arial" w:cs="Arial"/>
          <w:spacing w:val="-3"/>
          <w:sz w:val="16"/>
          <w:szCs w:val="16"/>
        </w:rPr>
        <w:t>a</w:t>
      </w:r>
      <w:r w:rsidRPr="004D30CD">
        <w:rPr>
          <w:rFonts w:eastAsia="Arial" w:cs="Arial"/>
          <w:spacing w:val="1"/>
          <w:sz w:val="16"/>
          <w:szCs w:val="16"/>
        </w:rPr>
        <w:t>t</w:t>
      </w:r>
      <w:r w:rsidRPr="004D30CD">
        <w:rPr>
          <w:rFonts w:eastAsia="Arial" w:cs="Arial"/>
          <w:sz w:val="16"/>
          <w:szCs w:val="16"/>
        </w:rPr>
        <w:t xml:space="preserve">e </w:t>
      </w:r>
      <w:r w:rsidRPr="004D30CD">
        <w:rPr>
          <w:rFonts w:eastAsia="Arial" w:cs="Arial"/>
          <w:spacing w:val="-1"/>
          <w:sz w:val="16"/>
          <w:szCs w:val="16"/>
        </w:rPr>
        <w:t>ev</w:t>
      </w:r>
      <w:r w:rsidRPr="004D30CD">
        <w:rPr>
          <w:rFonts w:eastAsia="Arial" w:cs="Arial"/>
          <w:sz w:val="16"/>
          <w:szCs w:val="16"/>
        </w:rPr>
        <w:t>i</w:t>
      </w:r>
      <w:r w:rsidRPr="004D30CD">
        <w:rPr>
          <w:rFonts w:eastAsia="Arial" w:cs="Arial"/>
          <w:spacing w:val="-1"/>
          <w:sz w:val="16"/>
          <w:szCs w:val="16"/>
        </w:rPr>
        <w:t>den</w:t>
      </w:r>
      <w:r w:rsidRPr="004D30CD">
        <w:rPr>
          <w:rFonts w:eastAsia="Arial" w:cs="Arial"/>
          <w:spacing w:val="1"/>
          <w:sz w:val="16"/>
          <w:szCs w:val="16"/>
        </w:rPr>
        <w:t>c</w:t>
      </w:r>
      <w:r w:rsidRPr="004D30CD">
        <w:rPr>
          <w:rFonts w:eastAsia="Arial" w:cs="Arial"/>
          <w:sz w:val="16"/>
          <w:szCs w:val="16"/>
        </w:rPr>
        <w:t xml:space="preserve">e </w:t>
      </w:r>
      <w:r w:rsidRPr="004D30CD">
        <w:rPr>
          <w:rFonts w:eastAsia="Arial" w:cs="Arial"/>
          <w:spacing w:val="-1"/>
          <w:sz w:val="16"/>
          <w:szCs w:val="16"/>
        </w:rPr>
        <w:t>o</w:t>
      </w:r>
      <w:r w:rsidRPr="004D30CD">
        <w:rPr>
          <w:rFonts w:eastAsia="Arial" w:cs="Arial"/>
          <w:sz w:val="16"/>
          <w:szCs w:val="16"/>
        </w:rPr>
        <w:t>f i</w:t>
      </w:r>
      <w:r w:rsidRPr="004D30CD">
        <w:rPr>
          <w:rFonts w:eastAsia="Arial" w:cs="Arial"/>
          <w:spacing w:val="-1"/>
          <w:sz w:val="16"/>
          <w:szCs w:val="16"/>
        </w:rPr>
        <w:t>n</w:t>
      </w:r>
      <w:r w:rsidRPr="004D30CD">
        <w:rPr>
          <w:rFonts w:eastAsia="Arial" w:cs="Arial"/>
          <w:spacing w:val="1"/>
          <w:sz w:val="16"/>
          <w:szCs w:val="16"/>
        </w:rPr>
        <w:t>s</w:t>
      </w:r>
      <w:r w:rsidRPr="004D30CD">
        <w:rPr>
          <w:rFonts w:eastAsia="Arial" w:cs="Arial"/>
          <w:spacing w:val="-1"/>
          <w:sz w:val="16"/>
          <w:szCs w:val="16"/>
        </w:rPr>
        <w:t>p</w:t>
      </w:r>
      <w:r w:rsidRPr="004D30CD">
        <w:rPr>
          <w:rFonts w:eastAsia="Arial" w:cs="Arial"/>
          <w:spacing w:val="-3"/>
          <w:sz w:val="16"/>
          <w:szCs w:val="16"/>
        </w:rPr>
        <w:t>e</w:t>
      </w:r>
      <w:r w:rsidRPr="004D30CD">
        <w:rPr>
          <w:rFonts w:eastAsia="Arial" w:cs="Arial"/>
          <w:spacing w:val="1"/>
          <w:sz w:val="16"/>
          <w:szCs w:val="16"/>
        </w:rPr>
        <w:t>c</w:t>
      </w:r>
      <w:r w:rsidRPr="004D30CD">
        <w:rPr>
          <w:rFonts w:eastAsia="Arial" w:cs="Arial"/>
          <w:spacing w:val="-1"/>
          <w:sz w:val="16"/>
          <w:szCs w:val="16"/>
        </w:rPr>
        <w:t>t</w:t>
      </w:r>
      <w:r w:rsidRPr="004D30CD">
        <w:rPr>
          <w:rFonts w:eastAsia="Arial" w:cs="Arial"/>
          <w:sz w:val="16"/>
          <w:szCs w:val="16"/>
        </w:rPr>
        <w:t>i</w:t>
      </w:r>
      <w:r w:rsidRPr="004D30CD">
        <w:rPr>
          <w:rFonts w:eastAsia="Arial" w:cs="Arial"/>
          <w:spacing w:val="-1"/>
          <w:sz w:val="16"/>
          <w:szCs w:val="16"/>
        </w:rPr>
        <w:t>on</w:t>
      </w:r>
      <w:r w:rsidRPr="004D30CD">
        <w:rPr>
          <w:rFonts w:eastAsia="Arial" w:cs="Arial"/>
          <w:sz w:val="16"/>
          <w:szCs w:val="16"/>
        </w:rPr>
        <w:t xml:space="preserve">, </w:t>
      </w:r>
      <w:r w:rsidRPr="004D30CD">
        <w:rPr>
          <w:rFonts w:eastAsia="Arial" w:cs="Arial"/>
          <w:spacing w:val="-5"/>
          <w:sz w:val="16"/>
          <w:szCs w:val="16"/>
        </w:rPr>
        <w:t>i</w:t>
      </w:r>
      <w:r w:rsidRPr="004D30CD">
        <w:rPr>
          <w:rFonts w:eastAsia="Arial" w:cs="Arial"/>
          <w:sz w:val="16"/>
          <w:szCs w:val="16"/>
        </w:rPr>
        <w:t xml:space="preserve">f </w:t>
      </w:r>
      <w:r w:rsidRPr="004D30CD">
        <w:rPr>
          <w:rFonts w:eastAsia="Arial" w:cs="Arial"/>
          <w:spacing w:val="-1"/>
          <w:sz w:val="16"/>
          <w:szCs w:val="16"/>
        </w:rPr>
        <w:t>r</w:t>
      </w:r>
      <w:r w:rsidRPr="004D30CD">
        <w:rPr>
          <w:rFonts w:eastAsia="Arial" w:cs="Arial"/>
          <w:spacing w:val="-3"/>
          <w:sz w:val="16"/>
          <w:szCs w:val="16"/>
        </w:rPr>
        <w:t>e</w:t>
      </w:r>
      <w:r w:rsidRPr="004D30CD">
        <w:rPr>
          <w:rFonts w:eastAsia="Arial" w:cs="Arial"/>
          <w:spacing w:val="-1"/>
          <w:sz w:val="16"/>
          <w:szCs w:val="16"/>
        </w:rPr>
        <w:t>q</w:t>
      </w:r>
      <w:r w:rsidRPr="004D30CD">
        <w:rPr>
          <w:rFonts w:eastAsia="Arial" w:cs="Arial"/>
          <w:sz w:val="16"/>
          <w:szCs w:val="16"/>
        </w:rPr>
        <w:t>ui</w:t>
      </w:r>
      <w:r w:rsidRPr="004D30CD">
        <w:rPr>
          <w:rFonts w:eastAsia="Arial" w:cs="Arial"/>
          <w:spacing w:val="-1"/>
          <w:sz w:val="16"/>
          <w:szCs w:val="16"/>
        </w:rPr>
        <w:t>r</w:t>
      </w:r>
      <w:r w:rsidRPr="004D30CD">
        <w:rPr>
          <w:rFonts w:eastAsia="Arial" w:cs="Arial"/>
          <w:spacing w:val="-3"/>
          <w:sz w:val="16"/>
          <w:szCs w:val="16"/>
        </w:rPr>
        <w:t>e</w:t>
      </w:r>
      <w:r w:rsidRPr="004D30CD">
        <w:rPr>
          <w:rFonts w:eastAsia="Arial" w:cs="Arial"/>
          <w:sz w:val="16"/>
          <w:szCs w:val="16"/>
        </w:rPr>
        <w:t>d. G</w:t>
      </w:r>
      <w:r w:rsidRPr="004D30CD">
        <w:rPr>
          <w:rFonts w:eastAsia="Arial" w:cs="Arial"/>
          <w:spacing w:val="-1"/>
          <w:sz w:val="16"/>
          <w:szCs w:val="16"/>
        </w:rPr>
        <w:t>oo</w:t>
      </w:r>
      <w:r w:rsidRPr="004D30CD">
        <w:rPr>
          <w:rFonts w:eastAsia="Arial" w:cs="Arial"/>
          <w:spacing w:val="-3"/>
          <w:sz w:val="16"/>
          <w:szCs w:val="16"/>
        </w:rPr>
        <w:t>d</w:t>
      </w:r>
      <w:r w:rsidRPr="004D30CD">
        <w:rPr>
          <w:rFonts w:eastAsia="Arial" w:cs="Arial"/>
          <w:sz w:val="16"/>
          <w:szCs w:val="16"/>
        </w:rPr>
        <w:t xml:space="preserve">s </w:t>
      </w:r>
      <w:r w:rsidRPr="004D30CD">
        <w:rPr>
          <w:rFonts w:eastAsia="Arial" w:cs="Arial"/>
          <w:spacing w:val="1"/>
          <w:sz w:val="16"/>
          <w:szCs w:val="16"/>
        </w:rPr>
        <w:t>f</w:t>
      </w:r>
      <w:r w:rsidRPr="004D30CD">
        <w:rPr>
          <w:rFonts w:eastAsia="Arial" w:cs="Arial"/>
          <w:spacing w:val="-1"/>
          <w:sz w:val="16"/>
          <w:szCs w:val="16"/>
        </w:rPr>
        <w:t>o</w:t>
      </w:r>
      <w:r w:rsidRPr="004D30CD">
        <w:rPr>
          <w:rFonts w:eastAsia="Arial" w:cs="Arial"/>
          <w:sz w:val="16"/>
          <w:szCs w:val="16"/>
        </w:rPr>
        <w:t xml:space="preserve">r </w:t>
      </w:r>
      <w:r w:rsidRPr="004D30CD">
        <w:rPr>
          <w:rFonts w:eastAsia="Arial" w:cs="Arial"/>
          <w:spacing w:val="-3"/>
          <w:sz w:val="16"/>
          <w:szCs w:val="16"/>
        </w:rPr>
        <w:t>d</w:t>
      </w:r>
      <w:r w:rsidRPr="004D30CD">
        <w:rPr>
          <w:rFonts w:eastAsia="Arial" w:cs="Arial"/>
          <w:sz w:val="16"/>
          <w:szCs w:val="16"/>
        </w:rPr>
        <w:t>i</w:t>
      </w:r>
      <w:r w:rsidRPr="004D30CD">
        <w:rPr>
          <w:rFonts w:eastAsia="Arial" w:cs="Arial"/>
          <w:spacing w:val="1"/>
          <w:sz w:val="16"/>
          <w:szCs w:val="16"/>
        </w:rPr>
        <w:t>ff</w:t>
      </w:r>
      <w:r w:rsidRPr="004D30CD">
        <w:rPr>
          <w:rFonts w:eastAsia="Arial" w:cs="Arial"/>
          <w:spacing w:val="-1"/>
          <w:sz w:val="16"/>
          <w:szCs w:val="16"/>
        </w:rPr>
        <w:t>e</w:t>
      </w:r>
      <w:r w:rsidRPr="004D30CD">
        <w:rPr>
          <w:rFonts w:eastAsia="Arial" w:cs="Arial"/>
          <w:spacing w:val="-3"/>
          <w:sz w:val="16"/>
          <w:szCs w:val="16"/>
        </w:rPr>
        <w:t>r</w:t>
      </w:r>
      <w:r w:rsidRPr="004D30CD">
        <w:rPr>
          <w:rFonts w:eastAsia="Arial" w:cs="Arial"/>
          <w:spacing w:val="-1"/>
          <w:sz w:val="16"/>
          <w:szCs w:val="16"/>
        </w:rPr>
        <w:t>en</w:t>
      </w:r>
      <w:r w:rsidRPr="004D30CD">
        <w:rPr>
          <w:rFonts w:eastAsia="Arial" w:cs="Arial"/>
          <w:sz w:val="16"/>
          <w:szCs w:val="16"/>
        </w:rPr>
        <w:t xml:space="preserve">t </w:t>
      </w:r>
      <w:r w:rsidRPr="004D30CD">
        <w:rPr>
          <w:rFonts w:eastAsia="Arial" w:cs="Arial"/>
          <w:spacing w:val="-1"/>
          <w:sz w:val="16"/>
          <w:szCs w:val="16"/>
        </w:rPr>
        <w:t>Co</w:t>
      </w:r>
      <w:r w:rsidRPr="004D30CD">
        <w:rPr>
          <w:rFonts w:eastAsia="Arial" w:cs="Arial"/>
          <w:sz w:val="16"/>
          <w:szCs w:val="16"/>
        </w:rPr>
        <w:t>n</w:t>
      </w:r>
      <w:r w:rsidRPr="004D30CD">
        <w:rPr>
          <w:rFonts w:eastAsia="Arial" w:cs="Arial"/>
          <w:spacing w:val="-1"/>
          <w:sz w:val="16"/>
          <w:szCs w:val="16"/>
        </w:rPr>
        <w:t>tr</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pacing w:val="-1"/>
          <w:sz w:val="16"/>
          <w:szCs w:val="16"/>
        </w:rPr>
        <w:t>t</w:t>
      </w:r>
      <w:r w:rsidRPr="004D30CD">
        <w:rPr>
          <w:rFonts w:eastAsia="Arial" w:cs="Arial"/>
          <w:sz w:val="16"/>
          <w:szCs w:val="16"/>
        </w:rPr>
        <w:t xml:space="preserve">s </w:t>
      </w:r>
      <w:r w:rsidRPr="004D30CD">
        <w:rPr>
          <w:rFonts w:eastAsia="Arial" w:cs="Arial"/>
          <w:spacing w:val="-1"/>
          <w:sz w:val="16"/>
          <w:szCs w:val="16"/>
        </w:rPr>
        <w:t>s</w:t>
      </w:r>
      <w:r w:rsidRPr="004D30CD">
        <w:rPr>
          <w:rFonts w:eastAsia="Arial" w:cs="Arial"/>
          <w:spacing w:val="-3"/>
          <w:sz w:val="16"/>
          <w:szCs w:val="16"/>
        </w:rPr>
        <w:t>h</w:t>
      </w:r>
      <w:r w:rsidRPr="004D30CD">
        <w:rPr>
          <w:rFonts w:eastAsia="Arial" w:cs="Arial"/>
          <w:spacing w:val="-1"/>
          <w:sz w:val="16"/>
          <w:szCs w:val="16"/>
        </w:rPr>
        <w:t>a</w:t>
      </w:r>
      <w:r w:rsidRPr="004D30CD">
        <w:rPr>
          <w:rFonts w:eastAsia="Arial" w:cs="Arial"/>
          <w:sz w:val="16"/>
          <w:szCs w:val="16"/>
        </w:rPr>
        <w:t xml:space="preserve">ll </w:t>
      </w:r>
      <w:r w:rsidRPr="004D30CD">
        <w:rPr>
          <w:rFonts w:eastAsia="Arial" w:cs="Arial"/>
          <w:spacing w:val="-1"/>
          <w:sz w:val="16"/>
          <w:szCs w:val="16"/>
        </w:rPr>
        <w:t>b</w:t>
      </w:r>
      <w:r w:rsidRPr="004D30CD">
        <w:rPr>
          <w:rFonts w:eastAsia="Arial" w:cs="Arial"/>
          <w:sz w:val="16"/>
          <w:szCs w:val="16"/>
        </w:rPr>
        <w:t>e li</w:t>
      </w:r>
      <w:r w:rsidRPr="004D30CD">
        <w:rPr>
          <w:rFonts w:eastAsia="Arial" w:cs="Arial"/>
          <w:spacing w:val="1"/>
          <w:sz w:val="16"/>
          <w:szCs w:val="16"/>
        </w:rPr>
        <w:t>s</w:t>
      </w:r>
      <w:r w:rsidRPr="004D30CD">
        <w:rPr>
          <w:rFonts w:eastAsia="Arial" w:cs="Arial"/>
          <w:spacing w:val="-1"/>
          <w:sz w:val="16"/>
          <w:szCs w:val="16"/>
        </w:rPr>
        <w:t>te</w:t>
      </w:r>
      <w:r w:rsidRPr="004D30CD">
        <w:rPr>
          <w:rFonts w:eastAsia="Arial" w:cs="Arial"/>
          <w:sz w:val="16"/>
          <w:szCs w:val="16"/>
        </w:rPr>
        <w:t>d</w:t>
      </w:r>
      <w:r w:rsidRPr="004D30CD">
        <w:rPr>
          <w:rFonts w:eastAsia="Arial" w:cs="Arial"/>
          <w:spacing w:val="9"/>
          <w:sz w:val="16"/>
          <w:szCs w:val="16"/>
        </w:rPr>
        <w:t xml:space="preserve"> </w:t>
      </w:r>
      <w:r w:rsidRPr="004D30CD">
        <w:rPr>
          <w:rFonts w:eastAsia="Arial" w:cs="Arial"/>
          <w:spacing w:val="-1"/>
          <w:sz w:val="16"/>
          <w:szCs w:val="16"/>
        </w:rPr>
        <w:t>o</w:t>
      </w:r>
      <w:r w:rsidRPr="004D30CD">
        <w:rPr>
          <w:rFonts w:eastAsia="Arial" w:cs="Arial"/>
          <w:sz w:val="16"/>
          <w:szCs w:val="16"/>
        </w:rPr>
        <w:t>n</w:t>
      </w:r>
      <w:r w:rsidRPr="004D30CD">
        <w:rPr>
          <w:rFonts w:eastAsia="Arial" w:cs="Arial"/>
          <w:spacing w:val="6"/>
          <w:sz w:val="16"/>
          <w:szCs w:val="16"/>
        </w:rPr>
        <w:t xml:space="preserve"> </w:t>
      </w:r>
      <w:r w:rsidRPr="004D30CD">
        <w:rPr>
          <w:rFonts w:eastAsia="Arial" w:cs="Arial"/>
          <w:spacing w:val="1"/>
          <w:sz w:val="16"/>
          <w:szCs w:val="16"/>
        </w:rPr>
        <w:t>s</w:t>
      </w:r>
      <w:r w:rsidRPr="004D30CD">
        <w:rPr>
          <w:rFonts w:eastAsia="Arial" w:cs="Arial"/>
          <w:spacing w:val="-3"/>
          <w:sz w:val="16"/>
          <w:szCs w:val="16"/>
        </w:rPr>
        <w:t>e</w:t>
      </w:r>
      <w:r w:rsidRPr="004D30CD">
        <w:rPr>
          <w:rFonts w:eastAsia="Arial" w:cs="Arial"/>
          <w:spacing w:val="-1"/>
          <w:sz w:val="16"/>
          <w:szCs w:val="16"/>
        </w:rPr>
        <w:t>par</w:t>
      </w:r>
      <w:r w:rsidRPr="004D30CD">
        <w:rPr>
          <w:rFonts w:eastAsia="Arial" w:cs="Arial"/>
          <w:spacing w:val="-3"/>
          <w:sz w:val="16"/>
          <w:szCs w:val="16"/>
        </w:rPr>
        <w:t>a</w:t>
      </w:r>
      <w:r w:rsidRPr="004D30CD">
        <w:rPr>
          <w:rFonts w:eastAsia="Arial" w:cs="Arial"/>
          <w:spacing w:val="1"/>
          <w:sz w:val="16"/>
          <w:szCs w:val="16"/>
        </w:rPr>
        <w:t>t</w:t>
      </w:r>
      <w:r w:rsidRPr="004D30CD">
        <w:rPr>
          <w:rFonts w:eastAsia="Arial" w:cs="Arial"/>
          <w:sz w:val="16"/>
          <w:szCs w:val="16"/>
        </w:rPr>
        <w:t xml:space="preserve">e </w:t>
      </w:r>
      <w:r w:rsidRPr="004D30CD">
        <w:rPr>
          <w:rFonts w:eastAsia="Arial" w:cs="Arial"/>
          <w:spacing w:val="-1"/>
          <w:sz w:val="16"/>
          <w:szCs w:val="16"/>
        </w:rPr>
        <w:t>pa</w:t>
      </w:r>
      <w:r w:rsidRPr="004D30CD">
        <w:rPr>
          <w:rFonts w:eastAsia="Arial" w:cs="Arial"/>
          <w:spacing w:val="1"/>
          <w:sz w:val="16"/>
          <w:szCs w:val="16"/>
        </w:rPr>
        <w:t>ck</w:t>
      </w:r>
      <w:r w:rsidRPr="004D30CD">
        <w:rPr>
          <w:rFonts w:eastAsia="Arial" w:cs="Arial"/>
          <w:sz w:val="16"/>
          <w:szCs w:val="16"/>
        </w:rPr>
        <w:t>i</w:t>
      </w:r>
      <w:r w:rsidRPr="004D30CD">
        <w:rPr>
          <w:rFonts w:eastAsia="Arial" w:cs="Arial"/>
          <w:spacing w:val="-1"/>
          <w:sz w:val="16"/>
          <w:szCs w:val="16"/>
        </w:rPr>
        <w:t>n</w:t>
      </w:r>
      <w:r w:rsidRPr="004D30CD">
        <w:rPr>
          <w:rFonts w:eastAsia="Arial" w:cs="Arial"/>
          <w:sz w:val="16"/>
          <w:szCs w:val="16"/>
        </w:rPr>
        <w:t>g</w:t>
      </w:r>
      <w:r w:rsidRPr="004D30CD">
        <w:rPr>
          <w:rFonts w:eastAsia="Arial" w:cs="Arial"/>
          <w:spacing w:val="-4"/>
          <w:sz w:val="16"/>
          <w:szCs w:val="16"/>
        </w:rPr>
        <w:t xml:space="preserve"> </w:t>
      </w:r>
      <w:r w:rsidRPr="004D30CD">
        <w:rPr>
          <w:rFonts w:eastAsia="Arial" w:cs="Arial"/>
          <w:spacing w:val="1"/>
          <w:sz w:val="16"/>
          <w:szCs w:val="16"/>
        </w:rPr>
        <w:t>s</w:t>
      </w:r>
      <w:r w:rsidRPr="004D30CD">
        <w:rPr>
          <w:rFonts w:eastAsia="Arial" w:cs="Arial"/>
          <w:spacing w:val="-1"/>
          <w:sz w:val="16"/>
          <w:szCs w:val="16"/>
        </w:rPr>
        <w:t>h</w:t>
      </w:r>
      <w:r w:rsidRPr="004D30CD">
        <w:rPr>
          <w:rFonts w:eastAsia="Arial" w:cs="Arial"/>
          <w:spacing w:val="-3"/>
          <w:sz w:val="16"/>
          <w:szCs w:val="16"/>
        </w:rPr>
        <w:t>ee</w:t>
      </w:r>
      <w:r w:rsidRPr="004D30CD">
        <w:rPr>
          <w:rFonts w:eastAsia="Arial" w:cs="Arial"/>
          <w:spacing w:val="-1"/>
          <w:sz w:val="16"/>
          <w:szCs w:val="16"/>
        </w:rPr>
        <w:t>t</w:t>
      </w:r>
      <w:r w:rsidRPr="004D30CD">
        <w:rPr>
          <w:rFonts w:eastAsia="Arial" w:cs="Arial"/>
          <w:spacing w:val="1"/>
          <w:sz w:val="16"/>
          <w:szCs w:val="16"/>
        </w:rPr>
        <w:t>s</w:t>
      </w:r>
      <w:r w:rsidRPr="004D30CD">
        <w:rPr>
          <w:rFonts w:eastAsia="Arial" w:cs="Arial"/>
          <w:sz w:val="16"/>
          <w:szCs w:val="16"/>
        </w:rPr>
        <w:t>.</w:t>
      </w:r>
    </w:p>
    <w:p w14:paraId="20EB9080" w14:textId="77777777" w:rsidR="0067465E" w:rsidRPr="004D30CD" w:rsidRDefault="0067465E" w:rsidP="0067465E">
      <w:pPr>
        <w:spacing w:before="4" w:line="238" w:lineRule="auto"/>
        <w:ind w:left="719" w:hanging="269"/>
        <w:rPr>
          <w:rFonts w:eastAsia="Arial" w:cs="Arial"/>
          <w:sz w:val="16"/>
          <w:szCs w:val="16"/>
        </w:rPr>
      </w:pPr>
      <w:r w:rsidRPr="004D30CD">
        <w:rPr>
          <w:rFonts w:eastAsia="Arial" w:cs="Arial"/>
          <w:sz w:val="16"/>
          <w:szCs w:val="16"/>
        </w:rPr>
        <w:t xml:space="preserve">c) </w:t>
      </w:r>
      <w:r w:rsidRPr="004D30CD">
        <w:rPr>
          <w:rFonts w:eastAsia="Arial" w:cs="Arial"/>
          <w:sz w:val="16"/>
          <w:szCs w:val="16"/>
        </w:rPr>
        <w:tab/>
        <w:t>Shipments must be made as specified in this Contract, as it may be amended, or otherwise directed in writing by the State’s Transportation Management Unit within the Department of General Services, Procurement Division.</w:t>
      </w:r>
    </w:p>
    <w:p w14:paraId="081348E8" w14:textId="77777777" w:rsidR="0067465E" w:rsidRPr="004D30CD" w:rsidRDefault="0067465E" w:rsidP="0067465E">
      <w:pPr>
        <w:spacing w:before="88"/>
        <w:ind w:left="361" w:hanging="360"/>
        <w:rPr>
          <w:rFonts w:eastAsia="Arial" w:cs="Arial"/>
          <w:sz w:val="16"/>
          <w:szCs w:val="16"/>
        </w:rPr>
      </w:pPr>
      <w:r w:rsidRPr="004D30CD">
        <w:rPr>
          <w:rFonts w:eastAsia="Arial" w:cs="Arial"/>
          <w:b/>
          <w:bCs/>
          <w:sz w:val="16"/>
          <w:szCs w:val="16"/>
        </w:rPr>
        <w:t xml:space="preserve">13. TRANSPORTATION COSTS AND OTHER FEES OR EXPENSES: </w:t>
      </w:r>
      <w:r w:rsidRPr="004D30CD">
        <w:rPr>
          <w:rFonts w:eastAsia="Arial" w:cs="Arial"/>
          <w:sz w:val="16"/>
          <w:szCs w:val="16"/>
        </w:rPr>
        <w:t>No charge for delivery, drayage, express, parcel post, packing, cartage, insurance, license fees, permits, cost of bonds, or for any other purpose will be paid by the State unless expressly included and itemized in the Contract.</w:t>
      </w:r>
    </w:p>
    <w:p w14:paraId="66E0ADEB" w14:textId="77777777" w:rsidR="0067465E" w:rsidRPr="004D30CD" w:rsidRDefault="0067465E" w:rsidP="0067465E">
      <w:pPr>
        <w:tabs>
          <w:tab w:val="left" w:pos="720"/>
        </w:tabs>
        <w:spacing w:before="1" w:line="239" w:lineRule="auto"/>
        <w:ind w:left="721" w:hanging="359"/>
        <w:rPr>
          <w:rFonts w:eastAsia="Arial" w:cs="Arial"/>
          <w:sz w:val="16"/>
          <w:szCs w:val="16"/>
        </w:rPr>
      </w:pPr>
      <w:r w:rsidRPr="004D30CD">
        <w:rPr>
          <w:rFonts w:eastAsia="Arial" w:cs="Arial"/>
          <w:sz w:val="16"/>
          <w:szCs w:val="16"/>
        </w:rPr>
        <w:t>a)</w:t>
      </w:r>
      <w:r w:rsidRPr="004D30CD">
        <w:rPr>
          <w:rFonts w:eastAsia="Arial" w:cs="Arial"/>
          <w:sz w:val="16"/>
          <w:szCs w:val="16"/>
        </w:rPr>
        <w:tab/>
        <w:t>The Contractor must strictly follow Contract requirements regarding Free on Board (F.O.B.), freight terms and routing instructions. The State may permit use of an alternate carrier at no additional cost to the State with advance written authorization of the Buyer.</w:t>
      </w:r>
    </w:p>
    <w:p w14:paraId="547CEEB4" w14:textId="77777777" w:rsidR="0067465E" w:rsidRPr="004D30CD" w:rsidRDefault="0067465E" w:rsidP="0067465E">
      <w:pPr>
        <w:tabs>
          <w:tab w:val="left" w:pos="720"/>
        </w:tabs>
        <w:spacing w:before="1" w:line="184" w:lineRule="exact"/>
        <w:ind w:left="722" w:hanging="360"/>
        <w:rPr>
          <w:rFonts w:eastAsia="Arial" w:cs="Arial"/>
          <w:sz w:val="16"/>
          <w:szCs w:val="16"/>
        </w:rPr>
      </w:pPr>
      <w:r w:rsidRPr="004D30CD">
        <w:rPr>
          <w:rFonts w:eastAsia="Arial" w:cs="Arial"/>
          <w:sz w:val="16"/>
          <w:szCs w:val="16"/>
        </w:rPr>
        <w:t>b)</w:t>
      </w:r>
      <w:r w:rsidRPr="004D30CD">
        <w:rPr>
          <w:rFonts w:eastAsia="Arial" w:cs="Arial"/>
          <w:sz w:val="16"/>
          <w:szCs w:val="16"/>
        </w:rPr>
        <w:tab/>
        <w:t>If “prepay and add” is selected, supporting freight bills are required when over $50, unless an exact freight charge is approved by the Transportation Management Unit within the Department of General Services Procurement Division and a waiver is granted.</w:t>
      </w:r>
    </w:p>
    <w:p w14:paraId="57DE6387" w14:textId="77777777" w:rsidR="0067465E" w:rsidRPr="004D30CD" w:rsidRDefault="0067465E" w:rsidP="0067465E">
      <w:pPr>
        <w:tabs>
          <w:tab w:val="left" w:pos="720"/>
        </w:tabs>
        <w:spacing w:before="3" w:line="182" w:lineRule="exact"/>
        <w:ind w:left="721" w:hanging="360"/>
        <w:rPr>
          <w:rFonts w:eastAsia="Arial" w:cs="Arial"/>
          <w:sz w:val="16"/>
          <w:szCs w:val="16"/>
        </w:rPr>
      </w:pPr>
      <w:r w:rsidRPr="004D30CD">
        <w:rPr>
          <w:rFonts w:eastAsia="Arial" w:cs="Arial"/>
          <w:sz w:val="16"/>
          <w:szCs w:val="16"/>
        </w:rPr>
        <w:t>c)</w:t>
      </w:r>
      <w:r w:rsidRPr="004D30CD">
        <w:rPr>
          <w:rFonts w:eastAsia="Arial" w:cs="Arial"/>
          <w:sz w:val="16"/>
          <w:szCs w:val="16"/>
        </w:rPr>
        <w:tab/>
        <w:t>On "F.O.B. Shipping Point" transactions, should any shipments under the Contract be received by the State in a</w:t>
      </w:r>
    </w:p>
    <w:p w14:paraId="099D20B7" w14:textId="77777777" w:rsidR="0067465E" w:rsidRPr="004D30CD" w:rsidRDefault="0067465E" w:rsidP="0067465E">
      <w:pPr>
        <w:spacing w:before="1" w:line="184" w:lineRule="exact"/>
        <w:ind w:left="722"/>
        <w:rPr>
          <w:rFonts w:eastAsia="Arial" w:cs="Arial"/>
          <w:sz w:val="16"/>
          <w:szCs w:val="16"/>
        </w:rPr>
      </w:pPr>
      <w:r w:rsidRPr="004D30CD">
        <w:rPr>
          <w:rFonts w:eastAsia="Arial" w:cs="Arial"/>
          <w:sz w:val="16"/>
          <w:szCs w:val="16"/>
        </w:rPr>
        <w:t xml:space="preserve">damaged condition and any related freight loss and damage claims filed against the carrier or carriers be wholly or partially declined by the carrier or carriers with the inference that damage was the result of the act of the </w:t>
      </w:r>
      <w:r w:rsidRPr="004D30CD">
        <w:rPr>
          <w:rFonts w:eastAsia="Arial" w:cs="Arial"/>
          <w:sz w:val="16"/>
          <w:szCs w:val="16"/>
        </w:rPr>
        <w:lastRenderedPageBreak/>
        <w:t>shipper such as inadequate packaging or loading or some inherent defect in the Equipment and/or material, the Contractor, on request of the State, shall at Contractor's own expense assist the State in establishing carrier liability by supplying evidence that the Equipment and/or material was properly constructed, manufactured, packaged, and secured to withstand normal transportation conditions.</w:t>
      </w:r>
    </w:p>
    <w:p w14:paraId="6BFCCAD2" w14:textId="77777777" w:rsidR="0067465E" w:rsidRPr="004D30CD" w:rsidRDefault="0067465E" w:rsidP="0067465E">
      <w:pPr>
        <w:spacing w:before="87"/>
        <w:ind w:left="359" w:hanging="358"/>
        <w:rPr>
          <w:rFonts w:eastAsia="Arial" w:cs="Arial"/>
          <w:sz w:val="16"/>
          <w:szCs w:val="16"/>
        </w:rPr>
      </w:pPr>
      <w:r w:rsidRPr="004D30CD">
        <w:rPr>
          <w:rFonts w:eastAsia="Arial" w:cs="Arial"/>
          <w:b/>
          <w:bCs/>
          <w:sz w:val="16"/>
          <w:szCs w:val="16"/>
        </w:rPr>
        <w:t xml:space="preserve">14. DELIVERY: </w:t>
      </w:r>
      <w:r w:rsidRPr="004D30CD">
        <w:rPr>
          <w:rFonts w:eastAsia="Arial" w:cs="Arial"/>
          <w:sz w:val="16"/>
          <w:szCs w:val="16"/>
        </w:rPr>
        <w:t>The Contractor shall strictly adhere to the delivery and completion schedules specified in this Contract. Time, if stated as a number of days, shall mean calendar days unless otherwise specified. The quantities specified herein are the only quantities required. If the Contractor delivers in excess of the quantities specified herein, the State shall not be required to make any payment for the excess Deliverables, and may return them to Contractor at the Contractor’s expense or utilize any other rights available to the State at law or in equity.</w:t>
      </w:r>
    </w:p>
    <w:p w14:paraId="5BFDB8EC"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15. SUBSTITUTIONS: </w:t>
      </w:r>
      <w:r w:rsidRPr="004D30CD">
        <w:rPr>
          <w:rFonts w:eastAsia="Arial" w:cs="Arial"/>
          <w:sz w:val="16"/>
          <w:szCs w:val="16"/>
        </w:rPr>
        <w:t>Substitution of Deliverables may not be tendered without advance written consent of the Buyer. The Contractor shall not use any specification in lieu of those contained in the Contract without written consent of the Buyer.</w:t>
      </w:r>
    </w:p>
    <w:p w14:paraId="2FAC1F76" w14:textId="77777777" w:rsidR="0067465E" w:rsidRPr="004D30CD" w:rsidRDefault="0067465E" w:rsidP="0067465E">
      <w:pPr>
        <w:spacing w:before="87" w:line="244" w:lineRule="auto"/>
        <w:ind w:left="359" w:hanging="358"/>
        <w:rPr>
          <w:rFonts w:eastAsia="Arial" w:cs="Arial"/>
          <w:sz w:val="16"/>
          <w:szCs w:val="16"/>
        </w:rPr>
      </w:pPr>
      <w:r w:rsidRPr="004D30CD">
        <w:rPr>
          <w:rFonts w:eastAsia="Arial" w:cs="Arial"/>
          <w:b/>
          <w:bCs/>
          <w:sz w:val="16"/>
          <w:szCs w:val="16"/>
          <w14:shadow w14:blurRad="50800" w14:dist="38100" w14:dir="2700000" w14:sx="100000" w14:sy="100000" w14:kx="0" w14:ky="0" w14:algn="tl">
            <w14:srgbClr w14:val="000000">
              <w14:alpha w14:val="60000"/>
            </w14:srgbClr>
          </w14:shadow>
        </w:rPr>
        <w:t>16.</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INSPECTION,</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ACCEPTANCE</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AND</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REJECTION:</w:t>
      </w:r>
      <w:r w:rsidRPr="004D30CD">
        <w:rPr>
          <w:rFonts w:eastAsia="Arial" w:cs="Arial"/>
          <w:b/>
          <w:bCs/>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Unless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otherwise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specified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in</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the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Statement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of</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Work:</w:t>
      </w:r>
    </w:p>
    <w:p w14:paraId="793FB0A7" w14:textId="77777777" w:rsidR="0067465E" w:rsidRPr="004D30CD" w:rsidRDefault="0067465E" w:rsidP="0067465E">
      <w:pPr>
        <w:tabs>
          <w:tab w:val="left" w:pos="720"/>
        </w:tabs>
        <w:spacing w:line="179" w:lineRule="exact"/>
        <w:ind w:left="360"/>
        <w:rPr>
          <w:rFonts w:eastAsia="Arial" w:cs="Arial"/>
          <w:sz w:val="16"/>
          <w:szCs w:val="16"/>
        </w:rPr>
      </w:pPr>
      <w:r w:rsidRPr="004D30CD">
        <w:rPr>
          <w:rFonts w:eastAsia="Arial" w:cs="Arial"/>
          <w:sz w:val="16"/>
          <w:szCs w:val="16"/>
        </w:rPr>
        <w:t>a)</w:t>
      </w:r>
      <w:r w:rsidRPr="004D30CD">
        <w:rPr>
          <w:rFonts w:eastAsia="Arial" w:cs="Arial"/>
          <w:sz w:val="16"/>
          <w:szCs w:val="16"/>
        </w:rPr>
        <w:tab/>
        <w:t>When acquiring Commercial Hardware or Commercial</w:t>
      </w:r>
    </w:p>
    <w:p w14:paraId="1B68FF1D" w14:textId="77777777" w:rsidR="0067465E" w:rsidRPr="004D30CD" w:rsidRDefault="0067465E" w:rsidP="0067465E">
      <w:pPr>
        <w:spacing w:before="3" w:line="239" w:lineRule="auto"/>
        <w:ind w:left="720" w:firstLine="1"/>
        <w:rPr>
          <w:rFonts w:eastAsia="Arial" w:cs="Arial"/>
          <w:sz w:val="16"/>
          <w:szCs w:val="16"/>
        </w:rPr>
      </w:pPr>
      <w:r w:rsidRPr="004D30CD">
        <w:rPr>
          <w:rFonts w:eastAsia="Arial" w:cs="Arial"/>
          <w:sz w:val="16"/>
          <w:szCs w:val="16"/>
        </w:rPr>
        <w:t>Software, the State shall rely on Contractor’s existing quality assurance system as a substitute for State inspection and testing. For all other acquisitions, Contractor and its subcontractors will provide and maintain a quality assurance system acceptable to the State covering Deliverables and services under this Contract and will tender to the State only those Deliverables that have been inspected and found to conform to this Contract’s requirements. The Contractor will keep records evidencing inspections and their result, and will make these records available to the State during Contract performance and for three years after final payment. The Contractor shall permit the State to review procedures, practices, processes, and related documents to determine the acceptability of the Contractor’s quality assurance System or other similar business practices related to performance of the Contract.</w:t>
      </w:r>
    </w:p>
    <w:p w14:paraId="260FCC89" w14:textId="77777777" w:rsidR="0067465E" w:rsidRPr="004D30CD" w:rsidRDefault="0067465E" w:rsidP="0067465E">
      <w:pPr>
        <w:tabs>
          <w:tab w:val="left" w:pos="820"/>
        </w:tabs>
        <w:spacing w:before="40"/>
        <w:ind w:left="460"/>
        <w:rPr>
          <w:rFonts w:eastAsia="Arial" w:cs="Arial"/>
          <w:sz w:val="16"/>
          <w:szCs w:val="16"/>
        </w:rPr>
      </w:pPr>
      <w:r w:rsidRPr="004D30CD">
        <w:rPr>
          <w:rFonts w:eastAsia="Arial" w:cs="Arial"/>
          <w:sz w:val="16"/>
          <w:szCs w:val="16"/>
          <w14:shadow w14:blurRad="50800" w14:dist="38100" w14:dir="2700000" w14:sx="100000" w14:sy="100000" w14:kx="0" w14:ky="0" w14:algn="tl">
            <w14:srgbClr w14:val="000000">
              <w14:alpha w14:val="60000"/>
            </w14:srgbClr>
          </w14:shadow>
        </w:rPr>
        <w:t>b)</w:t>
      </w:r>
      <w:r w:rsidRPr="004D30CD">
        <w:rPr>
          <w:rFonts w:eastAsia="Arial" w:cs="Arial"/>
          <w:sz w:val="16"/>
          <w:szCs w:val="16"/>
        </w:rPr>
        <w:tab/>
      </w:r>
      <w:r w:rsidRPr="004D30CD">
        <w:rPr>
          <w:rFonts w:eastAsia="Arial" w:cs="Arial"/>
          <w:sz w:val="16"/>
          <w:szCs w:val="16"/>
          <w14:shadow w14:blurRad="50800" w14:dist="38100" w14:dir="2700000" w14:sx="100000" w14:sy="100000" w14:kx="0" w14:ky="0" w14:algn="tl">
            <w14:srgbClr w14:val="000000">
              <w14:alpha w14:val="60000"/>
            </w14:srgbClr>
          </w14:shadow>
        </w:rPr>
        <w:t>All</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Deliverables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may</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be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subject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to</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inspection</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and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test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by</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the</w:t>
      </w:r>
    </w:p>
    <w:p w14:paraId="472664CF" w14:textId="77777777" w:rsidR="0067465E" w:rsidRPr="004D30CD" w:rsidRDefault="0067465E" w:rsidP="0067465E">
      <w:pPr>
        <w:ind w:left="817"/>
        <w:rPr>
          <w:rFonts w:eastAsia="Arial" w:cs="Arial"/>
          <w:sz w:val="16"/>
          <w:szCs w:val="16"/>
        </w:rPr>
      </w:pPr>
      <w:r w:rsidRPr="004D30CD">
        <w:rPr>
          <w:rFonts w:eastAsia="Arial" w:cs="Arial"/>
          <w:sz w:val="16"/>
          <w:szCs w:val="16"/>
          <w14:shadow w14:blurRad="50800" w14:dist="38100" w14:dir="2700000" w14:sx="100000" w14:sy="100000" w14:kx="0" w14:ky="0" w14:algn="tl">
            <w14:srgbClr w14:val="000000">
              <w14:alpha w14:val="60000"/>
            </w14:srgbClr>
          </w14:shadow>
        </w:rPr>
        <w:t>State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or</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its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authorized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representatives.</w:t>
      </w:r>
    </w:p>
    <w:p w14:paraId="26F62627" w14:textId="77777777" w:rsidR="0067465E" w:rsidRPr="004D30CD" w:rsidRDefault="0067465E" w:rsidP="0067465E">
      <w:pPr>
        <w:spacing w:before="1" w:line="184" w:lineRule="exact"/>
        <w:ind w:left="819" w:hanging="360"/>
        <w:rPr>
          <w:rFonts w:eastAsia="Arial" w:cs="Arial"/>
          <w:sz w:val="16"/>
          <w:szCs w:val="16"/>
        </w:rPr>
      </w:pPr>
      <w:r w:rsidRPr="004D30CD">
        <w:rPr>
          <w:rFonts w:eastAsia="Arial" w:cs="Arial"/>
          <w:sz w:val="16"/>
          <w:szCs w:val="16"/>
        </w:rPr>
        <w:t>c)</w:t>
      </w:r>
      <w:r w:rsidRPr="004D30CD">
        <w:rPr>
          <w:rFonts w:eastAsia="Arial" w:cs="Arial"/>
          <w:sz w:val="16"/>
          <w:szCs w:val="16"/>
        </w:rPr>
        <w:tab/>
        <w:t>The Contractor and its subcontractors shall provide all reasonable facilities for the safety and convenience of inspectors at no additional cost to the State. The Contractor shall furnish to inspectors all information and data as may be reasonably required to perform their inspection.</w:t>
      </w:r>
    </w:p>
    <w:p w14:paraId="4C226E8C" w14:textId="77777777" w:rsidR="0067465E" w:rsidRPr="004D30CD" w:rsidRDefault="0067465E" w:rsidP="0067465E">
      <w:pPr>
        <w:spacing w:before="4" w:line="238" w:lineRule="auto"/>
        <w:ind w:left="818" w:hanging="360"/>
        <w:rPr>
          <w:rFonts w:eastAsia="Arial" w:cs="Arial"/>
          <w:sz w:val="16"/>
          <w:szCs w:val="16"/>
        </w:rPr>
      </w:pPr>
      <w:r w:rsidRPr="004D30CD">
        <w:rPr>
          <w:rFonts w:eastAsia="Arial" w:cs="Arial"/>
          <w:sz w:val="16"/>
          <w:szCs w:val="16"/>
        </w:rPr>
        <w:t>d)</w:t>
      </w:r>
      <w:r w:rsidRPr="004D30CD">
        <w:rPr>
          <w:rFonts w:eastAsia="Arial" w:cs="Arial"/>
          <w:sz w:val="16"/>
          <w:szCs w:val="16"/>
        </w:rPr>
        <w:tab/>
        <w:t>Subject to subsection 16 (a) above, all Deliverables may be subject to final inspection, test and acceptance by the State at destination, notwithstanding any payment or inspection at source.</w:t>
      </w:r>
    </w:p>
    <w:p w14:paraId="5FF7DC88" w14:textId="77777777" w:rsidR="0067465E" w:rsidRPr="004D30CD" w:rsidRDefault="0067465E" w:rsidP="0067465E">
      <w:pPr>
        <w:spacing w:before="4" w:line="239" w:lineRule="auto"/>
        <w:ind w:left="818" w:hanging="358"/>
        <w:rPr>
          <w:rFonts w:eastAsia="Arial" w:cs="Arial"/>
          <w:sz w:val="16"/>
          <w:szCs w:val="16"/>
        </w:rPr>
      </w:pPr>
      <w:r w:rsidRPr="004D30CD">
        <w:rPr>
          <w:rFonts w:eastAsia="Arial" w:cs="Arial"/>
          <w:sz w:val="16"/>
          <w:szCs w:val="16"/>
        </w:rPr>
        <w:t>e) The State shall give written notice of rejection of Deliverables delivered or services performed hereunder within a reasonable time after receipt of such Deliverables or performance of such services. Such notice of rejection will state the respects in which the Deliverables do not substantially conform to their specifications. Acceptance by the State will be final and irreversible, except as it relates to latent defects, fraud, and gross mistakes amounting to fraud. Acceptance shall not be construed to waive any warranty rights that the State might have at law or by express reservation in this Contract with respect to any nonconformity.</w:t>
      </w:r>
    </w:p>
    <w:p w14:paraId="42D427EB" w14:textId="77777777" w:rsidR="0067465E" w:rsidRPr="004D30CD" w:rsidRDefault="0067465E" w:rsidP="0067465E">
      <w:pPr>
        <w:spacing w:before="1"/>
        <w:ind w:left="820" w:hanging="360"/>
        <w:rPr>
          <w:rFonts w:eastAsia="Arial" w:cs="Arial"/>
          <w:sz w:val="16"/>
          <w:szCs w:val="16"/>
        </w:rPr>
      </w:pPr>
      <w:r w:rsidRPr="004D30CD">
        <w:rPr>
          <w:rFonts w:eastAsia="Arial" w:cs="Arial"/>
          <w:sz w:val="16"/>
          <w:szCs w:val="16"/>
        </w:rPr>
        <w:t xml:space="preserve">f) Unless otherwise specified in the Statement of Work, title to Equipment shall remain with the Contractor and </w:t>
      </w:r>
      <w:r w:rsidRPr="004D30CD">
        <w:rPr>
          <w:rFonts w:eastAsia="Arial" w:cs="Arial"/>
          <w:sz w:val="16"/>
          <w:szCs w:val="16"/>
        </w:rPr>
        <w:t>assigns, if any, until such time as successful acceptance testing has been achieved. Title to a special feature installed on a Machine and for which only a single installation charge was paid shall pass to the State at no additional charge, together with title to the Machine on which it was installed.</w:t>
      </w:r>
    </w:p>
    <w:p w14:paraId="600C4C65" w14:textId="77777777" w:rsidR="0067465E" w:rsidRPr="004D30CD" w:rsidRDefault="0067465E" w:rsidP="0067465E">
      <w:pPr>
        <w:spacing w:before="85"/>
        <w:ind w:left="101"/>
        <w:rPr>
          <w:rFonts w:eastAsia="Arial" w:cs="Arial"/>
          <w:sz w:val="16"/>
          <w:szCs w:val="16"/>
        </w:rPr>
      </w:pPr>
      <w:r w:rsidRPr="004D30CD">
        <w:rPr>
          <w:rFonts w:eastAsia="Arial" w:cs="Arial"/>
          <w:b/>
          <w:bCs/>
          <w:sz w:val="16"/>
          <w:szCs w:val="16"/>
        </w:rPr>
        <w:t>17. SAMPLES:</w:t>
      </w:r>
    </w:p>
    <w:p w14:paraId="52DB995B" w14:textId="77777777" w:rsidR="0067465E" w:rsidRPr="004D30CD" w:rsidRDefault="0067465E" w:rsidP="0067465E">
      <w:pPr>
        <w:spacing w:before="6" w:line="239" w:lineRule="auto"/>
        <w:ind w:left="820" w:hanging="359"/>
        <w:rPr>
          <w:rFonts w:eastAsia="Arial" w:cs="Arial"/>
          <w:sz w:val="16"/>
          <w:szCs w:val="16"/>
        </w:rPr>
      </w:pPr>
      <w:r w:rsidRPr="004D30CD">
        <w:rPr>
          <w:rFonts w:eastAsia="Arial" w:cs="Arial"/>
          <w:sz w:val="16"/>
          <w:szCs w:val="16"/>
        </w:rPr>
        <w:t>a) Samples of items may be required by the State for inspection and specification testing and must be furnished free of expense to the State. The samples furnished must be identical in all respects to the products bid and/or specified in the Contract.</w:t>
      </w:r>
    </w:p>
    <w:p w14:paraId="4D9709A8" w14:textId="77777777" w:rsidR="0067465E" w:rsidRPr="004D30CD" w:rsidRDefault="0067465E" w:rsidP="0067465E">
      <w:pPr>
        <w:spacing w:before="1" w:line="184" w:lineRule="exact"/>
        <w:ind w:left="820" w:hanging="360"/>
        <w:rPr>
          <w:rFonts w:eastAsia="Arial" w:cs="Arial"/>
          <w:sz w:val="16"/>
          <w:szCs w:val="16"/>
        </w:rPr>
      </w:pPr>
      <w:r w:rsidRPr="004D30CD">
        <w:rPr>
          <w:rFonts w:eastAsia="Arial" w:cs="Arial"/>
          <w:sz w:val="16"/>
          <w:szCs w:val="16"/>
        </w:rPr>
        <w:t>b) Samples, if not destroyed by tests, may, upon request made at the time the sample is furnished, be returned at the</w:t>
      </w:r>
    </w:p>
    <w:p w14:paraId="365A4474" w14:textId="77777777" w:rsidR="0067465E" w:rsidRPr="004D30CD" w:rsidRDefault="0067465E" w:rsidP="0067465E">
      <w:pPr>
        <w:spacing w:line="179" w:lineRule="exact"/>
        <w:ind w:left="820"/>
        <w:rPr>
          <w:rFonts w:eastAsia="Arial" w:cs="Arial"/>
          <w:sz w:val="16"/>
          <w:szCs w:val="16"/>
        </w:rPr>
      </w:pPr>
      <w:r w:rsidRPr="004D30CD">
        <w:rPr>
          <w:rFonts w:eastAsia="Arial" w:cs="Arial"/>
          <w:sz w:val="16"/>
          <w:szCs w:val="16"/>
        </w:rPr>
        <w:t>Contractor’s expense.</w:t>
      </w:r>
    </w:p>
    <w:p w14:paraId="4000E87D" w14:textId="77777777" w:rsidR="0067465E" w:rsidRPr="004D30CD" w:rsidRDefault="0067465E" w:rsidP="0067465E">
      <w:pPr>
        <w:spacing w:before="85"/>
        <w:ind w:left="101"/>
        <w:rPr>
          <w:rFonts w:eastAsia="Arial" w:cs="Arial"/>
          <w:sz w:val="16"/>
          <w:szCs w:val="16"/>
        </w:rPr>
      </w:pPr>
      <w:r w:rsidRPr="004D30CD">
        <w:rPr>
          <w:rFonts w:eastAsia="Arial" w:cs="Arial"/>
          <w:b/>
          <w:bCs/>
          <w:sz w:val="16"/>
          <w:szCs w:val="16"/>
        </w:rPr>
        <w:t>18. WARRANTY:</w:t>
      </w:r>
    </w:p>
    <w:p w14:paraId="7DE3CEC9" w14:textId="77777777" w:rsidR="0067465E" w:rsidRPr="004D30CD" w:rsidRDefault="0067465E" w:rsidP="0067465E">
      <w:pPr>
        <w:pStyle w:val="ListParagraph"/>
        <w:widowControl w:val="0"/>
        <w:numPr>
          <w:ilvl w:val="0"/>
          <w:numId w:val="141"/>
        </w:numPr>
        <w:spacing w:before="5"/>
        <w:rPr>
          <w:rFonts w:eastAsia="Arial" w:cs="Arial"/>
          <w:sz w:val="16"/>
          <w:szCs w:val="16"/>
        </w:rPr>
      </w:pPr>
      <w:r w:rsidRPr="004D30CD">
        <w:rPr>
          <w:rFonts w:eastAsia="Arial" w:cs="Arial"/>
          <w:sz w:val="16"/>
          <w:szCs w:val="16"/>
        </w:rPr>
        <w:t>Unless otherwise specified in the Statement of Work, the warranties in this subsection a) begin upon Acceptance of all Deliverables or services required upon completion of this Contract and end one (1) year thereafter. The Contractor warrants that (i) Deliverables and services furnished hereunder will substantially conform to the requirements of this Contract (including without limitation all descriptions, specifications, and drawings identified in the Statement of Work), and (ii) the Deliverables will b</w:t>
      </w:r>
      <w:r w:rsidRPr="004D30CD">
        <w:rPr>
          <w:rFonts w:eastAsia="Arial" w:cs="Arial"/>
          <w:strike/>
          <w:sz w:val="16"/>
          <w:szCs w:val="16"/>
        </w:rPr>
        <w:t>e</w:t>
      </w:r>
      <w:r w:rsidRPr="004D30CD">
        <w:rPr>
          <w:rFonts w:eastAsia="Arial" w:cs="Arial"/>
          <w:sz w:val="16"/>
          <w:szCs w:val="16"/>
        </w:rPr>
        <w:t xml:space="preserve"> free from material defects in materials and workmanship. Where the parties have agreed to design specifications (such as a Detailed Design Document) and incorporated the same or equivalent in the Statement of Work directly or by reference, the Contractor will warrant that it’s Deliverables provide all material functionality required thereby. In addition to the other warranties set forth herein, where the Contract calls for delivery of Commercial Software, the Contractor warrants that such Software will perform in accordance with its license and accompanying Documentation. The State’s approval of designs or specifications furnished by Contractor shall not relieve the Contractor of its obligations under this warranty.</w:t>
      </w:r>
    </w:p>
    <w:p w14:paraId="2780EAE2" w14:textId="77777777" w:rsidR="0067465E" w:rsidRPr="004D30CD" w:rsidRDefault="0067465E" w:rsidP="0067465E">
      <w:pPr>
        <w:pStyle w:val="ListParagraph"/>
        <w:widowControl w:val="0"/>
        <w:numPr>
          <w:ilvl w:val="0"/>
          <w:numId w:val="141"/>
        </w:numPr>
        <w:spacing w:before="1" w:line="239" w:lineRule="auto"/>
        <w:rPr>
          <w:rFonts w:eastAsia="Arial" w:cs="Arial"/>
          <w:b/>
          <w:bCs/>
          <w:sz w:val="16"/>
          <w:szCs w:val="16"/>
        </w:rPr>
      </w:pPr>
      <w:r w:rsidRPr="004D30CD">
        <w:rPr>
          <w:rFonts w:eastAsia="Arial" w:cs="Arial"/>
          <w:b/>
          <w:bCs/>
          <w:sz w:val="16"/>
          <w:szCs w:val="16"/>
        </w:rPr>
        <w:t>[DELETED]</w:t>
      </w:r>
    </w:p>
    <w:p w14:paraId="17BFAF4E" w14:textId="77777777" w:rsidR="0067465E" w:rsidRPr="004D30CD" w:rsidRDefault="0067465E" w:rsidP="0067465E">
      <w:pPr>
        <w:spacing w:before="1" w:line="239" w:lineRule="auto"/>
        <w:ind w:left="820" w:hanging="360"/>
        <w:rPr>
          <w:rFonts w:eastAsia="Arial" w:cs="Arial"/>
          <w:sz w:val="16"/>
          <w:szCs w:val="16"/>
        </w:rPr>
      </w:pPr>
    </w:p>
    <w:p w14:paraId="2FB4F697" w14:textId="77777777" w:rsidR="0067465E" w:rsidRPr="004D30CD" w:rsidRDefault="0067465E" w:rsidP="0067465E">
      <w:pPr>
        <w:pStyle w:val="ListParagraph"/>
        <w:widowControl w:val="0"/>
        <w:numPr>
          <w:ilvl w:val="0"/>
          <w:numId w:val="141"/>
        </w:numPr>
        <w:tabs>
          <w:tab w:val="left" w:pos="720"/>
        </w:tabs>
        <w:spacing w:before="1"/>
        <w:rPr>
          <w:rFonts w:eastAsia="Arial" w:cs="Arial"/>
          <w:sz w:val="16"/>
          <w:szCs w:val="16"/>
        </w:rPr>
      </w:pPr>
      <w:r w:rsidRPr="004D30CD">
        <w:rPr>
          <w:rFonts w:eastAsia="Arial" w:cs="Arial"/>
          <w:sz w:val="16"/>
          <w:szCs w:val="16"/>
        </w:rPr>
        <w:t>Unless otherwise specified in the Statement of Work:</w:t>
      </w:r>
    </w:p>
    <w:p w14:paraId="4C64BB9F" w14:textId="77777777" w:rsidR="0067465E" w:rsidRPr="004D30CD" w:rsidRDefault="0067465E" w:rsidP="0067465E">
      <w:pPr>
        <w:pStyle w:val="ListParagraph"/>
        <w:widowControl w:val="0"/>
        <w:numPr>
          <w:ilvl w:val="1"/>
          <w:numId w:val="142"/>
        </w:numPr>
        <w:spacing w:before="7" w:line="182" w:lineRule="exact"/>
        <w:rPr>
          <w:rFonts w:eastAsia="Arial" w:cs="Arial"/>
          <w:sz w:val="16"/>
          <w:szCs w:val="16"/>
        </w:rPr>
      </w:pPr>
      <w:r w:rsidRPr="004D30CD">
        <w:rPr>
          <w:rFonts w:eastAsia="Arial" w:cs="Arial"/>
          <w:sz w:val="16"/>
          <w:szCs w:val="16"/>
        </w:rPr>
        <w:t>The Contractor does not warrant that any Software provided hereunder is error-free or that it will run without immaterial interruption.</w:t>
      </w:r>
    </w:p>
    <w:p w14:paraId="4F7EA884" w14:textId="77777777" w:rsidR="0067465E" w:rsidRPr="004D30CD" w:rsidRDefault="0067465E" w:rsidP="0067465E">
      <w:pPr>
        <w:pStyle w:val="ListParagraph"/>
        <w:widowControl w:val="0"/>
        <w:numPr>
          <w:ilvl w:val="1"/>
          <w:numId w:val="142"/>
        </w:numPr>
        <w:spacing w:line="182" w:lineRule="exact"/>
        <w:rPr>
          <w:rFonts w:eastAsia="Arial" w:cs="Arial"/>
          <w:sz w:val="16"/>
          <w:szCs w:val="16"/>
        </w:rPr>
      </w:pPr>
      <w:r w:rsidRPr="004D30CD">
        <w:rPr>
          <w:rFonts w:eastAsia="Arial" w:cs="Arial"/>
          <w:sz w:val="16"/>
          <w:szCs w:val="16"/>
        </w:rPr>
        <w:t>The Contractor does not warrant and will have no responsibility for a claim to the extent that it arises</w:t>
      </w:r>
    </w:p>
    <w:p w14:paraId="49139D0E" w14:textId="77777777" w:rsidR="0067465E" w:rsidRPr="004D30CD" w:rsidRDefault="0067465E" w:rsidP="0067465E">
      <w:pPr>
        <w:pStyle w:val="ListParagraph"/>
        <w:widowControl w:val="0"/>
        <w:numPr>
          <w:ilvl w:val="2"/>
          <w:numId w:val="142"/>
        </w:numPr>
        <w:spacing w:before="2" w:line="182" w:lineRule="exact"/>
        <w:rPr>
          <w:rFonts w:eastAsia="Arial" w:cs="Arial"/>
          <w:sz w:val="16"/>
          <w:szCs w:val="16"/>
        </w:rPr>
      </w:pPr>
      <w:r w:rsidRPr="004D30CD">
        <w:rPr>
          <w:rFonts w:eastAsia="Arial" w:cs="Arial"/>
          <w:sz w:val="16"/>
          <w:szCs w:val="16"/>
        </w:rPr>
        <w:t>directly from (A) a modification made by the State, unless such modification is approved or directed by the Contractor, (B) use of Software in combination with or</w:t>
      </w:r>
    </w:p>
    <w:p w14:paraId="107CF868" w14:textId="77777777" w:rsidR="0067465E" w:rsidRPr="004D30CD" w:rsidRDefault="0067465E" w:rsidP="0067465E">
      <w:pPr>
        <w:pStyle w:val="ListParagraph"/>
        <w:widowControl w:val="0"/>
        <w:numPr>
          <w:ilvl w:val="1"/>
          <w:numId w:val="142"/>
        </w:numPr>
        <w:spacing w:before="2" w:line="182" w:lineRule="exact"/>
        <w:rPr>
          <w:rFonts w:eastAsia="Arial" w:cs="Arial"/>
          <w:sz w:val="16"/>
          <w:szCs w:val="16"/>
        </w:rPr>
      </w:pPr>
      <w:r w:rsidRPr="004D30CD">
        <w:rPr>
          <w:rFonts w:eastAsia="Arial" w:cs="Arial"/>
          <w:sz w:val="16"/>
          <w:szCs w:val="16"/>
        </w:rPr>
        <w:t>on products other than as specified by the Contractor, or (C) misuse by the State.</w:t>
      </w:r>
    </w:p>
    <w:p w14:paraId="25526ADA" w14:textId="77777777" w:rsidR="0067465E" w:rsidRPr="004D30CD" w:rsidRDefault="0067465E" w:rsidP="0067465E">
      <w:pPr>
        <w:pStyle w:val="ListParagraph"/>
        <w:widowControl w:val="0"/>
        <w:numPr>
          <w:ilvl w:val="1"/>
          <w:numId w:val="142"/>
        </w:numPr>
        <w:spacing w:before="1" w:line="239" w:lineRule="auto"/>
        <w:rPr>
          <w:rFonts w:eastAsia="Arial" w:cs="Arial"/>
          <w:sz w:val="16"/>
          <w:szCs w:val="16"/>
        </w:rPr>
      </w:pPr>
      <w:r w:rsidRPr="004D30CD">
        <w:rPr>
          <w:rFonts w:eastAsia="Arial" w:cs="Arial"/>
          <w:sz w:val="16"/>
          <w:szCs w:val="16"/>
        </w:rPr>
        <w:t>Where the Contractor resells Commercial Hardware or Commercial Software it purchased from a third party, Contractor, to the extent it is legally able to do so, will pass through any such third party warranties to the State and will reasonably cooperate in enforcing them. Such warranty pass-through will not relieve the Contractor from Contractor’s warranty obligations set forth above.</w:t>
      </w:r>
    </w:p>
    <w:p w14:paraId="65D9E218" w14:textId="77777777" w:rsidR="0067465E" w:rsidRPr="003174FE" w:rsidRDefault="0067465E" w:rsidP="0067465E">
      <w:pPr>
        <w:pStyle w:val="ListParagraph"/>
        <w:widowControl w:val="0"/>
        <w:numPr>
          <w:ilvl w:val="0"/>
          <w:numId w:val="141"/>
        </w:numPr>
        <w:tabs>
          <w:tab w:val="left" w:pos="720"/>
        </w:tabs>
        <w:spacing w:before="1" w:line="238" w:lineRule="auto"/>
        <w:rPr>
          <w:rFonts w:eastAsia="Arial" w:cs="Arial"/>
          <w:sz w:val="16"/>
          <w:szCs w:val="16"/>
        </w:rPr>
      </w:pPr>
      <w:r w:rsidRPr="003174FE">
        <w:rPr>
          <w:noProof/>
        </w:rPr>
        <mc:AlternateContent>
          <mc:Choice Requires="wpg">
            <w:drawing>
              <wp:anchor distT="0" distB="0" distL="114300" distR="114300" simplePos="0" relativeHeight="251660288" behindDoc="1" locked="0" layoutInCell="1" allowOverlap="1" wp14:anchorId="001B7E73" wp14:editId="39CEADD6">
                <wp:simplePos x="0" y="0"/>
                <wp:positionH relativeFrom="page">
                  <wp:posOffset>5845175</wp:posOffset>
                </wp:positionH>
                <wp:positionV relativeFrom="paragraph">
                  <wp:posOffset>344805</wp:posOffset>
                </wp:positionV>
                <wp:extent cx="29210" cy="1270"/>
                <wp:effectExtent l="6350" t="11430" r="12065"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5"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8FFA1" id="Group 8" o:spid="_x0000_s1026" style="position:absolute;margin-left:460.25pt;margin-top:27.15pt;width:2.3pt;height:.1pt;z-index:-25165619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BVAMAANQ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TMAA&#10;AADbAAAADwAAAGRycy9kb3ducmV2LnhtbERPzWoCMRC+C75DGMGbZrVUymoUqS16q1ofYNyMm8XN&#10;ZEmi7vbpm0LB23x8v7NYtbYWd/KhcqxgMs5AEBdOV1wqOH1/jt5AhIissXZMCjoKsFr2ewvMtXvw&#10;ge7HWIoUwiFHBSbGJpcyFIYshrFriBN3cd5iTNCXUnt8pHBby2mWzaTFilODwYbeDRXX480q2HTm&#10;evs4v+y76Vfs5Ha28Tv+UWo4aNdzEJHa+BT/u3c6zX+F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FXTMAAAADbAAAADwAAAAAAAAAAAAAAAACYAgAAZHJzL2Rvd25y&#10;ZXYueG1sUEsFBgAAAAAEAAQA9QAAAIUDAAAAAA==&#10;" path="m,l46,e" filled="f" strokeweight=".7pt">
                  <v:path arrowok="t" o:connecttype="custom" o:connectlocs="0,0;46,0" o:connectangles="0,0"/>
                </v:shape>
                <w10:wrap anchorx="page"/>
              </v:group>
            </w:pict>
          </mc:Fallback>
        </mc:AlternateContent>
      </w:r>
      <w:r w:rsidRPr="003174FE">
        <w:rPr>
          <w:rFonts w:eastAsia="Arial" w:cs="Arial"/>
          <w:sz w:val="16"/>
          <w:szCs w:val="16"/>
        </w:rPr>
        <w:t>All warranties, including special warranties specified elsewhere herein, shall inure to the State, its successors, assigns, customer agencies, and governmental users of the Deliverables or services.</w:t>
      </w:r>
    </w:p>
    <w:p w14:paraId="72C395B2" w14:textId="77777777" w:rsidR="0067465E" w:rsidRPr="003174FE" w:rsidRDefault="0067465E" w:rsidP="0067465E">
      <w:pPr>
        <w:pStyle w:val="ListParagraph"/>
        <w:widowControl w:val="0"/>
        <w:numPr>
          <w:ilvl w:val="0"/>
          <w:numId w:val="141"/>
        </w:numPr>
        <w:tabs>
          <w:tab w:val="left" w:pos="760"/>
        </w:tabs>
        <w:spacing w:line="183" w:lineRule="exact"/>
        <w:rPr>
          <w:rFonts w:eastAsia="Arial" w:cs="Arial"/>
          <w:sz w:val="16"/>
          <w:szCs w:val="16"/>
        </w:rPr>
      </w:pPr>
      <w:r w:rsidRPr="003174FE">
        <w:rPr>
          <w:rFonts w:eastAsia="Arial" w:cs="Arial"/>
          <w:sz w:val="16"/>
          <w:szCs w:val="16"/>
        </w:rPr>
        <w:t>Except as may be specifically provided in the Statement of</w:t>
      </w:r>
    </w:p>
    <w:p w14:paraId="5452CBD8" w14:textId="77777777" w:rsidR="0067465E" w:rsidRPr="003174FE" w:rsidRDefault="0067465E" w:rsidP="0067465E">
      <w:pPr>
        <w:pStyle w:val="ListParagraph"/>
        <w:widowControl w:val="0"/>
        <w:numPr>
          <w:ilvl w:val="1"/>
          <w:numId w:val="141"/>
        </w:numPr>
        <w:spacing w:before="1" w:line="184" w:lineRule="exact"/>
        <w:rPr>
          <w:rFonts w:eastAsia="Arial" w:cs="Arial"/>
          <w:sz w:val="16"/>
          <w:szCs w:val="16"/>
        </w:rPr>
      </w:pPr>
      <w:r w:rsidRPr="003174FE">
        <w:rPr>
          <w:rFonts w:eastAsia="Arial" w:cs="Arial"/>
          <w:sz w:val="16"/>
          <w:szCs w:val="16"/>
        </w:rPr>
        <w:lastRenderedPageBreak/>
        <w:t>Work or elsewhere in this Contract, for any breach of the warranties provided in this Section, the State’s exclusive</w:t>
      </w:r>
    </w:p>
    <w:p w14:paraId="0762F2D1" w14:textId="77777777" w:rsidR="0067465E" w:rsidRPr="003174FE" w:rsidRDefault="0067465E" w:rsidP="0067465E">
      <w:pPr>
        <w:pStyle w:val="ListParagraph"/>
        <w:widowControl w:val="0"/>
        <w:numPr>
          <w:ilvl w:val="1"/>
          <w:numId w:val="141"/>
        </w:numPr>
        <w:spacing w:line="179" w:lineRule="exact"/>
        <w:rPr>
          <w:rFonts w:eastAsia="Arial" w:cs="Arial"/>
          <w:sz w:val="16"/>
          <w:szCs w:val="16"/>
        </w:rPr>
      </w:pPr>
      <w:r w:rsidRPr="003174FE">
        <w:rPr>
          <w:rFonts w:eastAsia="Arial" w:cs="Arial"/>
          <w:sz w:val="16"/>
          <w:szCs w:val="16"/>
        </w:rPr>
        <w:t>remedy and the Contractor’s sole obligation will be limited to:</w:t>
      </w:r>
    </w:p>
    <w:p w14:paraId="7A09EB21" w14:textId="77777777" w:rsidR="0067465E" w:rsidRPr="003174FE" w:rsidRDefault="0067465E" w:rsidP="0067465E">
      <w:pPr>
        <w:pStyle w:val="ListParagraph"/>
        <w:widowControl w:val="0"/>
        <w:numPr>
          <w:ilvl w:val="1"/>
          <w:numId w:val="141"/>
        </w:numPr>
        <w:spacing w:before="1" w:line="184" w:lineRule="exact"/>
        <w:rPr>
          <w:rFonts w:eastAsia="Arial" w:cs="Arial"/>
          <w:sz w:val="16"/>
          <w:szCs w:val="16"/>
        </w:rPr>
      </w:pPr>
      <w:r w:rsidRPr="003174FE">
        <w:rPr>
          <w:rFonts w:eastAsia="Arial" w:cs="Arial"/>
          <w:sz w:val="16"/>
          <w:szCs w:val="16"/>
        </w:rPr>
        <w:t>re-performance, repair, or replacement of the nonconforming Deliverable (including without limitation</w:t>
      </w:r>
    </w:p>
    <w:p w14:paraId="698E3B76" w14:textId="77777777" w:rsidR="0067465E" w:rsidRPr="003174FE" w:rsidRDefault="0067465E" w:rsidP="0067465E">
      <w:pPr>
        <w:pStyle w:val="ListParagraph"/>
        <w:widowControl w:val="0"/>
        <w:numPr>
          <w:ilvl w:val="1"/>
          <w:numId w:val="141"/>
        </w:numPr>
        <w:spacing w:line="183" w:lineRule="exact"/>
        <w:rPr>
          <w:rFonts w:eastAsia="Arial" w:cs="Arial"/>
          <w:sz w:val="16"/>
          <w:szCs w:val="16"/>
        </w:rPr>
      </w:pPr>
      <w:r w:rsidRPr="003174FE">
        <w:rPr>
          <w:rFonts w:eastAsia="Arial" w:cs="Arial"/>
          <w:sz w:val="16"/>
          <w:szCs w:val="16"/>
        </w:rPr>
        <w:t>an infringing Deliverable) or service; or</w:t>
      </w:r>
    </w:p>
    <w:p w14:paraId="108BFC0E" w14:textId="77777777" w:rsidR="0067465E" w:rsidRPr="003174FE" w:rsidRDefault="0067465E" w:rsidP="0067465E">
      <w:pPr>
        <w:pStyle w:val="ListParagraph"/>
        <w:widowControl w:val="0"/>
        <w:numPr>
          <w:ilvl w:val="1"/>
          <w:numId w:val="141"/>
        </w:numPr>
        <w:rPr>
          <w:rFonts w:eastAsia="Arial" w:cs="Arial"/>
          <w:sz w:val="16"/>
          <w:szCs w:val="16"/>
        </w:rPr>
      </w:pPr>
      <w:r w:rsidRPr="003174FE">
        <w:rPr>
          <w:rFonts w:eastAsia="Arial" w:cs="Arial"/>
          <w:sz w:val="16"/>
          <w:szCs w:val="16"/>
        </w:rPr>
        <w:t>should the State in its sole discretion consent, refund of all amounts paid by the State for the nonconforming Deliverable or service and payment to the State of any additional amounts necessary to equal the State’s Cost to Cover. “Cost to Cover” means the cost, properly mitigated, of procuring Deliverables or services of equivalent capability, function, and performance. The payment obligation in subsection (e)(ii) above will not exceed the limits on the Contractor’s liability set forth in the Section entitled “Limitation of Liability.”</w:t>
      </w:r>
    </w:p>
    <w:p w14:paraId="655164EC" w14:textId="77777777" w:rsidR="0067465E" w:rsidRPr="003174FE" w:rsidRDefault="0067465E" w:rsidP="0067465E">
      <w:pPr>
        <w:pStyle w:val="ListParagraph"/>
        <w:widowControl w:val="0"/>
        <w:numPr>
          <w:ilvl w:val="0"/>
          <w:numId w:val="141"/>
        </w:numPr>
        <w:tabs>
          <w:tab w:val="left" w:pos="700"/>
          <w:tab w:val="left" w:pos="1800"/>
          <w:tab w:val="left" w:pos="2020"/>
          <w:tab w:val="left" w:pos="2780"/>
          <w:tab w:val="left" w:pos="2860"/>
          <w:tab w:val="left" w:pos="3860"/>
          <w:tab w:val="left" w:pos="4340"/>
          <w:tab w:val="left" w:pos="4440"/>
        </w:tabs>
        <w:spacing w:before="1" w:line="238" w:lineRule="auto"/>
        <w:rPr>
          <w:rFonts w:eastAsia="Arial" w:cs="Arial"/>
          <w:sz w:val="16"/>
          <w:szCs w:val="16"/>
        </w:rPr>
      </w:pPr>
      <w:r w:rsidRPr="003174FE">
        <w:rPr>
          <w:rFonts w:eastAsia="Arial" w:cs="Arial"/>
          <w:sz w:val="16"/>
          <w:szCs w:val="16"/>
        </w:rPr>
        <w:t>EXCEPT FOR THE EXPRESS WARRANTIES SPECIFIED IN THIS SECTION, THE CONTRACTOR MAKES NO WARRANTIES EITHEr EXPRESs OR IMPLIED, INCLUDING WITHOUT LIMITATION ANY IMPLIED WARRANTIES OF MERCHANTABILITY OR FITNESS FOR A PARTICULAR PURPOSE.</w:t>
      </w:r>
    </w:p>
    <w:p w14:paraId="7E99A8A4" w14:textId="77777777" w:rsidR="0067465E" w:rsidRPr="003174FE" w:rsidRDefault="0067465E" w:rsidP="0067465E">
      <w:pPr>
        <w:spacing w:before="85"/>
        <w:ind w:left="360" w:hanging="359"/>
        <w:rPr>
          <w:rFonts w:eastAsia="Arial" w:cs="Arial"/>
          <w:sz w:val="16"/>
          <w:szCs w:val="16"/>
        </w:rPr>
      </w:pPr>
      <w:r w:rsidRPr="003174FE">
        <w:rPr>
          <w:rFonts w:eastAsia="Arial" w:cs="Arial"/>
          <w:b/>
          <w:bCs/>
          <w:sz w:val="16"/>
          <w:szCs w:val="16"/>
        </w:rPr>
        <w:t xml:space="preserve">19. SAFETY AND ACCIDENT PREVENTION: </w:t>
      </w:r>
      <w:r w:rsidRPr="003174FE">
        <w:rPr>
          <w:rFonts w:eastAsia="Arial" w:cs="Arial"/>
          <w:sz w:val="16"/>
          <w:szCs w:val="16"/>
        </w:rPr>
        <w:t>In performing work under this Contract on State premises, the Contractor shall conform to any specific safety requirements contained in the Contract or as required by law or regulation. The Contractor shall take any additional precautions as the State may reasonably require for safety and accident prevention purposes. Any violation of such rules and requirements, unless promptly corrected, shall be grounds for termination of this Contract in accordance with the default provisions hereof.</w:t>
      </w:r>
    </w:p>
    <w:p w14:paraId="67E7A5E5" w14:textId="77777777" w:rsidR="0067465E" w:rsidRPr="003174FE" w:rsidRDefault="0067465E" w:rsidP="0067465E">
      <w:pPr>
        <w:spacing w:before="84"/>
        <w:ind w:left="358" w:hanging="358"/>
        <w:rPr>
          <w:rFonts w:eastAsia="Arial" w:cs="Arial"/>
          <w:sz w:val="16"/>
          <w:szCs w:val="16"/>
        </w:rPr>
      </w:pPr>
      <w:r w:rsidRPr="003174FE">
        <w:rPr>
          <w:rFonts w:eastAsia="Arial" w:cs="Arial"/>
          <w:b/>
          <w:bCs/>
          <w:sz w:val="16"/>
          <w:szCs w:val="16"/>
        </w:rPr>
        <w:t xml:space="preserve">20. INSURANCE: </w:t>
      </w:r>
      <w:r w:rsidRPr="003174FE">
        <w:rPr>
          <w:rFonts w:eastAsia="Arial" w:cs="Arial"/>
          <w:sz w:val="16"/>
          <w:szCs w:val="16"/>
        </w:rPr>
        <w:t>The Contractor shall maintain all commercial general liability insurance, workers’ compensation insurance and any other insurance required under the Contract. The Contractor shall furnish insurance certificate(s) evidencing required insurance coverage acceptable to the State, including endorsements showing the State as an “additional insured” if required under the Contract. Any required endorsements requested by the State must be separately provided; merely referring to such coverage on the certificates(s) is insufficient for this purpose. When performing work on state owned or controlled property, Contractor shall provide a waiver of subrogation in favor of the State for its workers’ compensation policy.</w:t>
      </w:r>
    </w:p>
    <w:p w14:paraId="3CD42805" w14:textId="77777777" w:rsidR="0067465E" w:rsidRPr="003174FE" w:rsidRDefault="0067465E" w:rsidP="0067465E">
      <w:pPr>
        <w:spacing w:before="84"/>
        <w:rPr>
          <w:rFonts w:eastAsia="Arial" w:cs="Arial"/>
          <w:b/>
          <w:bCs/>
          <w:sz w:val="16"/>
          <w:szCs w:val="16"/>
        </w:rPr>
      </w:pPr>
      <w:r w:rsidRPr="003174FE">
        <w:rPr>
          <w:rFonts w:eastAsia="Arial" w:cs="Arial"/>
          <w:b/>
          <w:bCs/>
          <w:sz w:val="16"/>
          <w:szCs w:val="16"/>
        </w:rPr>
        <w:t>21. TERMINATION FOR NON-APPROPRIATION OF FUNDS:</w:t>
      </w:r>
    </w:p>
    <w:p w14:paraId="32101BE3" w14:textId="77777777" w:rsidR="0067465E" w:rsidRPr="003174FE" w:rsidRDefault="0067465E" w:rsidP="0067465E">
      <w:pPr>
        <w:pStyle w:val="ListParagraph"/>
        <w:widowControl w:val="0"/>
        <w:numPr>
          <w:ilvl w:val="0"/>
          <w:numId w:val="140"/>
        </w:numPr>
        <w:spacing w:before="40" w:line="239" w:lineRule="auto"/>
        <w:rPr>
          <w:rFonts w:eastAsia="Arial" w:cs="Arial"/>
          <w:sz w:val="16"/>
          <w:szCs w:val="16"/>
        </w:rPr>
      </w:pPr>
      <w:r w:rsidRPr="003174FE">
        <w:rPr>
          <w:rFonts w:eastAsia="Arial" w:cs="Arial"/>
          <w:sz w:val="16"/>
          <w:szCs w:val="16"/>
        </w:rPr>
        <w:t>If the term of this Contract extends into fiscal years subsequent to that in which it is approved, such continuation of the Contract is contingent on the appropriation of funds for such purpose by the Legislature or the federal government. If funds to effect such continued payment are not appropriated, the Contractor agrees to take back any affected Deliverables furnished under this Contract, terminate any services supplied to the State under this Contract, and relieve the State of any further obligation therefor.</w:t>
      </w:r>
    </w:p>
    <w:p w14:paraId="2F0AA5AA" w14:textId="77777777" w:rsidR="0067465E" w:rsidRPr="003174FE" w:rsidRDefault="0067465E" w:rsidP="0067465E">
      <w:pPr>
        <w:pStyle w:val="ListParagraph"/>
        <w:widowControl w:val="0"/>
        <w:numPr>
          <w:ilvl w:val="0"/>
          <w:numId w:val="140"/>
        </w:numPr>
        <w:tabs>
          <w:tab w:val="left" w:pos="800"/>
        </w:tabs>
        <w:spacing w:before="4" w:line="238" w:lineRule="auto"/>
        <w:rPr>
          <w:rFonts w:cs="Arial"/>
          <w:sz w:val="16"/>
          <w:szCs w:val="16"/>
        </w:rPr>
      </w:pPr>
      <w:r w:rsidRPr="003174FE">
        <w:rPr>
          <w:rFonts w:cs="Arial"/>
          <w:sz w:val="16"/>
          <w:szCs w:val="16"/>
        </w:rPr>
        <w:t xml:space="preserve">In addition to subsection a), 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46822833" w14:textId="77777777" w:rsidR="0067465E" w:rsidRPr="003174FE" w:rsidRDefault="0067465E" w:rsidP="0067465E">
      <w:pPr>
        <w:pStyle w:val="ListParagraph"/>
        <w:widowControl w:val="0"/>
        <w:numPr>
          <w:ilvl w:val="1"/>
          <w:numId w:val="140"/>
        </w:numPr>
        <w:tabs>
          <w:tab w:val="left" w:pos="800"/>
        </w:tabs>
        <w:spacing w:before="4" w:line="238" w:lineRule="auto"/>
        <w:rPr>
          <w:rFonts w:cs="Arial"/>
          <w:sz w:val="16"/>
          <w:szCs w:val="16"/>
        </w:rPr>
      </w:pPr>
      <w:r w:rsidRPr="003174FE">
        <w:rPr>
          <w:rFonts w:cs="Arial"/>
          <w:sz w:val="16"/>
          <w:szCs w:val="16"/>
        </w:rPr>
        <w:t xml:space="preserve">issue a Stop Work order for this Contract or the portion affected thereby; </w:t>
      </w:r>
    </w:p>
    <w:p w14:paraId="0A4D0446" w14:textId="77777777" w:rsidR="0067465E" w:rsidRPr="003174FE" w:rsidRDefault="0067465E" w:rsidP="0067465E">
      <w:pPr>
        <w:pStyle w:val="ListParagraph"/>
        <w:widowControl w:val="0"/>
        <w:numPr>
          <w:ilvl w:val="1"/>
          <w:numId w:val="140"/>
        </w:numPr>
        <w:tabs>
          <w:tab w:val="left" w:pos="800"/>
        </w:tabs>
        <w:spacing w:before="4" w:line="238" w:lineRule="auto"/>
        <w:rPr>
          <w:rFonts w:cs="Arial"/>
          <w:sz w:val="16"/>
          <w:szCs w:val="16"/>
        </w:rPr>
      </w:pPr>
      <w:r w:rsidRPr="003174FE">
        <w:rPr>
          <w:rFonts w:cs="Arial"/>
          <w:sz w:val="16"/>
          <w:szCs w:val="16"/>
        </w:rPr>
        <w:t xml:space="preserve">issue a Work Authorization to the extent the State determines is necessary; or </w:t>
      </w:r>
    </w:p>
    <w:p w14:paraId="47A99971" w14:textId="77777777" w:rsidR="0067465E" w:rsidRPr="003174FE" w:rsidRDefault="0067465E" w:rsidP="0067465E">
      <w:pPr>
        <w:pStyle w:val="ListParagraph"/>
        <w:widowControl w:val="0"/>
        <w:numPr>
          <w:ilvl w:val="1"/>
          <w:numId w:val="140"/>
        </w:numPr>
        <w:tabs>
          <w:tab w:val="left" w:pos="800"/>
        </w:tabs>
        <w:spacing w:before="4" w:line="238" w:lineRule="auto"/>
        <w:rPr>
          <w:rFonts w:cs="Arial"/>
          <w:sz w:val="16"/>
          <w:szCs w:val="16"/>
        </w:rPr>
      </w:pPr>
      <w:r w:rsidRPr="003174FE">
        <w:rPr>
          <w:rFonts w:cs="Arial"/>
          <w:sz w:val="16"/>
          <w:szCs w:val="16"/>
        </w:rPr>
        <w:t>five (5) days after providing notice, terminate this Contract, in whole or in part, under subsection a) above and make payment to Contractor as provided in subsection a) above as a Termination for Non-Appropriation of Funds.</w:t>
      </w:r>
    </w:p>
    <w:p w14:paraId="50705DBD" w14:textId="77777777" w:rsidR="0067465E" w:rsidRPr="003174FE" w:rsidRDefault="0067465E" w:rsidP="0067465E">
      <w:pPr>
        <w:pStyle w:val="ListParagraph"/>
        <w:widowControl w:val="0"/>
        <w:numPr>
          <w:ilvl w:val="0"/>
          <w:numId w:val="140"/>
        </w:numPr>
        <w:tabs>
          <w:tab w:val="left" w:pos="800"/>
        </w:tabs>
        <w:spacing w:before="4" w:line="238" w:lineRule="auto"/>
        <w:rPr>
          <w:rFonts w:eastAsia="Arial" w:cs="Arial"/>
          <w:sz w:val="16"/>
          <w:szCs w:val="16"/>
        </w:rPr>
      </w:pPr>
      <w:r w:rsidRPr="003174FE">
        <w:rPr>
          <w:rFonts w:eastAsia="Arial" w:cs="Arial"/>
          <w:sz w:val="16"/>
          <w:szCs w:val="16"/>
        </w:rPr>
        <w:t>The State agrees that if it appears likely that subsection a) above will be invoked, the State and Contractor shall agree to take all reasonable steps to prioritize work and Deliverables and minimize the incurrence of costs prior to the expiration of funding for this Contract.</w:t>
      </w:r>
    </w:p>
    <w:p w14:paraId="01C905C3" w14:textId="77777777" w:rsidR="0067465E" w:rsidRPr="003174FE" w:rsidRDefault="0067465E" w:rsidP="0067465E">
      <w:pPr>
        <w:pStyle w:val="ListParagraph"/>
        <w:widowControl w:val="0"/>
        <w:numPr>
          <w:ilvl w:val="0"/>
          <w:numId w:val="140"/>
        </w:numPr>
        <w:spacing w:before="1" w:line="239" w:lineRule="auto"/>
        <w:rPr>
          <w:rFonts w:eastAsia="Arial" w:cs="Arial"/>
          <w:sz w:val="16"/>
          <w:szCs w:val="16"/>
        </w:rPr>
      </w:pPr>
      <w:r w:rsidRPr="003174FE">
        <w:rPr>
          <w:rFonts w:eastAsia="Arial" w:cs="Arial"/>
          <w:sz w:val="16"/>
          <w:szCs w:val="16"/>
        </w:rPr>
        <w:t>THE STATE AGREES THAT IF PARAGRAPH a) ABOVE IS INVOKED, COMMERCIAL HARDWARE AND SOFTWARE THAT HAS NOT BEEN PAID FOR SHALL BE RETURNED TO THE CONTRACTOR IN SUBSTANTIALLY THE SAME CONDITION IN W HICH DELIVERED TO THE STATE, SUBJECT TO NORMAL WEAR AND TEAR. THE STATE FURTHER AGREES TO PAY FOR PACKING, CRATING, TRANSPORTATION TO THE CONTRACTOR’S NEAREST FACILITY AND FOR REIMBURSEMENT TO THE CONTRACTOR FOR EXPENSES INCURRED FOR THEIR ASSISTANCE IN SUCH PACKING AND CRATING.</w:t>
      </w:r>
    </w:p>
    <w:p w14:paraId="17EEC51C" w14:textId="77777777" w:rsidR="0067465E" w:rsidRPr="003174FE" w:rsidRDefault="0067465E" w:rsidP="0067465E">
      <w:pPr>
        <w:spacing w:before="87"/>
        <w:ind w:left="100"/>
        <w:rPr>
          <w:rFonts w:eastAsia="Arial" w:cs="Arial"/>
          <w:sz w:val="16"/>
          <w:szCs w:val="16"/>
        </w:rPr>
      </w:pPr>
      <w:r w:rsidRPr="003174FE">
        <w:rPr>
          <w:rFonts w:eastAsia="Arial" w:cs="Arial"/>
          <w:b/>
          <w:bCs/>
          <w:sz w:val="16"/>
          <w:szCs w:val="16"/>
        </w:rPr>
        <w:t>22. TERMINATION FOR THE CONVENIENCE OF THE STATE:</w:t>
      </w:r>
    </w:p>
    <w:p w14:paraId="3E0C90A7" w14:textId="77777777" w:rsidR="0067465E" w:rsidRPr="003174FE" w:rsidRDefault="0067465E" w:rsidP="0067465E">
      <w:pPr>
        <w:spacing w:before="5" w:line="239" w:lineRule="auto"/>
        <w:ind w:left="820" w:hanging="360"/>
        <w:rPr>
          <w:rFonts w:eastAsia="Arial" w:cs="Arial"/>
          <w:sz w:val="16"/>
          <w:szCs w:val="16"/>
        </w:rPr>
      </w:pPr>
      <w:r w:rsidRPr="003174FE">
        <w:rPr>
          <w:rFonts w:eastAsia="Arial" w:cs="Arial"/>
          <w:sz w:val="16"/>
          <w:szCs w:val="16"/>
        </w:rPr>
        <w:t>a) The State may terminate performance of work under this Contract for its convenience in whole or, from time to time, in part, if the Department of General Services, Deputy Director Procurement Division, or designee, determines that a termination is in the State’s interest. The Department of General Services, Deputy Director, Procurement Division, or designee, shall terminate by delivering to the Contractor a Notice of Termination specifying the extent of termination and the effective date thereof.</w:t>
      </w:r>
    </w:p>
    <w:p w14:paraId="03161A1C" w14:textId="77777777" w:rsidR="0067465E" w:rsidRPr="003174FE" w:rsidRDefault="0067465E" w:rsidP="0067465E">
      <w:pPr>
        <w:spacing w:before="3" w:line="239" w:lineRule="auto"/>
        <w:ind w:left="820" w:hanging="359"/>
        <w:rPr>
          <w:rFonts w:eastAsia="Arial" w:cs="Arial"/>
          <w:sz w:val="16"/>
          <w:szCs w:val="16"/>
        </w:rPr>
      </w:pPr>
      <w:r w:rsidRPr="003174FE">
        <w:rPr>
          <w:rFonts w:eastAsia="Arial" w:cs="Arial"/>
          <w:sz w:val="16"/>
          <w:szCs w:val="16"/>
        </w:rPr>
        <w:t>b) After receipt of a Notice of Termination, and except as directed by the State, the Contractor shall immediately proceed with the following obligations, as applicable, regardless of any delay in determining or adjusting any amounts due under this clause. The Contractor shall:</w:t>
      </w:r>
    </w:p>
    <w:p w14:paraId="01F44392" w14:textId="77777777" w:rsidR="0067465E" w:rsidRPr="003174FE" w:rsidRDefault="0067465E" w:rsidP="0067465E">
      <w:pPr>
        <w:spacing w:line="181" w:lineRule="exact"/>
        <w:ind w:left="820"/>
        <w:rPr>
          <w:rFonts w:eastAsia="Arial" w:cs="Arial"/>
          <w:sz w:val="16"/>
          <w:szCs w:val="16"/>
        </w:rPr>
      </w:pPr>
      <w:r w:rsidRPr="003174FE">
        <w:rPr>
          <w:rFonts w:eastAsia="Arial" w:cs="Arial"/>
          <w:sz w:val="16"/>
          <w:szCs w:val="16"/>
        </w:rPr>
        <w:t>(i) Stop work as specified in the Notice of Termination.</w:t>
      </w:r>
    </w:p>
    <w:p w14:paraId="12D0EFA4" w14:textId="77777777" w:rsidR="0067465E" w:rsidRPr="003174FE" w:rsidRDefault="0067465E" w:rsidP="0067465E">
      <w:pPr>
        <w:spacing w:before="1" w:line="239" w:lineRule="auto"/>
        <w:ind w:left="1180" w:hanging="359"/>
        <w:rPr>
          <w:rFonts w:eastAsia="Arial" w:cs="Arial"/>
          <w:sz w:val="16"/>
          <w:szCs w:val="16"/>
        </w:rPr>
      </w:pPr>
      <w:r w:rsidRPr="003174FE">
        <w:rPr>
          <w:rFonts w:eastAsia="Arial" w:cs="Arial"/>
          <w:sz w:val="16"/>
          <w:szCs w:val="16"/>
        </w:rPr>
        <w:t>(ii) Place no further subcontracts for materials, services, or facilities, except as necessary to complete the continuing portion of the Contract.</w:t>
      </w:r>
    </w:p>
    <w:p w14:paraId="74862882" w14:textId="77777777" w:rsidR="0067465E" w:rsidRPr="003174FE" w:rsidRDefault="0067465E" w:rsidP="0067465E">
      <w:pPr>
        <w:spacing w:before="7" w:line="182" w:lineRule="exact"/>
        <w:ind w:left="1181" w:hanging="361"/>
        <w:rPr>
          <w:rFonts w:eastAsia="Arial" w:cs="Arial"/>
          <w:sz w:val="16"/>
          <w:szCs w:val="16"/>
        </w:rPr>
      </w:pPr>
      <w:r w:rsidRPr="003174FE">
        <w:rPr>
          <w:rFonts w:eastAsia="Arial" w:cs="Arial"/>
          <w:sz w:val="16"/>
          <w:szCs w:val="16"/>
        </w:rPr>
        <w:t>(iii) Terminate all subcontracts to the extent they relate to the work terminated.</w:t>
      </w:r>
    </w:p>
    <w:p w14:paraId="59CCF5CF" w14:textId="77777777" w:rsidR="0067465E" w:rsidRPr="003174FE" w:rsidRDefault="0067465E" w:rsidP="0067465E">
      <w:pPr>
        <w:spacing w:line="180" w:lineRule="exact"/>
        <w:ind w:left="821"/>
        <w:rPr>
          <w:rFonts w:eastAsia="Arial" w:cs="Arial"/>
          <w:sz w:val="16"/>
          <w:szCs w:val="16"/>
        </w:rPr>
      </w:pPr>
      <w:r w:rsidRPr="003174FE">
        <w:rPr>
          <w:rFonts w:eastAsia="Arial" w:cs="Arial"/>
          <w:sz w:val="16"/>
          <w:szCs w:val="16"/>
        </w:rPr>
        <w:t>(iv) Settle all outstanding liabilities and termination settlement proposals arising from the termination of subcontracts;</w:t>
      </w:r>
    </w:p>
    <w:p w14:paraId="26FEF445" w14:textId="77777777" w:rsidR="0067465E" w:rsidRPr="003174FE" w:rsidRDefault="0067465E" w:rsidP="0067465E">
      <w:pPr>
        <w:spacing w:before="2" w:line="182" w:lineRule="exact"/>
        <w:ind w:left="821" w:hanging="360"/>
        <w:rPr>
          <w:rFonts w:eastAsia="Arial" w:cs="Arial"/>
          <w:sz w:val="16"/>
          <w:szCs w:val="16"/>
        </w:rPr>
      </w:pPr>
      <w:r w:rsidRPr="003174FE">
        <w:rPr>
          <w:rFonts w:eastAsia="Arial" w:cs="Arial"/>
          <w:sz w:val="16"/>
          <w:szCs w:val="16"/>
        </w:rPr>
        <w:t>c) After termination, the Contractor shall submit a final termination settlement proposal to the State in the form and with the information prescribed by the State. The Contractor shall submit the proposal promptly, but no later than 90 days after the effective date of termination, unless a different time is provided in the Statement of Work or in the Notice of Termination.</w:t>
      </w:r>
    </w:p>
    <w:p w14:paraId="1DEDCE64" w14:textId="77777777" w:rsidR="0067465E" w:rsidRPr="003174FE" w:rsidRDefault="0067465E" w:rsidP="0067465E">
      <w:pPr>
        <w:spacing w:before="4" w:line="239" w:lineRule="auto"/>
        <w:ind w:left="820" w:hanging="360"/>
        <w:rPr>
          <w:rFonts w:eastAsia="Arial" w:cs="Arial"/>
          <w:sz w:val="16"/>
          <w:szCs w:val="16"/>
        </w:rPr>
      </w:pPr>
      <w:r w:rsidRPr="003174FE">
        <w:rPr>
          <w:rFonts w:eastAsia="Arial" w:cs="Arial"/>
          <w:sz w:val="16"/>
          <w:szCs w:val="16"/>
        </w:rPr>
        <w:t>d) The Contractor and the State may agree upon the whole or any part of the amount to be paid as requested under subsection (c) above.</w:t>
      </w:r>
    </w:p>
    <w:p w14:paraId="47138534" w14:textId="77777777" w:rsidR="0067465E" w:rsidRPr="003174FE" w:rsidRDefault="0067465E" w:rsidP="0067465E">
      <w:pPr>
        <w:tabs>
          <w:tab w:val="left" w:pos="780"/>
        </w:tabs>
        <w:spacing w:line="182" w:lineRule="exact"/>
        <w:ind w:left="426"/>
        <w:rPr>
          <w:rFonts w:eastAsia="Arial" w:cs="Arial"/>
          <w:sz w:val="16"/>
          <w:szCs w:val="16"/>
        </w:rPr>
      </w:pPr>
      <w:r w:rsidRPr="003174FE">
        <w:rPr>
          <w:rFonts w:eastAsia="Arial" w:cs="Arial"/>
          <w:sz w:val="16"/>
          <w:szCs w:val="16"/>
        </w:rPr>
        <w:t>e) Unless otherwise set forth in the Statement of Work, if the</w:t>
      </w:r>
    </w:p>
    <w:p w14:paraId="52EA028B" w14:textId="77777777" w:rsidR="0067465E" w:rsidRPr="003174FE" w:rsidRDefault="0067465E" w:rsidP="0067465E">
      <w:pPr>
        <w:spacing w:before="1" w:line="238" w:lineRule="auto"/>
        <w:ind w:left="821"/>
        <w:rPr>
          <w:rFonts w:eastAsia="Arial" w:cs="Arial"/>
          <w:sz w:val="16"/>
          <w:szCs w:val="16"/>
        </w:rPr>
      </w:pPr>
      <w:r w:rsidRPr="003174FE">
        <w:rPr>
          <w:rFonts w:eastAsia="Arial" w:cs="Arial"/>
          <w:sz w:val="16"/>
          <w:szCs w:val="16"/>
        </w:rPr>
        <w:t>Contractor and the State fail to agree on the amount to be paid because of the termination for convenience, the State will pay the Contractor the following amounts; provided that in no event will total payments exceed the amount payable to the Contractor if the Contract had been fully performed:</w:t>
      </w:r>
    </w:p>
    <w:p w14:paraId="7670627D" w14:textId="77777777" w:rsidR="0067465E" w:rsidRPr="003174FE" w:rsidRDefault="0067465E" w:rsidP="0067465E">
      <w:pPr>
        <w:spacing w:before="4" w:line="238" w:lineRule="auto"/>
        <w:ind w:left="1181" w:hanging="359"/>
        <w:rPr>
          <w:rFonts w:eastAsia="Arial" w:cs="Arial"/>
          <w:sz w:val="16"/>
          <w:szCs w:val="16"/>
        </w:rPr>
      </w:pPr>
      <w:r w:rsidRPr="003174FE">
        <w:rPr>
          <w:rFonts w:eastAsia="Arial" w:cs="Arial"/>
          <w:sz w:val="16"/>
          <w:szCs w:val="16"/>
        </w:rPr>
        <w:t xml:space="preserve">(i) The Contract price for Deliverables or services accepted or retained by the State and not </w:t>
      </w:r>
      <w:r w:rsidRPr="003174FE">
        <w:rPr>
          <w:rFonts w:eastAsia="Arial" w:cs="Arial"/>
          <w:sz w:val="16"/>
          <w:szCs w:val="16"/>
        </w:rPr>
        <w:lastRenderedPageBreak/>
        <w:t>previously paid for, adjusted for any savings on freight and other charges; and</w:t>
      </w:r>
    </w:p>
    <w:p w14:paraId="507F4700" w14:textId="77777777" w:rsidR="0067465E" w:rsidRPr="003174FE" w:rsidRDefault="0067465E" w:rsidP="0067465E">
      <w:pPr>
        <w:spacing w:line="183" w:lineRule="exact"/>
        <w:ind w:left="820"/>
        <w:rPr>
          <w:rFonts w:eastAsia="Arial" w:cs="Arial"/>
          <w:sz w:val="16"/>
          <w:szCs w:val="16"/>
        </w:rPr>
      </w:pPr>
      <w:r w:rsidRPr="003174FE">
        <w:rPr>
          <w:rFonts w:eastAsia="Arial" w:cs="Arial"/>
          <w:sz w:val="16"/>
          <w:szCs w:val="16"/>
        </w:rPr>
        <w:t>(ii) The total of:</w:t>
      </w:r>
    </w:p>
    <w:p w14:paraId="3DD3B2ED" w14:textId="77777777" w:rsidR="0067465E" w:rsidRPr="003174FE" w:rsidRDefault="0067465E" w:rsidP="0067465E">
      <w:pPr>
        <w:spacing w:before="1" w:line="239" w:lineRule="auto"/>
        <w:ind w:left="1540" w:hanging="360"/>
        <w:rPr>
          <w:rFonts w:eastAsia="Arial" w:cs="Arial"/>
          <w:sz w:val="16"/>
          <w:szCs w:val="16"/>
        </w:rPr>
      </w:pPr>
      <w:r w:rsidRPr="003174FE">
        <w:rPr>
          <w:rFonts w:eastAsia="Arial" w:cs="Arial"/>
          <w:sz w:val="16"/>
          <w:szCs w:val="16"/>
        </w:rPr>
        <w:t>A) The reasonable costs incurred in the performance of the work terminated, including initial costs and preparatory expenses allocable thereto, but excluding any cost attributable to Deliverables or services paid or to be paid;</w:t>
      </w:r>
    </w:p>
    <w:p w14:paraId="7D840576" w14:textId="77777777" w:rsidR="0067465E" w:rsidRPr="003174FE" w:rsidRDefault="0067465E" w:rsidP="0067465E">
      <w:pPr>
        <w:tabs>
          <w:tab w:val="left" w:pos="1520"/>
        </w:tabs>
        <w:spacing w:before="1" w:line="184" w:lineRule="exact"/>
        <w:ind w:left="1440" w:hanging="360"/>
        <w:rPr>
          <w:rFonts w:eastAsia="Arial" w:cs="Arial"/>
          <w:sz w:val="16"/>
          <w:szCs w:val="16"/>
        </w:rPr>
      </w:pPr>
      <w:r w:rsidRPr="003174FE">
        <w:rPr>
          <w:rFonts w:eastAsia="Arial" w:cs="Arial"/>
          <w:sz w:val="16"/>
          <w:szCs w:val="16"/>
        </w:rPr>
        <w:t>B) The reasonable cost of settling and paying termination settlement proposals under terminated subcontracts that are properly chargeable to the terminated portion of the Contract; and</w:t>
      </w:r>
    </w:p>
    <w:p w14:paraId="4CD27820" w14:textId="77777777" w:rsidR="0067465E" w:rsidRPr="003174FE" w:rsidRDefault="0067465E" w:rsidP="0067465E">
      <w:pPr>
        <w:tabs>
          <w:tab w:val="left" w:pos="2820"/>
          <w:tab w:val="left" w:pos="4060"/>
        </w:tabs>
        <w:spacing w:before="4" w:line="238" w:lineRule="auto"/>
        <w:ind w:left="1440" w:hanging="360"/>
        <w:rPr>
          <w:rFonts w:eastAsia="Arial" w:cs="Arial"/>
          <w:sz w:val="16"/>
          <w:szCs w:val="16"/>
        </w:rPr>
      </w:pPr>
      <w:r w:rsidRPr="003174FE">
        <w:rPr>
          <w:rFonts w:eastAsia="Arial" w:cs="Arial"/>
          <w:sz w:val="16"/>
          <w:szCs w:val="16"/>
        </w:rPr>
        <w:t>C) Reasonable storage, transportation, demobilization, unamortized overhead and capital costs, and other costs reasonably incurred by the Contractor in winding down and terminating its work.</w:t>
      </w:r>
    </w:p>
    <w:p w14:paraId="415751FF" w14:textId="77777777" w:rsidR="0067465E" w:rsidRPr="003174FE" w:rsidRDefault="0067465E" w:rsidP="0067465E">
      <w:pPr>
        <w:spacing w:before="1" w:line="184" w:lineRule="exact"/>
        <w:ind w:left="720" w:hanging="360"/>
        <w:rPr>
          <w:rFonts w:eastAsia="Arial" w:cs="Arial"/>
          <w:sz w:val="16"/>
          <w:szCs w:val="16"/>
        </w:rPr>
      </w:pPr>
      <w:r w:rsidRPr="003174FE">
        <w:rPr>
          <w:rFonts w:eastAsia="Arial" w:cs="Arial"/>
          <w:sz w:val="16"/>
          <w:szCs w:val="16"/>
        </w:rPr>
        <w:t>f) The Contractor will use generally accepted accounting principles, or accounting principles otherwise agreed to in writing by the parties, and sound business practices in determining all costs claimed, agreed to, or determined under this clause.</w:t>
      </w:r>
    </w:p>
    <w:p w14:paraId="4DF16C77" w14:textId="77777777" w:rsidR="0067465E" w:rsidRPr="003174FE" w:rsidRDefault="0067465E" w:rsidP="0067465E">
      <w:pPr>
        <w:spacing w:before="82"/>
        <w:rPr>
          <w:rFonts w:eastAsia="Arial" w:cs="Arial"/>
          <w:sz w:val="16"/>
          <w:szCs w:val="16"/>
        </w:rPr>
      </w:pPr>
      <w:r w:rsidRPr="003174FE">
        <w:rPr>
          <w:rFonts w:eastAsia="Arial" w:cs="Arial"/>
          <w:b/>
          <w:bCs/>
          <w:sz w:val="16"/>
          <w:szCs w:val="16"/>
        </w:rPr>
        <w:t>23. TERMINATION FOR DEFAULT:</w:t>
      </w:r>
    </w:p>
    <w:p w14:paraId="41DB0059" w14:textId="77777777" w:rsidR="0067465E" w:rsidRPr="003174FE" w:rsidRDefault="0067465E" w:rsidP="0067465E">
      <w:pPr>
        <w:spacing w:before="5"/>
        <w:ind w:left="720" w:hanging="360"/>
        <w:rPr>
          <w:rFonts w:eastAsia="Arial" w:cs="Arial"/>
          <w:sz w:val="16"/>
          <w:szCs w:val="16"/>
        </w:rPr>
      </w:pPr>
      <w:r w:rsidRPr="003174FE">
        <w:rPr>
          <w:rFonts w:eastAsia="Arial" w:cs="Arial"/>
          <w:sz w:val="16"/>
          <w:szCs w:val="16"/>
        </w:rPr>
        <w:t>a) The State may, subject to the clause titled “Force Majeure” and to sub-section d) below, by written notice of default to the Contractor, terminate this Contract in whole or in part if the Contractor fails to:</w:t>
      </w:r>
    </w:p>
    <w:p w14:paraId="09A93E7C" w14:textId="77777777" w:rsidR="0067465E" w:rsidRPr="003174FE" w:rsidRDefault="0067465E" w:rsidP="0067465E">
      <w:pPr>
        <w:tabs>
          <w:tab w:val="left" w:pos="1080"/>
        </w:tabs>
        <w:spacing w:before="1" w:line="239" w:lineRule="auto"/>
        <w:ind w:left="1081" w:hanging="360"/>
        <w:rPr>
          <w:rFonts w:eastAsia="Arial" w:cs="Arial"/>
          <w:sz w:val="16"/>
          <w:szCs w:val="16"/>
        </w:rPr>
      </w:pPr>
      <w:r w:rsidRPr="003174FE">
        <w:rPr>
          <w:rFonts w:eastAsia="Arial" w:cs="Arial"/>
          <w:sz w:val="16"/>
          <w:szCs w:val="16"/>
        </w:rPr>
        <w:t>i) Deliver the Deliverables or perform the services within the time specified in the Contract or any amendment thereto;</w:t>
      </w:r>
    </w:p>
    <w:p w14:paraId="3CCEE0F5" w14:textId="77777777" w:rsidR="0067465E" w:rsidRPr="003174FE" w:rsidRDefault="0067465E" w:rsidP="0067465E">
      <w:pPr>
        <w:tabs>
          <w:tab w:val="left" w:pos="1080"/>
        </w:tabs>
        <w:spacing w:before="6" w:line="182" w:lineRule="exact"/>
        <w:ind w:left="1080" w:hanging="360"/>
        <w:rPr>
          <w:rFonts w:eastAsia="Arial" w:cs="Arial"/>
          <w:sz w:val="16"/>
          <w:szCs w:val="16"/>
        </w:rPr>
      </w:pPr>
      <w:r w:rsidRPr="003174FE">
        <w:rPr>
          <w:rFonts w:eastAsia="Arial" w:cs="Arial"/>
          <w:sz w:val="16"/>
          <w:szCs w:val="16"/>
        </w:rPr>
        <w:t>ii) Make progress, so that the lack of progress endangers performance of this Contract; or</w:t>
      </w:r>
    </w:p>
    <w:p w14:paraId="6798DC89" w14:textId="77777777" w:rsidR="0067465E" w:rsidRPr="003174FE" w:rsidRDefault="0067465E" w:rsidP="0067465E">
      <w:pPr>
        <w:spacing w:line="180" w:lineRule="exact"/>
        <w:ind w:left="720"/>
        <w:rPr>
          <w:rFonts w:eastAsia="Arial" w:cs="Arial"/>
          <w:sz w:val="16"/>
          <w:szCs w:val="16"/>
        </w:rPr>
      </w:pPr>
      <w:r w:rsidRPr="003174FE">
        <w:rPr>
          <w:rFonts w:eastAsia="Arial" w:cs="Arial"/>
          <w:sz w:val="16"/>
          <w:szCs w:val="16"/>
        </w:rPr>
        <w:t>iii) Perform any of the other provisions of this Contract.</w:t>
      </w:r>
    </w:p>
    <w:p w14:paraId="6E51632F" w14:textId="77777777" w:rsidR="0067465E" w:rsidRPr="003174FE" w:rsidRDefault="0067465E" w:rsidP="0067465E">
      <w:pPr>
        <w:spacing w:before="3" w:line="239" w:lineRule="auto"/>
        <w:ind w:left="720" w:hanging="360"/>
        <w:rPr>
          <w:rFonts w:eastAsia="Arial" w:cs="Arial"/>
          <w:sz w:val="16"/>
          <w:szCs w:val="16"/>
        </w:rPr>
      </w:pPr>
      <w:r w:rsidRPr="003174FE">
        <w:rPr>
          <w:rFonts w:eastAsia="Arial" w:cs="Arial"/>
          <w:sz w:val="16"/>
          <w:szCs w:val="16"/>
        </w:rPr>
        <w:t>b) The State’s right to terminate this Contract under sub-section a) above, may be exercised only if the failure constitutes a material breach of this Contract and if the Contractor does not cure such failure within the time frame stated in the State’s cure notice, which in no event will be less than five (5) days, unless the Statement of Work calls for a different period.</w:t>
      </w:r>
    </w:p>
    <w:p w14:paraId="43570619" w14:textId="77777777" w:rsidR="0067465E" w:rsidRPr="003174FE" w:rsidRDefault="0067465E" w:rsidP="0067465E">
      <w:pPr>
        <w:tabs>
          <w:tab w:val="left" w:pos="720"/>
          <w:tab w:val="left" w:pos="1580"/>
          <w:tab w:val="left" w:pos="2020"/>
          <w:tab w:val="left" w:pos="2980"/>
          <w:tab w:val="left" w:pos="3500"/>
          <w:tab w:val="left" w:pos="4320"/>
          <w:tab w:val="left" w:pos="4740"/>
        </w:tabs>
        <w:spacing w:before="3" w:line="239" w:lineRule="auto"/>
        <w:ind w:left="720" w:hanging="359"/>
        <w:rPr>
          <w:rFonts w:eastAsia="Arial" w:cs="Arial"/>
          <w:sz w:val="16"/>
          <w:szCs w:val="16"/>
        </w:rPr>
      </w:pPr>
      <w:r w:rsidRPr="003174FE">
        <w:rPr>
          <w:rFonts w:eastAsia="Arial" w:cs="Arial"/>
          <w:sz w:val="16"/>
          <w:szCs w:val="16"/>
        </w:rPr>
        <w:t>c) If the State terminates this Contract in whole or in part pursuant to this Section, it may acquire, under terms and in the manner the Buyer considers appropriate, Deliverables or services similar to those terminated, and the Contractor will be liable to the State for any excess costs for those Deliverables and services, including without limitation costs third party vendors charge for Manufacturing Materials (but subject to the clause entitled “Limitation of Liability”). However,</w:t>
      </w:r>
      <w:r w:rsidRPr="003174FE">
        <w:rPr>
          <w:rFonts w:eastAsia="Arial" w:cs="Arial"/>
          <w:sz w:val="16"/>
          <w:szCs w:val="16"/>
        </w:rPr>
        <w:tab/>
        <w:t>the</w:t>
      </w:r>
      <w:r w:rsidRPr="003174FE">
        <w:rPr>
          <w:rFonts w:eastAsia="Arial" w:cs="Arial"/>
          <w:sz w:val="16"/>
          <w:szCs w:val="16"/>
        </w:rPr>
        <w:tab/>
        <w:t>Contractor</w:t>
      </w:r>
      <w:r w:rsidRPr="003174FE">
        <w:rPr>
          <w:rFonts w:eastAsia="Arial" w:cs="Arial"/>
          <w:sz w:val="16"/>
          <w:szCs w:val="16"/>
        </w:rPr>
        <w:tab/>
        <w:t>shall</w:t>
      </w:r>
      <w:r w:rsidRPr="003174FE">
        <w:rPr>
          <w:rFonts w:eastAsia="Arial" w:cs="Arial"/>
          <w:sz w:val="16"/>
          <w:szCs w:val="16"/>
        </w:rPr>
        <w:tab/>
        <w:t>continue</w:t>
      </w:r>
      <w:r w:rsidRPr="003174FE">
        <w:rPr>
          <w:rFonts w:eastAsia="Arial" w:cs="Arial"/>
          <w:sz w:val="16"/>
          <w:szCs w:val="16"/>
        </w:rPr>
        <w:tab/>
        <w:t>the</w:t>
      </w:r>
      <w:r w:rsidRPr="003174FE">
        <w:rPr>
          <w:rFonts w:eastAsia="Arial" w:cs="Arial"/>
          <w:sz w:val="16"/>
          <w:szCs w:val="16"/>
        </w:rPr>
        <w:tab/>
        <w:t>work not terminated.</w:t>
      </w:r>
    </w:p>
    <w:p w14:paraId="7C91C904" w14:textId="77777777" w:rsidR="0067465E" w:rsidRPr="003174FE" w:rsidRDefault="0067465E" w:rsidP="0067465E">
      <w:pPr>
        <w:spacing w:before="4" w:line="238" w:lineRule="auto"/>
        <w:ind w:left="719" w:hanging="359"/>
        <w:rPr>
          <w:rFonts w:eastAsia="Arial" w:cs="Arial"/>
          <w:sz w:val="16"/>
          <w:szCs w:val="16"/>
        </w:rPr>
      </w:pPr>
      <w:r w:rsidRPr="003174FE">
        <w:rPr>
          <w:rFonts w:eastAsia="Arial" w:cs="Arial"/>
          <w:sz w:val="16"/>
          <w:szCs w:val="16"/>
        </w:rPr>
        <w:t>d) If the Contract is terminated for default, the State may require the Contractor to transfer title, or in the case of licensed Software, license, and deliver to the State, as directed by the Buyer, any:</w:t>
      </w:r>
    </w:p>
    <w:p w14:paraId="7FD999C8" w14:textId="77777777" w:rsidR="0067465E" w:rsidRPr="003174FE" w:rsidRDefault="0067465E" w:rsidP="0067465E">
      <w:pPr>
        <w:tabs>
          <w:tab w:val="left" w:pos="1080"/>
        </w:tabs>
        <w:spacing w:line="183" w:lineRule="exact"/>
        <w:ind w:left="720"/>
        <w:rPr>
          <w:rFonts w:eastAsia="Arial" w:cs="Arial"/>
          <w:sz w:val="16"/>
          <w:szCs w:val="16"/>
        </w:rPr>
      </w:pPr>
      <w:r w:rsidRPr="003174FE">
        <w:rPr>
          <w:rFonts w:eastAsia="Arial" w:cs="Arial"/>
          <w:sz w:val="16"/>
          <w:szCs w:val="16"/>
        </w:rPr>
        <w:t>(i) completed Deliverables,</w:t>
      </w:r>
    </w:p>
    <w:p w14:paraId="59ED8D42" w14:textId="77777777" w:rsidR="0067465E" w:rsidRPr="003174FE" w:rsidRDefault="0067465E" w:rsidP="0067465E">
      <w:pPr>
        <w:spacing w:before="3"/>
        <w:ind w:left="720"/>
        <w:rPr>
          <w:rFonts w:eastAsia="Arial" w:cs="Arial"/>
          <w:sz w:val="16"/>
          <w:szCs w:val="16"/>
        </w:rPr>
      </w:pPr>
      <w:r w:rsidRPr="003174FE">
        <w:rPr>
          <w:rFonts w:eastAsia="Arial" w:cs="Arial"/>
          <w:sz w:val="16"/>
          <w:szCs w:val="16"/>
        </w:rPr>
        <w:t>(ii) partially completed Deliverables, and,</w:t>
      </w:r>
    </w:p>
    <w:p w14:paraId="095103B5" w14:textId="77777777" w:rsidR="0067465E" w:rsidRPr="003174FE" w:rsidRDefault="0067465E" w:rsidP="0067465E">
      <w:pPr>
        <w:spacing w:before="1" w:line="239" w:lineRule="auto"/>
        <w:ind w:left="990" w:hanging="270"/>
        <w:rPr>
          <w:rFonts w:eastAsia="Arial" w:cs="Arial"/>
          <w:sz w:val="16"/>
          <w:szCs w:val="16"/>
        </w:rPr>
      </w:pPr>
      <w:r w:rsidRPr="003174FE">
        <w:rPr>
          <w:rFonts w:eastAsia="Arial" w:cs="Arial"/>
          <w:sz w:val="16"/>
          <w:szCs w:val="16"/>
        </w:rPr>
        <w:t>(iii) subject to provisions of sub-section e) below, Manufacturing Materials related to the terminated portion of this Contract. Nothing in this sub section d) will be construed to grant the State rights to Deliverables that it would not have received had this Contract been fully performed. Upon direction of the Buyer, the Contractor shall also protect and preserve property in its possession in which the State has an interest.</w:t>
      </w:r>
    </w:p>
    <w:p w14:paraId="0407EB5C" w14:textId="77777777" w:rsidR="0067465E" w:rsidRPr="003174FE" w:rsidRDefault="0067465E" w:rsidP="0067465E">
      <w:pPr>
        <w:spacing w:before="3"/>
        <w:ind w:left="719" w:hanging="359"/>
        <w:rPr>
          <w:rFonts w:eastAsia="Arial" w:cs="Arial"/>
          <w:sz w:val="16"/>
          <w:szCs w:val="16"/>
        </w:rPr>
      </w:pPr>
      <w:r w:rsidRPr="003174FE">
        <w:rPr>
          <w:rFonts w:eastAsia="Arial" w:cs="Arial"/>
          <w:sz w:val="16"/>
          <w:szCs w:val="16"/>
        </w:rPr>
        <w:t xml:space="preserve">e) The State shall pay Contract price for completed Deliverables delivered and accepted and items the State requires the Contractor to transfer under section (d) above. Unless the Statement of Work calls for different procedures or requires no-charge delivery of materials, </w:t>
      </w:r>
      <w:r w:rsidRPr="003174FE">
        <w:rPr>
          <w:rFonts w:eastAsia="Arial" w:cs="Arial"/>
          <w:sz w:val="16"/>
          <w:szCs w:val="16"/>
        </w:rPr>
        <w:t xml:space="preserve">the Contractor and Buyer shall attempt to agree on the amount of payment for Manufacturing Materials and other materials delivered and accepted by the State for the protection and preservation of the property; provided that where the Contractor has billed the State for any such materials, no additional charge will apply. Failure to agree will constitute a dispute under the Disputes clause. The State may withhold from these amounts any sum </w:t>
      </w:r>
      <w:r w:rsidRPr="003174FE">
        <w:rPr>
          <w:rFonts w:eastAsia="Arial" w:cs="Arial"/>
          <w:sz w:val="16"/>
          <w:szCs w:val="16"/>
          <w:u w:val="single" w:color="000000"/>
        </w:rPr>
        <w:t>it</w:t>
      </w:r>
      <w:r w:rsidRPr="003174FE">
        <w:rPr>
          <w:rFonts w:eastAsia="Arial" w:cs="Arial"/>
          <w:sz w:val="16"/>
          <w:szCs w:val="16"/>
        </w:rPr>
        <w:t xml:space="preserve"> determines to be necessary to protect the State against loss because of outstanding liens or claims of former lien holders.</w:t>
      </w:r>
    </w:p>
    <w:p w14:paraId="3EDCC92A" w14:textId="77777777" w:rsidR="0067465E" w:rsidRPr="003174FE" w:rsidRDefault="0067465E" w:rsidP="0067465E">
      <w:pPr>
        <w:spacing w:line="169" w:lineRule="exact"/>
        <w:ind w:left="720" w:hanging="270"/>
        <w:rPr>
          <w:rFonts w:eastAsia="Arial" w:cs="Arial"/>
          <w:sz w:val="16"/>
          <w:szCs w:val="16"/>
        </w:rPr>
      </w:pPr>
      <w:r w:rsidRPr="003174FE">
        <w:rPr>
          <w:rFonts w:eastAsia="Arial" w:cs="Arial"/>
          <w:sz w:val="16"/>
          <w:szCs w:val="16"/>
        </w:rPr>
        <w:t xml:space="preserve">f) </w:t>
      </w:r>
      <w:r w:rsidRPr="003174FE">
        <w:rPr>
          <w:rFonts w:eastAsia="Arial" w:cs="Arial"/>
          <w:sz w:val="16"/>
          <w:szCs w:val="16"/>
        </w:rPr>
        <w:tab/>
        <w:t>If, after termination, it is determined by a final decision tha</w:t>
      </w:r>
      <w:r w:rsidRPr="003174FE">
        <w:rPr>
          <w:noProof/>
        </w:rPr>
        <mc:AlternateContent>
          <mc:Choice Requires="wpg">
            <w:drawing>
              <wp:anchor distT="0" distB="0" distL="114300" distR="114300" simplePos="0" relativeHeight="251662336" behindDoc="1" locked="0" layoutInCell="1" allowOverlap="1" wp14:anchorId="48EFBD17" wp14:editId="3035F51F">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7C8B1" id="Group 6" o:spid="_x0000_s1026" style="position:absolute;margin-left:554.85pt;margin-top:-4.2pt;width:2.65pt;height:.1pt;z-index:-25165414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sidRPr="003174FE">
        <w:rPr>
          <w:rFonts w:eastAsia="Arial" w:cs="Arial"/>
          <w:sz w:val="16"/>
          <w:szCs w:val="16"/>
        </w:rPr>
        <w:t>t the Contractor was not in default, the rights and obligations of the parties shall be the same as if the termination had been issued for the convenience of the State.</w:t>
      </w:r>
    </w:p>
    <w:p w14:paraId="371E388F" w14:textId="77777777" w:rsidR="0067465E" w:rsidRPr="003174FE" w:rsidRDefault="0067465E" w:rsidP="0067465E">
      <w:pPr>
        <w:spacing w:before="5" w:line="182" w:lineRule="exact"/>
        <w:ind w:left="840" w:hanging="360"/>
        <w:rPr>
          <w:rFonts w:eastAsia="Arial" w:cs="Arial"/>
          <w:sz w:val="16"/>
          <w:szCs w:val="16"/>
        </w:rPr>
      </w:pPr>
      <w:r w:rsidRPr="003174FE">
        <w:rPr>
          <w:rFonts w:eastAsia="Arial" w:cs="Arial"/>
          <w:sz w:val="16"/>
          <w:szCs w:val="16"/>
        </w:rPr>
        <w:t>g) Both parties, State and Contractor, upon any termination for default, have a duty to mitigate the damages suffered by it.</w:t>
      </w:r>
    </w:p>
    <w:p w14:paraId="1D6C99CC" w14:textId="77777777" w:rsidR="0067465E" w:rsidRPr="003174FE" w:rsidRDefault="0067465E" w:rsidP="0067465E">
      <w:pPr>
        <w:spacing w:line="180" w:lineRule="exact"/>
        <w:ind w:left="481"/>
        <w:rPr>
          <w:rFonts w:eastAsia="Arial" w:cs="Arial"/>
          <w:sz w:val="16"/>
          <w:szCs w:val="16"/>
        </w:rPr>
      </w:pPr>
      <w:r w:rsidRPr="003174FE">
        <w:rPr>
          <w:rFonts w:eastAsia="Arial" w:cs="Arial"/>
          <w:sz w:val="16"/>
          <w:szCs w:val="16"/>
        </w:rPr>
        <w:t>h) The rights and remedies of the State in this clause are in addition to any other rights and remedies provided by law or under this Contract, and are subject to the clause titled “Limitation of Liability.”</w:t>
      </w:r>
    </w:p>
    <w:p w14:paraId="6A54E466" w14:textId="77777777" w:rsidR="0067465E" w:rsidRPr="003174FE" w:rsidRDefault="0067465E" w:rsidP="0067465E">
      <w:pPr>
        <w:spacing w:before="85"/>
        <w:ind w:left="480" w:hanging="360"/>
        <w:rPr>
          <w:rFonts w:eastAsia="Arial" w:cs="Arial"/>
          <w:sz w:val="16"/>
          <w:szCs w:val="16"/>
        </w:rPr>
      </w:pPr>
      <w:r w:rsidRPr="003174FE">
        <w:rPr>
          <w:rFonts w:eastAsia="Arial" w:cs="Arial"/>
          <w:b/>
          <w:bCs/>
          <w:sz w:val="16"/>
          <w:szCs w:val="16"/>
        </w:rPr>
        <w:t xml:space="preserve">24. FORCE MAJEURE: </w:t>
      </w:r>
      <w:r w:rsidRPr="003174FE">
        <w:rPr>
          <w:rFonts w:eastAsia="Arial" w:cs="Arial"/>
          <w:sz w:val="16"/>
          <w:szCs w:val="16"/>
        </w:rPr>
        <w:t>Except for defaults of subcontractors at any tier, the Contractor shall not be liable for any excess costs if the failure to perform the Contract arises from causes beyond the control and without the fault or negligence of the Contractor. Examples of such causes include, but are not limited to:</w:t>
      </w:r>
    </w:p>
    <w:p w14:paraId="55CB0D39" w14:textId="77777777" w:rsidR="0067465E" w:rsidRPr="003174FE" w:rsidRDefault="0067465E" w:rsidP="0067465E">
      <w:pPr>
        <w:ind w:left="480"/>
        <w:rPr>
          <w:rFonts w:eastAsia="Arial" w:cs="Arial"/>
          <w:sz w:val="16"/>
          <w:szCs w:val="16"/>
        </w:rPr>
      </w:pPr>
      <w:r w:rsidRPr="003174FE">
        <w:rPr>
          <w:rFonts w:eastAsia="Arial" w:cs="Arial"/>
          <w:sz w:val="16"/>
          <w:szCs w:val="16"/>
        </w:rPr>
        <w:t>a) Acts of God or of the public enemy, and</w:t>
      </w:r>
    </w:p>
    <w:p w14:paraId="69C71A52" w14:textId="77777777" w:rsidR="0067465E" w:rsidRPr="003174FE" w:rsidRDefault="0067465E" w:rsidP="0067465E">
      <w:pPr>
        <w:ind w:left="840" w:hanging="360"/>
        <w:rPr>
          <w:rFonts w:eastAsia="Arial" w:cs="Arial"/>
          <w:sz w:val="16"/>
          <w:szCs w:val="16"/>
        </w:rPr>
      </w:pPr>
      <w:r w:rsidRPr="003174FE">
        <w:rPr>
          <w:rFonts w:eastAsia="Arial" w:cs="Arial"/>
          <w:sz w:val="16"/>
          <w:szCs w:val="16"/>
        </w:rPr>
        <w:t>b) Acts of the federal or State government in either its sovereign or contractual capacity.</w:t>
      </w:r>
    </w:p>
    <w:p w14:paraId="1649BB18" w14:textId="77777777" w:rsidR="0067465E" w:rsidRPr="003174FE" w:rsidRDefault="0067465E" w:rsidP="0067465E">
      <w:pPr>
        <w:spacing w:before="2" w:line="182" w:lineRule="exact"/>
        <w:ind w:left="480"/>
        <w:rPr>
          <w:rFonts w:eastAsia="Arial" w:cs="Arial"/>
          <w:sz w:val="16"/>
          <w:szCs w:val="16"/>
        </w:rPr>
      </w:pPr>
      <w:r w:rsidRPr="003174FE">
        <w:rPr>
          <w:rFonts w:eastAsia="Arial" w:cs="Arial"/>
          <w:sz w:val="16"/>
          <w:szCs w:val="16"/>
        </w:rPr>
        <w:t>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w:t>
      </w:r>
    </w:p>
    <w:p w14:paraId="259B5280" w14:textId="77777777" w:rsidR="0067465E" w:rsidRPr="003174FE" w:rsidRDefault="0067465E" w:rsidP="0067465E">
      <w:pPr>
        <w:spacing w:before="85"/>
        <w:ind w:left="140"/>
        <w:rPr>
          <w:rFonts w:eastAsia="Arial" w:cs="Arial"/>
          <w:sz w:val="16"/>
          <w:szCs w:val="16"/>
        </w:rPr>
      </w:pPr>
      <w:r w:rsidRPr="003174FE">
        <w:rPr>
          <w:rFonts w:eastAsia="Arial" w:cs="Arial"/>
          <w:b/>
          <w:bCs/>
          <w:sz w:val="16"/>
          <w:szCs w:val="16"/>
        </w:rPr>
        <w:t>25. RIGHTS AND REMEDIES OF STATE FOR DEFAULT:</w:t>
      </w:r>
    </w:p>
    <w:p w14:paraId="52B8B69D" w14:textId="77777777" w:rsidR="0067465E" w:rsidRPr="003174FE" w:rsidRDefault="0067465E" w:rsidP="0067465E">
      <w:pPr>
        <w:spacing w:before="5"/>
        <w:ind w:left="840" w:hanging="359"/>
        <w:rPr>
          <w:rFonts w:eastAsia="Arial" w:cs="Arial"/>
          <w:sz w:val="16"/>
          <w:szCs w:val="16"/>
        </w:rPr>
      </w:pPr>
      <w:r w:rsidRPr="003174FE">
        <w:rPr>
          <w:rFonts w:eastAsia="Arial" w:cs="Arial"/>
          <w:sz w:val="16"/>
          <w:szCs w:val="16"/>
        </w:rPr>
        <w:t>a) In the event any Deliverables furnished or services provided by the Contractor in the performance of the Contract should fail to conform to the requirements herein, or to the sample submitted by the Contractor, the State may reject the same, and it shall become the duty of the Contractor to reclaim and remove the item promptly or to correct the performance of services, without expense to the State, and immediately replace all such rejected items with others conforming to the Contract.</w:t>
      </w:r>
    </w:p>
    <w:p w14:paraId="13429522" w14:textId="77777777" w:rsidR="0067465E" w:rsidRPr="003174FE" w:rsidRDefault="0067465E" w:rsidP="0067465E">
      <w:pPr>
        <w:spacing w:before="1" w:line="239" w:lineRule="auto"/>
        <w:ind w:left="840" w:hanging="360"/>
        <w:rPr>
          <w:rFonts w:eastAsia="Arial" w:cs="Arial"/>
          <w:sz w:val="16"/>
          <w:szCs w:val="16"/>
        </w:rPr>
      </w:pPr>
      <w:r w:rsidRPr="003174FE">
        <w:rPr>
          <w:rFonts w:eastAsia="Arial" w:cs="Arial"/>
          <w:sz w:val="16"/>
          <w:szCs w:val="16"/>
        </w:rPr>
        <w:t>b) In addition to any other rights and remedies the State may have, the State may require the Contractor, at Contractor’s expense, to ship Deliverables via air freight or expedited routing to avoid or minimize actual or potential delay if the delay is the fault of the Contractor.</w:t>
      </w:r>
    </w:p>
    <w:p w14:paraId="7C5FE2A2" w14:textId="77777777" w:rsidR="0067465E" w:rsidRPr="003174FE" w:rsidRDefault="0067465E" w:rsidP="0067465E">
      <w:pPr>
        <w:tabs>
          <w:tab w:val="left" w:pos="840"/>
        </w:tabs>
        <w:spacing w:before="3" w:line="239" w:lineRule="auto"/>
        <w:ind w:left="840" w:hanging="358"/>
        <w:rPr>
          <w:rFonts w:eastAsia="Arial" w:cs="Arial"/>
          <w:sz w:val="16"/>
          <w:szCs w:val="16"/>
        </w:rPr>
      </w:pPr>
      <w:r w:rsidRPr="003174FE">
        <w:rPr>
          <w:rFonts w:eastAsia="Arial" w:cs="Arial"/>
          <w:sz w:val="16"/>
          <w:szCs w:val="16"/>
        </w:rPr>
        <w:t xml:space="preserve">c) </w:t>
      </w:r>
      <w:r w:rsidRPr="003174FE">
        <w:rPr>
          <w:rFonts w:eastAsia="Arial" w:cs="Arial"/>
          <w:b/>
          <w:bCs/>
          <w:sz w:val="16"/>
          <w:szCs w:val="16"/>
        </w:rPr>
        <w:t>[DELETED]</w:t>
      </w:r>
    </w:p>
    <w:p w14:paraId="05866448" w14:textId="77777777" w:rsidR="0067465E" w:rsidRPr="003174FE" w:rsidRDefault="0067465E" w:rsidP="0067465E">
      <w:pPr>
        <w:tabs>
          <w:tab w:val="left" w:pos="840"/>
        </w:tabs>
        <w:spacing w:before="2" w:line="237" w:lineRule="auto"/>
        <w:ind w:left="839" w:hanging="359"/>
        <w:rPr>
          <w:rFonts w:eastAsia="Arial" w:cs="Arial"/>
          <w:sz w:val="16"/>
          <w:szCs w:val="16"/>
        </w:rPr>
      </w:pPr>
      <w:r w:rsidRPr="003174FE">
        <w:rPr>
          <w:rFonts w:eastAsia="Arial" w:cs="Arial"/>
          <w:sz w:val="16"/>
          <w:szCs w:val="16"/>
        </w:rPr>
        <w:t>d) The State reserves the right to offset the reasonable cost of all damages caused to the State against any outstanding invoices or amounts owed to the Contractor or to make a claim against the Contractor therefore.</w:t>
      </w:r>
    </w:p>
    <w:p w14:paraId="0FC1C25A" w14:textId="77777777" w:rsidR="0067465E" w:rsidRPr="003174FE" w:rsidRDefault="0067465E" w:rsidP="0067465E">
      <w:pPr>
        <w:spacing w:before="87"/>
        <w:ind w:left="119"/>
        <w:rPr>
          <w:rFonts w:eastAsia="Arial" w:cs="Arial"/>
          <w:sz w:val="16"/>
          <w:szCs w:val="16"/>
        </w:rPr>
      </w:pPr>
      <w:r w:rsidRPr="003174FE">
        <w:rPr>
          <w:rFonts w:eastAsia="Arial" w:cs="Arial"/>
          <w:b/>
          <w:bCs/>
          <w:sz w:val="16"/>
          <w:szCs w:val="16"/>
        </w:rPr>
        <w:t>26. LIMITATION OF LIABILITY:</w:t>
      </w:r>
    </w:p>
    <w:p w14:paraId="17499FE9" w14:textId="77777777" w:rsidR="0067465E" w:rsidRPr="003174FE" w:rsidRDefault="0067465E" w:rsidP="0067465E">
      <w:pPr>
        <w:spacing w:before="3"/>
        <w:ind w:left="823" w:hanging="343"/>
        <w:rPr>
          <w:rFonts w:eastAsia="Arial" w:cs="Arial"/>
          <w:sz w:val="16"/>
          <w:szCs w:val="16"/>
        </w:rPr>
      </w:pPr>
      <w:r w:rsidRPr="003174FE">
        <w:rPr>
          <w:rFonts w:eastAsia="Arial" w:cs="Arial"/>
          <w:sz w:val="16"/>
          <w:szCs w:val="16"/>
        </w:rPr>
        <w:t xml:space="preserve">a) Except as may be otherwise approved by the Department of General Services Deputy Director, Procurement Division or their designee, Contractor’s liability for damages to the State for any cause whatsoever, and regardless of the form of action, whether in Contract or in tort, shall be limited to the Purchase Price. For purposes of this sub-section a), “Purchase Price” will mean the aggregate Contract price; except that, with respect to a Contract under which multiple purchase orders will be issued (e.g., a Master Agreement or Multiple Award Schedule contract), “Purchase Price” </w:t>
      </w:r>
      <w:r w:rsidRPr="003174FE">
        <w:rPr>
          <w:rFonts w:eastAsia="Arial" w:cs="Arial"/>
          <w:sz w:val="16"/>
          <w:szCs w:val="16"/>
        </w:rPr>
        <w:lastRenderedPageBreak/>
        <w:t>will mean the total price of the purchase order for the Deliverable(s) or service(s) that gave rise to the loss, such that the Contractor will have a separate limitation of liability for each purchase order.</w:t>
      </w:r>
    </w:p>
    <w:p w14:paraId="7E885D5F" w14:textId="77777777" w:rsidR="0067465E" w:rsidRPr="003174FE" w:rsidRDefault="0067465E" w:rsidP="0067465E">
      <w:pPr>
        <w:spacing w:before="3" w:line="239" w:lineRule="auto"/>
        <w:ind w:left="840" w:hanging="360"/>
        <w:rPr>
          <w:rFonts w:eastAsia="Arial" w:cs="Arial"/>
          <w:sz w:val="16"/>
          <w:szCs w:val="16"/>
        </w:rPr>
      </w:pPr>
      <w:r w:rsidRPr="003174FE">
        <w:rPr>
          <w:noProof/>
        </w:rPr>
        <mc:AlternateContent>
          <mc:Choice Requires="wpg">
            <w:drawing>
              <wp:anchor distT="0" distB="0" distL="114300" distR="114300" simplePos="0" relativeHeight="251661312" behindDoc="1" locked="0" layoutInCell="1" allowOverlap="1" wp14:anchorId="210970F8" wp14:editId="023F913F">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8C509" id="Group 4" o:spid="_x0000_s1026" style="position:absolute;margin-left:141.4pt;margin-top:33.5pt;width:2.25pt;height:.1pt;z-index:-25165516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174FE">
        <w:rPr>
          <w:rFonts w:eastAsia="Arial" w:cs="Arial"/>
          <w:sz w:val="16"/>
          <w:szCs w:val="16"/>
        </w:rPr>
        <w:t xml:space="preserve">b) The foregoing limitation of liability shall not apply (i) to any liability under the General Provisions entitled “Compliance with Statutes and Regulations” (ii) to liability under the General Provisions, entitled “Patent, Copyright, and Trade Secret Indemnity” or to any other liability (including without limitation indemnification obligations) for infringement of third party intellectual property rights; (iii) to claims arising under provisions herein calling for indemnification for third party claims against the State for death, bodily injury to persons or damage to real or tangible personal property caused by the </w:t>
      </w:r>
      <w:r w:rsidRPr="003174FE">
        <w:rPr>
          <w:sz w:val="16"/>
          <w:szCs w:val="16"/>
        </w:rPr>
        <w:t>Contractor’s negligence or willful misconduct; or (iv) to costs</w:t>
      </w:r>
      <w:r w:rsidRPr="003174FE">
        <w:rPr>
          <w:rFonts w:eastAsia="Arial" w:cs="Arial"/>
          <w:sz w:val="16"/>
          <w:szCs w:val="16"/>
        </w:rPr>
        <w:t xml:space="preserve"> or attorney’s fees that the State becomes entitled to recover </w:t>
      </w:r>
      <w:r w:rsidRPr="003174FE">
        <w:rPr>
          <w:noProof/>
        </w:rPr>
        <mc:AlternateContent>
          <mc:Choice Requires="wpg">
            <w:drawing>
              <wp:anchor distT="0" distB="0" distL="114300" distR="114300" simplePos="0" relativeHeight="251663360" behindDoc="1" locked="0" layoutInCell="1" allowOverlap="1" wp14:anchorId="5BB3C55F" wp14:editId="1AA7C327">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AE394" id="Group 2" o:spid="_x0000_s1026" style="position:absolute;margin-left:440.25pt;margin-top:5.8pt;width:2.25pt;height:.1pt;z-index:-25165312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174FE">
        <w:rPr>
          <w:rFonts w:eastAsia="Arial" w:cs="Arial"/>
          <w:sz w:val="16"/>
          <w:szCs w:val="16"/>
        </w:rPr>
        <w:t>as a prevailing party in any action.</w:t>
      </w:r>
    </w:p>
    <w:p w14:paraId="5072FA66" w14:textId="77777777" w:rsidR="0067465E" w:rsidRPr="003174FE" w:rsidRDefault="0067465E" w:rsidP="0067465E">
      <w:pPr>
        <w:spacing w:before="1" w:line="184" w:lineRule="exact"/>
        <w:ind w:left="810" w:hanging="343"/>
        <w:rPr>
          <w:rFonts w:eastAsia="Arial" w:cs="Arial"/>
          <w:sz w:val="16"/>
          <w:szCs w:val="16"/>
        </w:rPr>
      </w:pPr>
      <w:r w:rsidRPr="003174FE">
        <w:rPr>
          <w:rFonts w:eastAsia="Arial" w:cs="Arial"/>
          <w:sz w:val="16"/>
          <w:szCs w:val="16"/>
        </w:rPr>
        <w:t>c) The State’s liability for damages for any cause whatsoever, and regardless of the form of action, whether in Contract or in tort, shall be limited to the Purchase Price, as that term is defined in subsection a) above. Nothing herein shall be construed to waive or limit the State’s sovereign immunity or any other immunity from suit provided by law.</w:t>
      </w:r>
    </w:p>
    <w:p w14:paraId="65FD02AE" w14:textId="77777777" w:rsidR="0067465E" w:rsidRPr="003174FE" w:rsidRDefault="0067465E" w:rsidP="0067465E">
      <w:pPr>
        <w:spacing w:before="3" w:line="239" w:lineRule="auto"/>
        <w:ind w:left="810" w:hanging="341"/>
        <w:rPr>
          <w:rFonts w:eastAsia="Arial" w:cs="Arial"/>
          <w:sz w:val="16"/>
          <w:szCs w:val="16"/>
        </w:rPr>
      </w:pPr>
      <w:r w:rsidRPr="003174FE">
        <w:rPr>
          <w:rFonts w:eastAsia="Arial" w:cs="Arial"/>
          <w:sz w:val="16"/>
          <w:szCs w:val="16"/>
        </w:rPr>
        <w:t>d) In no event will either the Contractor or the State be liable for consequential, incidental, indirect, special, or punitive damages, even if notification has been given as to the possibility of such damages, except (i) to the extent that the Contractor’s liability for such damages is specifically set forth in the Statement of Work or (ii) to the extent that the Contractor’s liability for such damages arises out of sub- section b)(i), b)(ii), or b)(iv) above.</w:t>
      </w:r>
    </w:p>
    <w:p w14:paraId="365CAF11" w14:textId="77777777" w:rsidR="0067465E" w:rsidRPr="003174FE" w:rsidRDefault="0067465E" w:rsidP="0067465E">
      <w:pPr>
        <w:spacing w:before="61" w:line="244" w:lineRule="auto"/>
        <w:ind w:left="360" w:hanging="360"/>
        <w:rPr>
          <w:rFonts w:eastAsia="Arial" w:cs="Arial"/>
          <w:sz w:val="16"/>
          <w:szCs w:val="16"/>
        </w:rPr>
      </w:pPr>
      <w:r w:rsidRPr="003174FE">
        <w:rPr>
          <w:rFonts w:eastAsia="Arial" w:cs="Arial"/>
          <w:b/>
          <w:bCs/>
          <w:sz w:val="16"/>
          <w:szCs w:val="16"/>
        </w:rPr>
        <w:t>27. CONTRACTOR’S LIABILITY FOR INJURY TO PERSONS OR DAM AGE TO PROPERTY:</w:t>
      </w:r>
    </w:p>
    <w:p w14:paraId="1CB5018F" w14:textId="77777777" w:rsidR="0067465E" w:rsidRPr="003174FE" w:rsidRDefault="0067465E" w:rsidP="0067465E">
      <w:pPr>
        <w:ind w:left="810" w:hanging="358"/>
        <w:rPr>
          <w:rFonts w:eastAsia="Arial" w:cs="Arial"/>
          <w:sz w:val="16"/>
          <w:szCs w:val="16"/>
        </w:rPr>
      </w:pPr>
      <w:r w:rsidRPr="003174FE">
        <w:rPr>
          <w:rFonts w:eastAsia="Arial" w:cs="Arial"/>
          <w:sz w:val="16"/>
          <w:szCs w:val="16"/>
        </w:rPr>
        <w:t>a) The Contractor shall be liable for damages arising out of injury to the person and/or damage to the property of the State, employees of the State, persons designated by the State for training, or any other person(s) other than agents or employees of the Contractor, designated by the State for any purpose, prior to, during, or subsequent to delivery, installation, acceptance, and use of the Deliverables either at the Contractor’s site or at the State’s place of business, provided that the injury or damage was caused by the fault or negligence of the Contractor.</w:t>
      </w:r>
    </w:p>
    <w:p w14:paraId="67099161" w14:textId="77777777" w:rsidR="0067465E" w:rsidRPr="003174FE" w:rsidRDefault="0067465E" w:rsidP="0067465E">
      <w:pPr>
        <w:tabs>
          <w:tab w:val="left" w:pos="720"/>
        </w:tabs>
        <w:spacing w:before="4" w:line="238" w:lineRule="auto"/>
        <w:ind w:left="810" w:hanging="359"/>
        <w:rPr>
          <w:rFonts w:eastAsia="Arial" w:cs="Arial"/>
          <w:sz w:val="16"/>
          <w:szCs w:val="16"/>
        </w:rPr>
      </w:pPr>
      <w:r w:rsidRPr="003174FE">
        <w:rPr>
          <w:rFonts w:eastAsia="Arial" w:cs="Arial"/>
          <w:sz w:val="16"/>
          <w:szCs w:val="16"/>
        </w:rPr>
        <w:t>b) The Contractor shall not be liable for damages arising out of or caused by an alteration or an Attachment not made or installed by the Contractor, or for damage to alterations or Attachments that may result from the normal operation and maintenance of the Deliverables provided by the Contractor during the Contract.</w:t>
      </w:r>
    </w:p>
    <w:p w14:paraId="751B2C8C" w14:textId="77777777" w:rsidR="0067465E" w:rsidRPr="003174FE" w:rsidRDefault="0067465E" w:rsidP="0067465E">
      <w:pPr>
        <w:spacing w:before="87"/>
        <w:ind w:left="342" w:hanging="342"/>
        <w:rPr>
          <w:rFonts w:eastAsia="Arial" w:cs="Arial"/>
          <w:sz w:val="16"/>
          <w:szCs w:val="16"/>
        </w:rPr>
      </w:pPr>
      <w:r w:rsidRPr="003174FE">
        <w:rPr>
          <w:rFonts w:eastAsia="Arial" w:cs="Arial"/>
          <w:b/>
          <w:bCs/>
          <w:sz w:val="16"/>
          <w:szCs w:val="16"/>
        </w:rPr>
        <w:t xml:space="preserve">28. INDEMNIFICATION: </w:t>
      </w:r>
      <w:r w:rsidRPr="003174FE">
        <w:rPr>
          <w:rFonts w:eastAsia="Arial" w:cs="Arial"/>
          <w:sz w:val="16"/>
          <w:szCs w:val="16"/>
        </w:rPr>
        <w:t>The Contractor agrees to indemnify, defend and save harmless the State, its officers, agents and employees from any and all third party claims, costs (including without limitation reasonable attorneys’ fees), and losses due to the injury or death of any individual, or the loss or damage to any real or tangible personal property, resulting from the willful misconduct or negligent acts or omissions of the Contractor or any of its affiliates, agents, subcontractors, employees, suppliers, or laborers furnishing or supplying work, services, materials, or supplies in connection with the performance of this Contract. Such defense and payment will be conditional upon the following:</w:t>
      </w:r>
    </w:p>
    <w:p w14:paraId="2E88EFCC" w14:textId="77777777" w:rsidR="0067465E" w:rsidRPr="003174FE" w:rsidRDefault="0067465E" w:rsidP="0067465E">
      <w:pPr>
        <w:spacing w:before="1" w:line="239" w:lineRule="auto"/>
        <w:ind w:left="720" w:hanging="360"/>
        <w:rPr>
          <w:rFonts w:eastAsia="Arial" w:cs="Arial"/>
          <w:sz w:val="16"/>
          <w:szCs w:val="16"/>
        </w:rPr>
      </w:pPr>
      <w:r w:rsidRPr="003174FE">
        <w:rPr>
          <w:rFonts w:eastAsia="Arial" w:cs="Arial"/>
          <w:sz w:val="16"/>
          <w:szCs w:val="16"/>
        </w:rPr>
        <w:t>a) The State will notify the Contractor of any such claim in writing and tender the defense thereof within a reasonable time; and</w:t>
      </w:r>
    </w:p>
    <w:p w14:paraId="56641F2E" w14:textId="77777777" w:rsidR="0067465E" w:rsidRPr="003174FE" w:rsidRDefault="0067465E" w:rsidP="0067465E">
      <w:pPr>
        <w:spacing w:before="1" w:line="239" w:lineRule="auto"/>
        <w:ind w:left="719" w:hanging="358"/>
        <w:rPr>
          <w:rFonts w:eastAsia="Arial" w:cs="Arial"/>
          <w:sz w:val="16"/>
          <w:szCs w:val="16"/>
        </w:rPr>
      </w:pPr>
      <w:r w:rsidRPr="003174FE">
        <w:rPr>
          <w:rFonts w:eastAsia="Arial" w:cs="Arial"/>
          <w:sz w:val="16"/>
          <w:szCs w:val="16"/>
        </w:rPr>
        <w:t xml:space="preserve">b) The Contractor will have sole control of the defense of any action on such claim and all negotiations for its settlement or compromise; provided that (i) when substantial principles of government or public law are </w:t>
      </w:r>
      <w:r w:rsidRPr="003174FE">
        <w:rPr>
          <w:rFonts w:eastAsia="Arial" w:cs="Arial"/>
          <w:sz w:val="16"/>
          <w:szCs w:val="16"/>
        </w:rPr>
        <w:t>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5A0CF8C8" w14:textId="77777777" w:rsidR="0067465E" w:rsidRPr="003174FE" w:rsidRDefault="0067465E" w:rsidP="0067465E">
      <w:pPr>
        <w:spacing w:before="63" w:after="60"/>
        <w:ind w:left="360" w:hanging="360"/>
        <w:rPr>
          <w:rFonts w:eastAsia="Arial" w:cs="Arial"/>
          <w:sz w:val="16"/>
          <w:szCs w:val="16"/>
        </w:rPr>
      </w:pPr>
      <w:r w:rsidRPr="003174FE">
        <w:rPr>
          <w:rFonts w:eastAsia="Arial" w:cs="Arial"/>
          <w:b/>
          <w:bCs/>
          <w:sz w:val="16"/>
          <w:szCs w:val="16"/>
        </w:rPr>
        <w:t xml:space="preserve">29. INVOICES: </w:t>
      </w:r>
      <w:r w:rsidRPr="003174FE">
        <w:rPr>
          <w:rFonts w:eastAsia="Arial" w:cs="Arial"/>
          <w:sz w:val="16"/>
          <w:szCs w:val="16"/>
        </w:rPr>
        <w:t>Unless otherwise specified, invoices shall be sent to the address set forth herein. Invoices shall be submitted in triplicate and shall include the Contract number; release order number (if applicable); item number; unit price, extended item price and invoice total amount. State sales tax and/or use tax shall be itemized separately and added to each invoice as applicable.</w:t>
      </w:r>
    </w:p>
    <w:p w14:paraId="3EB0FF07" w14:textId="77777777" w:rsidR="0067465E" w:rsidRPr="003174FE" w:rsidRDefault="0067465E" w:rsidP="0067465E">
      <w:pPr>
        <w:tabs>
          <w:tab w:val="left" w:pos="450"/>
        </w:tabs>
        <w:spacing w:line="169" w:lineRule="exact"/>
        <w:ind w:left="360" w:hanging="360"/>
        <w:rPr>
          <w:rFonts w:eastAsia="Arial" w:cs="Arial"/>
          <w:b/>
          <w:bCs/>
          <w:sz w:val="16"/>
          <w:szCs w:val="16"/>
        </w:rPr>
      </w:pPr>
      <w:r w:rsidRPr="003174FE">
        <w:rPr>
          <w:rFonts w:eastAsia="Arial" w:cs="Arial"/>
          <w:b/>
          <w:bCs/>
          <w:sz w:val="16"/>
          <w:szCs w:val="16"/>
        </w:rPr>
        <w:t xml:space="preserve">30. </w:t>
      </w:r>
      <w:r w:rsidRPr="003174FE">
        <w:rPr>
          <w:rFonts w:eastAsia="Arial" w:cs="Arial"/>
          <w:b/>
          <w:bCs/>
          <w:sz w:val="16"/>
          <w:szCs w:val="16"/>
        </w:rPr>
        <w:tab/>
        <w:t xml:space="preserve">REQUIRED PAYMENT DATE: </w:t>
      </w:r>
      <w:r w:rsidRPr="003174FE">
        <w:rPr>
          <w:rFonts w:eastAsia="Arial" w:cs="Arial"/>
          <w:sz w:val="16"/>
          <w:szCs w:val="16"/>
        </w:rPr>
        <w:t>Payment will be made in</w:t>
      </w:r>
      <w:r w:rsidRPr="003174FE">
        <w:rPr>
          <w:rFonts w:eastAsia="Arial" w:cs="Arial"/>
          <w:b/>
          <w:bCs/>
          <w:sz w:val="16"/>
          <w:szCs w:val="16"/>
        </w:rPr>
        <w:t xml:space="preserve"> </w:t>
      </w:r>
      <w:r w:rsidRPr="003174FE">
        <w:rPr>
          <w:rFonts w:eastAsia="Arial" w:cs="Arial"/>
          <w:sz w:val="16"/>
          <w:szCs w:val="16"/>
        </w:rPr>
        <w:t>accordance with the provisions of the California Prompt PaymentAct, Government Code Section 927 et. seq. Unless expressly exempted by statute, the Act requires State agencies to pay properly submitted, undisputed invoices not more than 45 days after (i) the date of acceptance of Deliverables or performance of services; or (ii) receipt of an undisputed invoice, whichever is later.</w:t>
      </w:r>
    </w:p>
    <w:p w14:paraId="27347860" w14:textId="77777777" w:rsidR="0067465E" w:rsidRPr="003174FE" w:rsidRDefault="0067465E" w:rsidP="0067465E">
      <w:pPr>
        <w:spacing w:before="50" w:line="242" w:lineRule="auto"/>
        <w:ind w:left="360" w:hanging="358"/>
        <w:rPr>
          <w:rFonts w:eastAsia="Arial" w:cs="Arial"/>
          <w:sz w:val="16"/>
          <w:szCs w:val="16"/>
        </w:rPr>
      </w:pPr>
      <w:r w:rsidRPr="003174FE">
        <w:rPr>
          <w:rFonts w:eastAsia="Arial" w:cs="Arial"/>
          <w:b/>
          <w:bCs/>
          <w:sz w:val="16"/>
          <w:szCs w:val="16"/>
        </w:rPr>
        <w:t xml:space="preserve">31. TAXES: </w:t>
      </w:r>
      <w:r w:rsidRPr="003174FE">
        <w:rPr>
          <w:rFonts w:eastAsia="Arial" w:cs="Arial"/>
          <w:sz w:val="16"/>
          <w:szCs w:val="16"/>
        </w:rPr>
        <w:t>Unless otherwise required by law, the State of California is exempt from Federal excise taxes. The State will only pay for any State or local sales or use taxes on the services rendered or Goods supplied to the State pursuant to this Contract.</w:t>
      </w:r>
    </w:p>
    <w:p w14:paraId="22FAC3A2" w14:textId="77777777" w:rsidR="0067465E" w:rsidRPr="003174FE" w:rsidRDefault="0067465E" w:rsidP="0067465E">
      <w:pPr>
        <w:spacing w:before="47"/>
        <w:ind w:left="480" w:hanging="360"/>
        <w:rPr>
          <w:rFonts w:eastAsia="Arial" w:cs="Arial"/>
          <w:sz w:val="16"/>
          <w:szCs w:val="16"/>
        </w:rPr>
      </w:pPr>
      <w:r w:rsidRPr="003174FE">
        <w:rPr>
          <w:rFonts w:eastAsia="Arial" w:cs="Arial"/>
          <w:b/>
          <w:bCs/>
          <w:sz w:val="16"/>
          <w:szCs w:val="16"/>
        </w:rPr>
        <w:t xml:space="preserve">32. NEWLY MANUFACTURED GOODS: </w:t>
      </w:r>
      <w:r w:rsidRPr="003174FE">
        <w:rPr>
          <w:rFonts w:eastAsia="Arial" w:cs="Arial"/>
          <w:sz w:val="16"/>
          <w:szCs w:val="16"/>
        </w:rPr>
        <w:t>All Goods furnished under this Contract shall be newly manufactured Goods or certified as new and warranted as new by the manufacturer; used or reconditioned Goods are prohibited, unless otherwise specified.</w:t>
      </w:r>
    </w:p>
    <w:p w14:paraId="092FDFA4" w14:textId="77777777" w:rsidR="0067465E" w:rsidRPr="003174FE" w:rsidRDefault="0067465E" w:rsidP="0067465E">
      <w:pPr>
        <w:spacing w:before="53" w:line="241" w:lineRule="auto"/>
        <w:ind w:left="480" w:hanging="359"/>
        <w:rPr>
          <w:rFonts w:eastAsia="Arial" w:cs="Arial"/>
          <w:sz w:val="16"/>
          <w:szCs w:val="16"/>
        </w:rPr>
      </w:pPr>
      <w:r w:rsidRPr="003174FE">
        <w:rPr>
          <w:rFonts w:eastAsia="Arial" w:cs="Arial"/>
          <w:b/>
          <w:bCs/>
          <w:sz w:val="16"/>
          <w:szCs w:val="16"/>
        </w:rPr>
        <w:t xml:space="preserve">33. CONTRACT MODIFICATION: </w:t>
      </w:r>
      <w:r w:rsidRPr="003174FE">
        <w:rPr>
          <w:rFonts w:eastAsia="Arial" w:cs="Arial"/>
          <w:sz w:val="16"/>
          <w:szCs w:val="16"/>
        </w:rPr>
        <w:t>No amendment or variation of the terms of this Contract shall be valid unless made in writing, signed by the parties and approved as required. No oral understanding or agreement not incorporated in the Contract is binding on any of the parties.</w:t>
      </w:r>
    </w:p>
    <w:p w14:paraId="0CA35C7D" w14:textId="77777777" w:rsidR="0067465E" w:rsidRPr="003174FE" w:rsidRDefault="0067465E" w:rsidP="0067465E">
      <w:pPr>
        <w:spacing w:before="30" w:line="234" w:lineRule="auto"/>
        <w:ind w:left="478" w:hanging="358"/>
        <w:rPr>
          <w:rFonts w:eastAsia="Arial" w:cs="Arial"/>
          <w:sz w:val="16"/>
          <w:szCs w:val="16"/>
        </w:rPr>
      </w:pPr>
      <w:r w:rsidRPr="003174FE">
        <w:rPr>
          <w:rFonts w:eastAsia="Arial" w:cs="Arial"/>
          <w:b/>
          <w:bCs/>
          <w:sz w:val="16"/>
          <w:szCs w:val="16"/>
        </w:rPr>
        <w:t xml:space="preserve">34. CONFIDENTIALITY OF DATA: </w:t>
      </w:r>
      <w:r w:rsidRPr="003174FE">
        <w:rPr>
          <w:rFonts w:eastAsia="Arial" w:cs="Arial"/>
          <w:sz w:val="16"/>
          <w:szCs w:val="16"/>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this paragraph to keep confidential any data or information which is or becomes publicly available, is already rightfully in the Contractor's possession without obligation of confidentiality, is independently developed by the Contractor outside the scope of this Contract, or is rightfully obtained from third parties. </w:t>
      </w:r>
    </w:p>
    <w:p w14:paraId="721FECF1" w14:textId="77777777" w:rsidR="0067465E" w:rsidRPr="003174FE" w:rsidRDefault="0067465E" w:rsidP="0067465E">
      <w:pPr>
        <w:spacing w:before="88"/>
        <w:ind w:left="479" w:hanging="359"/>
        <w:rPr>
          <w:rFonts w:eastAsia="Arial" w:cs="Arial"/>
          <w:sz w:val="16"/>
          <w:szCs w:val="16"/>
        </w:rPr>
      </w:pPr>
      <w:r w:rsidRPr="003174FE">
        <w:rPr>
          <w:rFonts w:eastAsia="Arial" w:cs="Arial"/>
          <w:b/>
          <w:bCs/>
          <w:sz w:val="16"/>
          <w:szCs w:val="16"/>
        </w:rPr>
        <w:t xml:space="preserve">35. NEWS RELEASES: </w:t>
      </w:r>
      <w:r w:rsidRPr="003174FE">
        <w:rPr>
          <w:rFonts w:eastAsia="Arial" w:cs="Arial"/>
          <w:sz w:val="16"/>
          <w:szCs w:val="16"/>
        </w:rPr>
        <w:t xml:space="preserve">Unless otherwise exempted, news releases, endorsements, advertising, and social media content pertaining to this Contract shall not be made without </w:t>
      </w:r>
      <w:r w:rsidRPr="003174FE">
        <w:rPr>
          <w:rFonts w:eastAsia="Arial" w:cs="Arial"/>
          <w:sz w:val="16"/>
          <w:szCs w:val="16"/>
        </w:rPr>
        <w:lastRenderedPageBreak/>
        <w:t>prior written approval of the Department of General Services.</w:t>
      </w:r>
    </w:p>
    <w:p w14:paraId="4DD1C8F8" w14:textId="77777777" w:rsidR="0067465E" w:rsidRPr="003174FE" w:rsidRDefault="0067465E" w:rsidP="0067465E">
      <w:pPr>
        <w:spacing w:before="87"/>
        <w:ind w:left="119"/>
        <w:rPr>
          <w:rFonts w:eastAsia="Arial" w:cs="Arial"/>
          <w:sz w:val="16"/>
          <w:szCs w:val="16"/>
        </w:rPr>
      </w:pPr>
      <w:r w:rsidRPr="003174FE">
        <w:rPr>
          <w:rFonts w:eastAsia="Arial" w:cs="Arial"/>
          <w:b/>
          <w:bCs/>
          <w:sz w:val="16"/>
          <w:szCs w:val="16"/>
        </w:rPr>
        <w:t>36</w:t>
      </w:r>
      <w:r w:rsidRPr="003174FE">
        <w:rPr>
          <w:rFonts w:eastAsia="Arial" w:cs="Arial"/>
          <w:sz w:val="16"/>
          <w:szCs w:val="16"/>
        </w:rPr>
        <w:t xml:space="preserve">. </w:t>
      </w:r>
      <w:r w:rsidRPr="003174FE">
        <w:rPr>
          <w:rFonts w:eastAsia="Arial" w:cs="Arial"/>
          <w:b/>
          <w:bCs/>
          <w:sz w:val="16"/>
          <w:szCs w:val="16"/>
        </w:rPr>
        <w:t>DOCUMENTATION:</w:t>
      </w:r>
    </w:p>
    <w:p w14:paraId="0417AFD5" w14:textId="77777777" w:rsidR="0067465E" w:rsidRPr="003174FE" w:rsidRDefault="0067465E" w:rsidP="0067465E">
      <w:pPr>
        <w:spacing w:before="6" w:line="238" w:lineRule="auto"/>
        <w:ind w:left="837" w:hanging="358"/>
        <w:rPr>
          <w:rFonts w:eastAsia="Arial" w:cs="Arial"/>
          <w:sz w:val="16"/>
          <w:szCs w:val="16"/>
        </w:rPr>
      </w:pPr>
      <w:r w:rsidRPr="003174FE">
        <w:rPr>
          <w:rFonts w:eastAsia="Arial" w:cs="Arial"/>
          <w:sz w:val="16"/>
          <w:szCs w:val="16"/>
        </w:rPr>
        <w:t>a) The Contractor agrees to provide to the State, at no charge, all Documentation as described within the Statement of Work, and updated versions thereof, which are necessary or useful to the State to provide for optimal user experience in its use of the Equipment or Software provided hereunder. The Contractor shall provide such Documentation throughout the term of the Contract on an ongoing and iterative basis. The Contractor agrees to provide additional Documentation at prices not in excess of charges made by the Contractor to its other customers for similar Documentation.</w:t>
      </w:r>
    </w:p>
    <w:p w14:paraId="1BC13AC6" w14:textId="77777777" w:rsidR="0067465E" w:rsidRPr="003174FE" w:rsidRDefault="0067465E" w:rsidP="0067465E">
      <w:pPr>
        <w:spacing w:before="2" w:line="239" w:lineRule="auto"/>
        <w:ind w:left="839" w:hanging="359"/>
        <w:rPr>
          <w:rFonts w:eastAsia="Arial" w:cs="Arial"/>
          <w:sz w:val="16"/>
          <w:szCs w:val="16"/>
        </w:rPr>
      </w:pPr>
      <w:r w:rsidRPr="003174FE">
        <w:rPr>
          <w:rFonts w:eastAsia="Arial" w:cs="Arial"/>
          <w:sz w:val="16"/>
          <w:szCs w:val="16"/>
          <w14:shadow w14:blurRad="50800" w14:dist="38100" w14:dir="2700000" w14:sx="100000" w14:sy="100000" w14:kx="0" w14:ky="0" w14:algn="tl">
            <w14:srgbClr w14:val="000000">
              <w14:alpha w14:val="60000"/>
            </w14:srgbClr>
          </w14:shadow>
        </w:rPr>
        <w:t>b)</w:t>
      </w:r>
      <w:r w:rsidRPr="003174FE">
        <w:rPr>
          <w:rFonts w:eastAsia="Arial" w:cs="Arial"/>
          <w:sz w:val="16"/>
          <w:szCs w:val="16"/>
        </w:rPr>
        <w:t xml:space="preserve"> If the Contractor is unable to perform maintenance or the State desires to perform its own maintenance on Equipment purchased under this Contract then upon written notice by the State the Contractor will provide at Contractor’s then current rates and fees adequate and reasonable assistance including relevant Documentation to allow the State to maintain the Equipment based on the Contractor’s methodology. The Contractor agrees that the State may reproduce such Documentation for its own use in maintaining the Equipment. If the Contractor is unable to perform maintenance, the Contractor agrees to license any other Contractor that the State may have hired to maintain the Equipment to use the above noted Documentation. </w:t>
      </w:r>
    </w:p>
    <w:p w14:paraId="5EF880D7" w14:textId="77777777" w:rsidR="0067465E" w:rsidRPr="003174FE" w:rsidRDefault="0067465E" w:rsidP="0067465E">
      <w:pPr>
        <w:spacing w:before="87"/>
        <w:rPr>
          <w:rFonts w:ascii="Times New Roman" w:hAnsi="Times New Roman"/>
          <w:sz w:val="16"/>
          <w:szCs w:val="16"/>
        </w:rPr>
      </w:pPr>
      <w:r w:rsidRPr="003174FE">
        <w:rPr>
          <w:rFonts w:eastAsia="Arial" w:cs="Arial"/>
          <w:b/>
          <w:bCs/>
          <w:sz w:val="16"/>
          <w:szCs w:val="16"/>
        </w:rPr>
        <w:t>37. RIGHTS IN WORK PRODUCT</w:t>
      </w:r>
      <w:r w:rsidRPr="003174FE">
        <w:rPr>
          <w:rFonts w:ascii="Times New Roman" w:hAnsi="Times New Roman"/>
          <w:b/>
          <w:bCs/>
          <w:sz w:val="16"/>
          <w:szCs w:val="16"/>
        </w:rPr>
        <w:t>:</w:t>
      </w:r>
    </w:p>
    <w:p w14:paraId="7E7399CF" w14:textId="77777777" w:rsidR="0067465E" w:rsidRPr="003174FE" w:rsidRDefault="0067465E" w:rsidP="0067465E">
      <w:pPr>
        <w:spacing w:before="2"/>
        <w:ind w:left="719" w:hanging="359"/>
        <w:rPr>
          <w:rFonts w:eastAsia="Arial" w:cs="Arial"/>
          <w:sz w:val="16"/>
          <w:szCs w:val="16"/>
        </w:rPr>
      </w:pPr>
      <w:r w:rsidRPr="003174FE">
        <w:rPr>
          <w:rFonts w:eastAsia="Arial" w:cs="Arial"/>
          <w:sz w:val="16"/>
          <w:szCs w:val="16"/>
        </w:rPr>
        <w:t>a) All inventions, discoveries, intellectual property, technical communications and records originated or prepared by the Contractor pursuant to this Contract including papers, reports, charts, computer programs, and other Documentation or improvements thereto, and including the Contractor’s administrative communications and records relating to this Contract (collectively, the “Work Product”), shall be the property of the State, with the intention of providing an open-source license chosen by the State. The provisions of this sub-section a) may be revised in a Statement of Work.</w:t>
      </w:r>
    </w:p>
    <w:p w14:paraId="33E09502" w14:textId="77777777" w:rsidR="0067465E" w:rsidRPr="003174FE" w:rsidRDefault="0067465E" w:rsidP="0067465E">
      <w:pPr>
        <w:spacing w:before="3" w:line="239" w:lineRule="auto"/>
        <w:ind w:left="720" w:hanging="359"/>
        <w:rPr>
          <w:rFonts w:eastAsia="Arial" w:cs="Arial"/>
          <w:sz w:val="16"/>
          <w:szCs w:val="16"/>
        </w:rPr>
      </w:pPr>
      <w:r w:rsidRPr="003174FE">
        <w:rPr>
          <w:rFonts w:eastAsia="Arial" w:cs="Arial"/>
          <w:sz w:val="16"/>
          <w:szCs w:val="16"/>
        </w:rPr>
        <w:t>b) Software and other materials developed or otherwise obtained by or for the Contractor or its affiliates independently of this Contract or applicable purchase order (“Pre-Existing Materials”) that are not a functional part of any Deliverable do not constitute Work Product. If the Contractor creates derivative works of Pre-Existing Materials, the elements of such derivative works created pursuant to this Contract constitute Work Product, but other elements do not. Nothing in this Section 37 will be construed to interfere with the Contractor’s or its affiliates’ ownership of Pre-Existing Materials.</w:t>
      </w:r>
    </w:p>
    <w:p w14:paraId="49C13C7A" w14:textId="77777777" w:rsidR="0067465E" w:rsidRPr="003174FE" w:rsidRDefault="0067465E" w:rsidP="0067465E">
      <w:pPr>
        <w:tabs>
          <w:tab w:val="left" w:pos="720"/>
          <w:tab w:val="left" w:pos="1800"/>
        </w:tabs>
        <w:spacing w:before="3" w:line="239" w:lineRule="auto"/>
        <w:ind w:left="720" w:hanging="359"/>
        <w:rPr>
          <w:rFonts w:eastAsia="Arial" w:cs="Arial"/>
          <w:sz w:val="16"/>
          <w:szCs w:val="16"/>
        </w:rPr>
      </w:pPr>
      <w:r w:rsidRPr="003174FE">
        <w:rPr>
          <w:rFonts w:eastAsia="Arial" w:cs="Arial"/>
          <w:sz w:val="16"/>
          <w:szCs w:val="16"/>
        </w:rPr>
        <w:t>c) 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1539EA7E" w14:textId="77777777" w:rsidR="0067465E" w:rsidRPr="003174FE" w:rsidRDefault="0067465E" w:rsidP="0067465E">
      <w:pPr>
        <w:tabs>
          <w:tab w:val="left" w:pos="720"/>
        </w:tabs>
        <w:spacing w:before="1" w:line="239" w:lineRule="auto"/>
        <w:ind w:left="720" w:hanging="360"/>
        <w:rPr>
          <w:rFonts w:eastAsia="Arial" w:cs="Arial"/>
          <w:sz w:val="16"/>
          <w:szCs w:val="16"/>
        </w:rPr>
      </w:pPr>
      <w:r w:rsidRPr="003174FE">
        <w:rPr>
          <w:rFonts w:eastAsia="Arial" w:cs="Arial"/>
          <w:sz w:val="16"/>
          <w:szCs w:val="16"/>
        </w:rPr>
        <w:t>d) The ideas, concepts, know-how, or techniques relating to data processing, developed during the course of this Contract by the Contractor or jointly by the Contractor and the State may be used by either party without obligation of notice or accounting.</w:t>
      </w:r>
    </w:p>
    <w:p w14:paraId="69E592E7" w14:textId="77777777" w:rsidR="0067465E" w:rsidRPr="003174FE" w:rsidRDefault="0067465E" w:rsidP="0067465E">
      <w:pPr>
        <w:spacing w:before="1" w:line="184" w:lineRule="exact"/>
        <w:ind w:left="720" w:hanging="360"/>
        <w:rPr>
          <w:rFonts w:eastAsia="Arial" w:cs="Arial"/>
          <w:sz w:val="16"/>
          <w:szCs w:val="16"/>
        </w:rPr>
      </w:pPr>
      <w:r w:rsidRPr="003174FE">
        <w:rPr>
          <w:rFonts w:ascii="Times New Roman" w:hAnsi="Times New Roman"/>
          <w:sz w:val="16"/>
          <w:szCs w:val="16"/>
        </w:rPr>
        <w:t xml:space="preserve">e) </w:t>
      </w:r>
      <w:r w:rsidRPr="003174FE">
        <w:rPr>
          <w:rFonts w:eastAsia="Arial" w:cs="Arial"/>
          <w:sz w:val="16"/>
          <w:szCs w:val="16"/>
        </w:rPr>
        <w:t>This Contract shall not preclude the Contractor from developing materials outside this Contract that are competitive, irrespective of their similarity to materials which might be delivered to the State pursuant to this Contract.</w:t>
      </w:r>
    </w:p>
    <w:p w14:paraId="27418B6D" w14:textId="77777777" w:rsidR="0067465E" w:rsidRPr="003174FE" w:rsidRDefault="0067465E" w:rsidP="0067465E">
      <w:pPr>
        <w:spacing w:before="1" w:line="239" w:lineRule="auto"/>
        <w:ind w:left="360" w:hanging="360"/>
        <w:rPr>
          <w:rFonts w:eastAsia="Arial" w:cs="Arial"/>
          <w:sz w:val="16"/>
          <w:szCs w:val="16"/>
        </w:rPr>
      </w:pPr>
      <w:r w:rsidRPr="003174FE">
        <w:rPr>
          <w:rFonts w:eastAsia="Arial" w:cs="Arial"/>
          <w:b/>
          <w:bCs/>
          <w:sz w:val="16"/>
          <w:szCs w:val="16"/>
        </w:rPr>
        <w:t xml:space="preserve">38. SOFTWARE LICENSE: </w:t>
      </w:r>
      <w:r w:rsidRPr="003174FE">
        <w:rPr>
          <w:rFonts w:eastAsia="Arial" w:cs="Arial"/>
          <w:sz w:val="16"/>
          <w:szCs w:val="16"/>
        </w:rPr>
        <w:t xml:space="preserve">The Contractor shall use open source software wherever possible for all Software required for the </w:t>
      </w:r>
      <w:r w:rsidRPr="003174FE">
        <w:rPr>
          <w:rFonts w:eastAsia="Arial" w:cs="Arial"/>
          <w:sz w:val="16"/>
          <w:szCs w:val="16"/>
        </w:rPr>
        <w:t>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w:t>
      </w:r>
    </w:p>
    <w:p w14:paraId="188E9078" w14:textId="77777777" w:rsidR="0067465E" w:rsidRPr="003174FE" w:rsidRDefault="0067465E" w:rsidP="0067465E">
      <w:pPr>
        <w:tabs>
          <w:tab w:val="left" w:pos="720"/>
        </w:tabs>
        <w:spacing w:before="1" w:line="239" w:lineRule="auto"/>
        <w:ind w:left="360" w:hanging="360"/>
        <w:rPr>
          <w:rFonts w:eastAsia="Arial" w:cs="Arial"/>
          <w:sz w:val="16"/>
          <w:szCs w:val="16"/>
        </w:rPr>
      </w:pPr>
      <w:r w:rsidRPr="003174FE">
        <w:rPr>
          <w:rFonts w:eastAsia="Arial" w:cs="Arial"/>
          <w:sz w:val="16"/>
          <w:szCs w:val="16"/>
        </w:rPr>
        <w:tab/>
        <w:t>The Contractor shall provide license information for all Software utilized by Contractor for performance under this Contract. The Contractor hereby grants to the State and the State accepts from the Contractor, subject to the terms and conditions of this Contract, a prepaid, perpetual, irrevocable, royalty-free, non-exclusive, license to use all Software to be provided by the Contractor to the State pursuant to this Contract. The Contractor shall execute a written agreement naming the State as licensee memorializing the terms of this license in a form acceptable to the State.</w:t>
      </w:r>
    </w:p>
    <w:p w14:paraId="30490417" w14:textId="77777777" w:rsidR="0067465E" w:rsidRPr="003174FE" w:rsidRDefault="0067465E" w:rsidP="0067465E">
      <w:pPr>
        <w:tabs>
          <w:tab w:val="left" w:pos="720"/>
        </w:tabs>
        <w:spacing w:before="1" w:line="239" w:lineRule="auto"/>
        <w:ind w:left="360"/>
        <w:rPr>
          <w:rFonts w:eastAsia="Arial" w:cs="Arial"/>
          <w:sz w:val="16"/>
          <w:szCs w:val="16"/>
        </w:rPr>
      </w:pPr>
      <w:r w:rsidRPr="003174FE">
        <w:rPr>
          <w:rFonts w:eastAsia="Arial" w:cs="Arial"/>
          <w:sz w:val="16"/>
          <w:szCs w:val="16"/>
        </w:rPr>
        <w:t>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license file within a software repository).</w:t>
      </w:r>
    </w:p>
    <w:p w14:paraId="7C2EBE8B" w14:textId="77777777" w:rsidR="0067465E" w:rsidRPr="003174FE" w:rsidRDefault="0067465E" w:rsidP="0067465E">
      <w:pPr>
        <w:pStyle w:val="NormalWeb"/>
        <w:spacing w:before="0" w:beforeAutospacing="0" w:after="0" w:afterAutospacing="0"/>
        <w:ind w:left="446"/>
        <w:rPr>
          <w:rFonts w:ascii="Arial" w:eastAsia="Arial" w:hAnsi="Arial" w:cs="Arial"/>
          <w:sz w:val="16"/>
          <w:szCs w:val="16"/>
        </w:rPr>
      </w:pPr>
      <w:r w:rsidRPr="003174FE">
        <w:rPr>
          <w:rFonts w:ascii="Arial" w:eastAsia="Arial" w:hAnsi="Arial" w:cs="Arial"/>
          <w:sz w:val="16"/>
          <w:szCs w:val="16"/>
        </w:rPr>
        <w:t xml:space="preserve">The Contractor shall develop all Custom Software written pursuant to this Contract in the open from the first Calendar Day of Development.  </w:t>
      </w:r>
    </w:p>
    <w:p w14:paraId="2850D2AF" w14:textId="77777777" w:rsidR="0067465E" w:rsidRPr="003174FE" w:rsidRDefault="0067465E" w:rsidP="0067465E">
      <w:pPr>
        <w:tabs>
          <w:tab w:val="left" w:pos="720"/>
        </w:tabs>
        <w:spacing w:before="1" w:line="239" w:lineRule="auto"/>
        <w:ind w:left="810" w:hanging="360"/>
        <w:rPr>
          <w:rFonts w:eastAsia="Arial" w:cs="Arial"/>
          <w:sz w:val="16"/>
          <w:szCs w:val="16"/>
        </w:rPr>
      </w:pPr>
      <w:r w:rsidRPr="003174FE">
        <w:rPr>
          <w:rFonts w:eastAsia="Arial" w:cs="Arial"/>
          <w:sz w:val="16"/>
          <w:szCs w:val="16"/>
        </w:rPr>
        <w:t>a)</w:t>
      </w:r>
      <w:r w:rsidRPr="003174FE">
        <w:rPr>
          <w:rFonts w:eastAsia="Arial" w:cs="Arial"/>
          <w:sz w:val="16"/>
          <w:szCs w:val="16"/>
        </w:rPr>
        <w:tab/>
        <w:t>The State may use the Software in the conduct of its own business, and any division thereof</w:t>
      </w:r>
    </w:p>
    <w:p w14:paraId="3FAF448A" w14:textId="77777777" w:rsidR="0067465E" w:rsidRPr="003174FE" w:rsidRDefault="0067465E" w:rsidP="0067465E">
      <w:pPr>
        <w:spacing w:before="29" w:line="275" w:lineRule="auto"/>
        <w:ind w:left="810" w:hanging="359"/>
        <w:rPr>
          <w:rFonts w:eastAsia="Arial" w:cs="Arial"/>
          <w:b/>
          <w:bCs/>
          <w:sz w:val="16"/>
          <w:szCs w:val="16"/>
        </w:rPr>
      </w:pPr>
      <w:r w:rsidRPr="003174FE">
        <w:rPr>
          <w:rFonts w:eastAsia="Arial" w:cs="Arial"/>
          <w:sz w:val="16"/>
          <w:szCs w:val="16"/>
        </w:rPr>
        <w:t xml:space="preserve">b) </w:t>
      </w:r>
      <w:r w:rsidRPr="003174FE">
        <w:rPr>
          <w:rFonts w:eastAsia="Arial" w:cs="Arial"/>
          <w:b/>
          <w:bCs/>
          <w:sz w:val="16"/>
          <w:szCs w:val="16"/>
        </w:rPr>
        <w:t>[DELETED]</w:t>
      </w:r>
    </w:p>
    <w:p w14:paraId="41E5281E" w14:textId="77777777" w:rsidR="0067465E" w:rsidRPr="003174FE" w:rsidRDefault="0067465E" w:rsidP="0067465E">
      <w:pPr>
        <w:spacing w:before="29" w:line="275" w:lineRule="auto"/>
        <w:ind w:left="810" w:hanging="359"/>
        <w:rPr>
          <w:rFonts w:eastAsia="Arial" w:cs="Arial"/>
          <w:b/>
          <w:bCs/>
          <w:sz w:val="16"/>
          <w:szCs w:val="16"/>
        </w:rPr>
      </w:pPr>
      <w:r w:rsidRPr="003174FE">
        <w:rPr>
          <w:rFonts w:eastAsia="Arial" w:cs="Arial"/>
          <w:sz w:val="16"/>
          <w:szCs w:val="16"/>
        </w:rPr>
        <w:t>c) [</w:t>
      </w:r>
      <w:r w:rsidRPr="003174FE">
        <w:rPr>
          <w:rFonts w:eastAsia="Arial" w:cs="Arial"/>
          <w:b/>
          <w:sz w:val="16"/>
          <w:szCs w:val="16"/>
        </w:rPr>
        <w:t>DELETED]</w:t>
      </w:r>
    </w:p>
    <w:p w14:paraId="0F40D367" w14:textId="77777777" w:rsidR="0067465E" w:rsidRPr="003174FE" w:rsidRDefault="0067465E" w:rsidP="0067465E">
      <w:pPr>
        <w:spacing w:before="29" w:line="275" w:lineRule="auto"/>
        <w:ind w:left="630" w:hanging="180"/>
        <w:rPr>
          <w:rFonts w:eastAsia="Arial" w:cs="Arial"/>
          <w:sz w:val="16"/>
          <w:szCs w:val="16"/>
        </w:rPr>
      </w:pPr>
      <w:r w:rsidRPr="003174FE">
        <w:rPr>
          <w:rFonts w:eastAsia="Arial" w:cs="Arial"/>
          <w:bCs/>
          <w:sz w:val="16"/>
          <w:szCs w:val="16"/>
        </w:rPr>
        <w:t>d</w:t>
      </w:r>
      <w:r w:rsidRPr="003174FE">
        <w:rPr>
          <w:rFonts w:eastAsia="Arial" w:cs="Arial"/>
          <w:sz w:val="16"/>
          <w:szCs w:val="16"/>
        </w:rPr>
        <w:t>) Approval of Commercial Software (including third party Software) and Custom Software will be governed by the terms and conditions of this Contract.</w:t>
      </w:r>
    </w:p>
    <w:p w14:paraId="44FADB5A" w14:textId="77777777" w:rsidR="0067465E" w:rsidRPr="003174FE" w:rsidRDefault="0067465E" w:rsidP="0067465E">
      <w:pPr>
        <w:ind w:left="479" w:hanging="359"/>
        <w:rPr>
          <w:rFonts w:eastAsia="Arial" w:cs="Arial"/>
          <w:sz w:val="16"/>
          <w:szCs w:val="16"/>
        </w:rPr>
      </w:pPr>
      <w:r w:rsidRPr="003174FE">
        <w:rPr>
          <w:rFonts w:eastAsia="Arial" w:cs="Arial"/>
          <w:b/>
          <w:bCs/>
          <w:sz w:val="16"/>
          <w:szCs w:val="16"/>
          <w14:shadow w14:blurRad="50800" w14:dist="38100" w14:dir="2700000" w14:sx="100000" w14:sy="100000" w14:kx="0" w14:ky="0" w14:algn="tl">
            <w14:srgbClr w14:val="000000">
              <w14:alpha w14:val="60000"/>
            </w14:srgbClr>
          </w14:shadow>
        </w:rPr>
        <w:t>39.</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PROTECTION</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OF</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PROPRIETARY</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SOFTW</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ARE</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AND</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OTHER</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PROPRIETARY</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DATA:</w:t>
      </w:r>
    </w:p>
    <w:p w14:paraId="66BDE9BA" w14:textId="77777777" w:rsidR="0067465E" w:rsidRPr="003174FE" w:rsidRDefault="0067465E" w:rsidP="0067465E">
      <w:pPr>
        <w:spacing w:before="5" w:line="238" w:lineRule="auto"/>
        <w:ind w:left="630" w:hanging="180"/>
        <w:rPr>
          <w:rFonts w:eastAsia="Arial" w:cs="Arial"/>
          <w:sz w:val="16"/>
          <w:szCs w:val="16"/>
        </w:rPr>
      </w:pPr>
      <w:r w:rsidRPr="003174FE">
        <w:rPr>
          <w:rFonts w:eastAsia="Arial" w:cs="Arial"/>
          <w:sz w:val="16"/>
          <w:szCs w:val="16"/>
        </w:rPr>
        <w:t>a) The State agrees that all material appropriately marked or identified in writing as proprietary, and furnished hereunder are provided for the State’s exclusive use for the purposes of this Contract only. All such proprietary data shall remain the property of the Contractor. The State agrees to take all reasonable steps to insure that such proprietary data are not disclosed to others, without prior written consent of the Contractor, subject to the California Public Records Act.</w:t>
      </w:r>
    </w:p>
    <w:p w14:paraId="1EBC8334" w14:textId="77777777" w:rsidR="0067465E" w:rsidRPr="003174FE" w:rsidRDefault="0067465E" w:rsidP="0067465E">
      <w:pPr>
        <w:spacing w:before="2" w:line="184" w:lineRule="exact"/>
        <w:ind w:left="840" w:hanging="360"/>
        <w:rPr>
          <w:rFonts w:eastAsia="Arial" w:cs="Arial"/>
          <w:sz w:val="16"/>
          <w:szCs w:val="16"/>
        </w:rPr>
      </w:pPr>
      <w:r w:rsidRPr="003174FE">
        <w:rPr>
          <w:rFonts w:eastAsia="Arial" w:cs="Arial"/>
          <w:sz w:val="16"/>
          <w:szCs w:val="16"/>
        </w:rPr>
        <w:t>b) The State will insure, prior to disposing of any media, that any licensed materials contained thereon have been erased or otherwise destroyed.</w:t>
      </w:r>
    </w:p>
    <w:p w14:paraId="41021451" w14:textId="77777777" w:rsidR="0067465E" w:rsidRPr="003174FE" w:rsidRDefault="0067465E" w:rsidP="0067465E">
      <w:pPr>
        <w:spacing w:before="3" w:line="239" w:lineRule="auto"/>
        <w:ind w:left="720" w:hanging="209"/>
        <w:rPr>
          <w:rFonts w:eastAsia="Arial" w:cs="Arial"/>
          <w:sz w:val="16"/>
          <w:szCs w:val="16"/>
        </w:rPr>
      </w:pPr>
      <w:r w:rsidRPr="003174FE">
        <w:rPr>
          <w:rFonts w:eastAsia="Arial" w:cs="Arial"/>
          <w:sz w:val="16"/>
          <w:szCs w:val="16"/>
        </w:rPr>
        <w:t>c) The State agrees that it will take appropriate action by instruction, agreement or otherwise with its employees or other persons permitted access to licensed software and other proprietary data to satisfy its obligations in this Contract with respect to use, copying, modification, protection and security of proprietary software and other proprietary data.</w:t>
      </w:r>
    </w:p>
    <w:p w14:paraId="07D24AA2" w14:textId="77777777" w:rsidR="0067465E" w:rsidRPr="003174FE" w:rsidRDefault="0067465E" w:rsidP="0067465E">
      <w:pPr>
        <w:spacing w:before="87"/>
        <w:ind w:left="120"/>
        <w:rPr>
          <w:rFonts w:eastAsia="Arial" w:cs="Arial"/>
          <w:sz w:val="16"/>
          <w:szCs w:val="16"/>
        </w:rPr>
      </w:pPr>
      <w:r w:rsidRPr="003174FE">
        <w:rPr>
          <w:rFonts w:eastAsia="Arial" w:cs="Arial"/>
          <w:b/>
          <w:bCs/>
          <w:sz w:val="16"/>
          <w:szCs w:val="16"/>
        </w:rPr>
        <w:t xml:space="preserve">40. [DELETED] </w:t>
      </w:r>
    </w:p>
    <w:p w14:paraId="2985EF36" w14:textId="77777777" w:rsidR="0067465E" w:rsidRPr="003174FE" w:rsidRDefault="0067465E" w:rsidP="0067465E">
      <w:pPr>
        <w:spacing w:before="9" w:line="170" w:lineRule="exact"/>
        <w:rPr>
          <w:sz w:val="17"/>
          <w:szCs w:val="17"/>
        </w:rPr>
      </w:pPr>
    </w:p>
    <w:p w14:paraId="1236B39A" w14:textId="77777777" w:rsidR="0067465E" w:rsidRPr="003174FE" w:rsidRDefault="0067465E" w:rsidP="0067465E">
      <w:pPr>
        <w:ind w:left="479" w:hanging="359"/>
        <w:rPr>
          <w:rFonts w:eastAsia="Arial" w:cs="Arial"/>
          <w:sz w:val="16"/>
          <w:szCs w:val="16"/>
        </w:rPr>
      </w:pPr>
      <w:r w:rsidRPr="003174FE">
        <w:rPr>
          <w:rFonts w:eastAsia="Arial" w:cs="Arial"/>
          <w:b/>
          <w:bCs/>
          <w:sz w:val="16"/>
          <w:szCs w:val="16"/>
        </w:rPr>
        <w:t xml:space="preserve">41. FUTURE RELEASES: </w:t>
      </w:r>
      <w:r w:rsidRPr="003174FE">
        <w:rPr>
          <w:rFonts w:eastAsia="Arial" w:cs="Arial"/>
          <w:sz w:val="16"/>
          <w:szCs w:val="16"/>
        </w:rPr>
        <w:t xml:space="preserve">Unless otherwise specifically provided in this Contract, or the Statement of Work, if improved versions, e.g., patches, bug fixes, updates or releases, of any Software Product are developed by the contractor, and are made available to other licensees, they will be made available to the State at no additional cost only if such are made available to other licensees at no additional cost. If the Contractor offers new versions or upgrades to the Software Product, they shall be made available to the State at the State’s option at a price no greater than the Contract price plus a price increase proportionate to the increase from the </w:t>
      </w:r>
      <w:r w:rsidRPr="003174FE">
        <w:rPr>
          <w:rFonts w:eastAsia="Arial" w:cs="Arial"/>
          <w:sz w:val="16"/>
          <w:szCs w:val="16"/>
        </w:rPr>
        <w:lastRenderedPageBreak/>
        <w:t>list price of the original version to that of the new version, if any. If the Software Product has no list price, such price increase will be proportionate to the increase in average price from the original to the new version, if any, as estimated by the Contractor in good faith.</w:t>
      </w:r>
    </w:p>
    <w:p w14:paraId="5794CB46" w14:textId="77777777" w:rsidR="0067465E" w:rsidRPr="003174FE" w:rsidRDefault="0067465E" w:rsidP="0067465E">
      <w:pPr>
        <w:ind w:left="479" w:hanging="359"/>
        <w:rPr>
          <w:rFonts w:eastAsia="Arial" w:cs="Arial"/>
          <w:sz w:val="16"/>
          <w:szCs w:val="16"/>
        </w:rPr>
      </w:pPr>
    </w:p>
    <w:p w14:paraId="02471C58" w14:textId="77777777" w:rsidR="0067465E" w:rsidRPr="003174FE" w:rsidRDefault="0067465E" w:rsidP="0067465E">
      <w:pPr>
        <w:ind w:left="120"/>
        <w:rPr>
          <w:rFonts w:eastAsia="Arial" w:cs="Arial"/>
          <w:sz w:val="16"/>
          <w:szCs w:val="16"/>
        </w:rPr>
      </w:pPr>
      <w:r w:rsidRPr="003174FE">
        <w:rPr>
          <w:rFonts w:eastAsia="Arial" w:cs="Arial"/>
          <w:b/>
          <w:bCs/>
          <w:sz w:val="16"/>
          <w:szCs w:val="16"/>
        </w:rPr>
        <w:t xml:space="preserve">42. [DELETED] </w:t>
      </w:r>
    </w:p>
    <w:p w14:paraId="7D16FC42" w14:textId="77777777" w:rsidR="0067465E" w:rsidRPr="003174FE" w:rsidRDefault="0067465E" w:rsidP="0067465E">
      <w:pPr>
        <w:spacing w:before="85"/>
        <w:ind w:firstLine="90"/>
        <w:rPr>
          <w:rFonts w:eastAsia="Arial" w:cs="Arial"/>
          <w:sz w:val="16"/>
          <w:szCs w:val="16"/>
        </w:rPr>
      </w:pPr>
      <w:r w:rsidRPr="003174FE">
        <w:rPr>
          <w:rFonts w:eastAsia="Arial" w:cs="Arial"/>
          <w:b/>
          <w:bCs/>
          <w:sz w:val="16"/>
          <w:szCs w:val="16"/>
        </w:rPr>
        <w:t>43. PATENT, COPYRIGHT AND TRADE SECRET INDEMNITY:</w:t>
      </w:r>
    </w:p>
    <w:p w14:paraId="75D87B31" w14:textId="77777777" w:rsidR="0067465E" w:rsidRPr="003174FE" w:rsidRDefault="0067465E" w:rsidP="0067465E">
      <w:pPr>
        <w:spacing w:before="5"/>
        <w:ind w:left="719" w:hanging="359"/>
        <w:rPr>
          <w:rFonts w:eastAsia="Arial" w:cs="Arial"/>
          <w:sz w:val="16"/>
          <w:szCs w:val="16"/>
        </w:rPr>
      </w:pPr>
      <w:r w:rsidRPr="003174FE">
        <w:rPr>
          <w:rFonts w:eastAsia="Arial" w:cs="Arial"/>
          <w:sz w:val="16"/>
          <w:szCs w:val="16"/>
        </w:rPr>
        <w:t>a) Contractor will indemnify, defend, and save harmless the State, its officers, agents, and employees, from any and all third party claims, costs (including without limitation reasonable attorneys’ fees), and losses for infringement or violation of any U.S. Intellectual Property Right by any product or service provided hereunder. With respect to claims arising from computer Hardware or Software manufactured by a third party and sold by Contractor as a reseller, Contractor will pass through to the State such indemnity rights as it receives from such third party (“Third Party Obligation”) and will cooperate in enforcing them; provided that if the third party manufacturer fails to honor the Third Party Obligation, Contractor will provide the State with indemnity protection equal to that called for by the Third Party Obligation, but in no event greater than that called for in the first sentence of this Section ). The provisions of the preceding sentence apply only to third party computer Hardware or Software sold as a distinct unit and accepted by the State.</w:t>
      </w:r>
    </w:p>
    <w:p w14:paraId="0CFB0A74" w14:textId="77777777" w:rsidR="0067465E" w:rsidRPr="003174FE" w:rsidRDefault="0067465E" w:rsidP="0067465E">
      <w:pPr>
        <w:spacing w:before="92" w:line="239" w:lineRule="auto"/>
        <w:ind w:left="720"/>
        <w:rPr>
          <w:rFonts w:eastAsia="Arial" w:cs="Arial"/>
          <w:sz w:val="16"/>
          <w:szCs w:val="16"/>
        </w:rPr>
      </w:pPr>
      <w:r w:rsidRPr="003174FE">
        <w:rPr>
          <w:rFonts w:eastAsia="Arial" w:cs="Arial"/>
          <w:sz w:val="16"/>
          <w:szCs w:val="16"/>
        </w:rPr>
        <w:t>Unless a Third Party Obligation provides otherwise, the defense and payment obligations set forth in this Section will be conditional upon the following:</w:t>
      </w:r>
    </w:p>
    <w:p w14:paraId="15CCBD2A" w14:textId="77777777" w:rsidR="0067465E" w:rsidRPr="003174FE" w:rsidRDefault="0067465E" w:rsidP="0067465E">
      <w:pPr>
        <w:spacing w:before="3" w:line="239" w:lineRule="auto"/>
        <w:ind w:left="1080" w:hanging="359"/>
        <w:rPr>
          <w:rFonts w:eastAsia="Arial" w:cs="Arial"/>
          <w:sz w:val="16"/>
          <w:szCs w:val="16"/>
        </w:rPr>
      </w:pPr>
      <w:r w:rsidRPr="003174FE">
        <w:rPr>
          <w:rFonts w:eastAsia="Arial" w:cs="Arial"/>
          <w:sz w:val="16"/>
          <w:szCs w:val="16"/>
        </w:rPr>
        <w:t>(i) The State will notify the Contractor of any such claim in writing and tender the defense thereof within a reasonable time; and</w:t>
      </w:r>
    </w:p>
    <w:p w14:paraId="6A81B07F" w14:textId="77777777" w:rsidR="0067465E" w:rsidRPr="003174FE" w:rsidRDefault="0067465E" w:rsidP="0067465E">
      <w:pPr>
        <w:spacing w:line="180" w:lineRule="exact"/>
        <w:ind w:left="720"/>
        <w:rPr>
          <w:rFonts w:eastAsia="Arial" w:cs="Arial"/>
          <w:sz w:val="16"/>
          <w:szCs w:val="16"/>
        </w:rPr>
      </w:pPr>
      <w:r w:rsidRPr="003174FE">
        <w:rPr>
          <w:rFonts w:eastAsia="Arial" w:cs="Arial"/>
          <w:sz w:val="16"/>
          <w:szCs w:val="16"/>
        </w:rPr>
        <w:t>(ii) The Contractor will have sole control of the defense of</w:t>
      </w:r>
    </w:p>
    <w:p w14:paraId="0C5CF9D7" w14:textId="77777777" w:rsidR="0067465E" w:rsidRPr="003174FE" w:rsidRDefault="0067465E" w:rsidP="0067465E">
      <w:pPr>
        <w:spacing w:before="1" w:line="239" w:lineRule="auto"/>
        <w:ind w:left="1079" w:firstLine="1"/>
        <w:rPr>
          <w:rFonts w:eastAsia="Arial" w:cs="Arial"/>
          <w:sz w:val="16"/>
          <w:szCs w:val="16"/>
        </w:rPr>
      </w:pPr>
      <w:r w:rsidRPr="003174FE">
        <w:rPr>
          <w:rFonts w:eastAsia="Arial" w:cs="Arial"/>
          <w:sz w:val="16"/>
          <w:szCs w:val="16"/>
        </w:rPr>
        <w:t>any action on such claim and all negotiations for its settlement or compromise; provided that (a)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(b)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(c) the State will reasonably cooperate in the defense and in any related settlement negotiations.</w:t>
      </w:r>
    </w:p>
    <w:p w14:paraId="65E970B0" w14:textId="77777777" w:rsidR="0067465E" w:rsidRPr="003174FE" w:rsidRDefault="0067465E" w:rsidP="0067465E">
      <w:pPr>
        <w:ind w:left="719" w:hanging="359"/>
        <w:rPr>
          <w:rFonts w:eastAsia="Arial" w:cs="Arial"/>
          <w:sz w:val="16"/>
          <w:szCs w:val="16"/>
        </w:rPr>
      </w:pPr>
      <w:r w:rsidRPr="003174FE">
        <w:rPr>
          <w:rFonts w:eastAsia="Arial" w:cs="Arial"/>
          <w:sz w:val="16"/>
          <w:szCs w:val="16"/>
        </w:rPr>
        <w:t xml:space="preserve">b) Should the Deliverables, or the operation thereof, become, or in the Contractor's opinion are likely to become, the subject of a claim of infringement or violation of a U.S. Intellectual Property Right, the State shall permit the Contractor, at its option and expense, either to procure for the State the right to continue using the Deliverables, or to replace or modify the same so that they become non-infringing. If none of these options can reasonably be taken, or if the use of such Deliverables by the State shall be prevented by injunction, the Contractor agrees to take back such Deliverables and make every reasonable effort to assist the State in procuring substitute Deliverables. If, in the sole opinion of the State, the return of such </w:t>
      </w:r>
      <w:r w:rsidRPr="003174FE">
        <w:rPr>
          <w:rFonts w:eastAsia="Arial" w:cs="Arial"/>
          <w:position w:val="-1"/>
          <w:sz w:val="16"/>
          <w:szCs w:val="16"/>
        </w:rPr>
        <w:t>infringing Deliverables makes the retention of other</w:t>
      </w:r>
      <w:r w:rsidRPr="003174FE">
        <w:rPr>
          <w:rFonts w:eastAsia="Arial" w:cs="Arial"/>
          <w:sz w:val="16"/>
          <w:szCs w:val="16"/>
        </w:rPr>
        <w:t xml:space="preserve"> </w:t>
      </w:r>
      <w:r w:rsidRPr="003174FE">
        <w:rPr>
          <w:rFonts w:eastAsia="Arial" w:cs="Arial"/>
          <w:position w:val="-1"/>
          <w:sz w:val="16"/>
          <w:szCs w:val="16"/>
        </w:rPr>
        <w:t>infringing Deliverables makes the retention of other</w:t>
      </w:r>
      <w:r w:rsidRPr="003174FE">
        <w:rPr>
          <w:rFonts w:eastAsia="Arial" w:cs="Arial"/>
          <w:sz w:val="16"/>
          <w:szCs w:val="16"/>
        </w:rPr>
        <w:t xml:space="preserve">Deliverables acquired from the Contractor under this Contract impractical, the State shall then have the option of terminating such Contracts, or applicable portions thereof, without penalty or termination charge.The Contractor agrees to take back </w:t>
      </w:r>
      <w:r w:rsidRPr="003174FE">
        <w:rPr>
          <w:rFonts w:eastAsia="Arial" w:cs="Arial"/>
          <w:sz w:val="16"/>
          <w:szCs w:val="16"/>
        </w:rPr>
        <w:t>such Deliverables and refund any sums the State has paid the Contractor less any reasonable amount for use or damage.</w:t>
      </w:r>
    </w:p>
    <w:p w14:paraId="479509FF" w14:textId="77777777" w:rsidR="0067465E" w:rsidRPr="003174FE" w:rsidRDefault="0067465E" w:rsidP="0067465E">
      <w:pPr>
        <w:spacing w:line="184" w:lineRule="exact"/>
        <w:ind w:left="819" w:hanging="359"/>
        <w:rPr>
          <w:rFonts w:eastAsia="Arial" w:cs="Arial"/>
          <w:sz w:val="16"/>
          <w:szCs w:val="16"/>
        </w:rPr>
      </w:pPr>
      <w:r w:rsidRPr="003174FE">
        <w:rPr>
          <w:rFonts w:eastAsia="Arial" w:cs="Arial"/>
          <w:sz w:val="16"/>
          <w:szCs w:val="16"/>
        </w:rPr>
        <w:t>c) The Contractor shall have no liability to the State under any provision of this clause with respect to any claim of patent, copyright or trade secret infringement which is based upon:</w:t>
      </w:r>
    </w:p>
    <w:p w14:paraId="3BAD515B" w14:textId="77777777" w:rsidR="0067465E" w:rsidRPr="003174FE" w:rsidRDefault="0067465E" w:rsidP="0067465E">
      <w:pPr>
        <w:tabs>
          <w:tab w:val="left" w:pos="1200"/>
        </w:tabs>
        <w:spacing w:line="179" w:lineRule="exact"/>
        <w:ind w:left="818"/>
        <w:rPr>
          <w:rFonts w:eastAsia="Arial" w:cs="Arial"/>
          <w:sz w:val="16"/>
          <w:szCs w:val="16"/>
        </w:rPr>
      </w:pPr>
      <w:r w:rsidRPr="003174FE">
        <w:rPr>
          <w:rFonts w:eastAsia="Arial" w:cs="Arial"/>
          <w:sz w:val="16"/>
          <w:szCs w:val="16"/>
        </w:rPr>
        <w:t>(i) The combination or utilization of Deliverables furnished hereunder with Equipment, Software or devices not made or furnished by the Contractor; or,</w:t>
      </w:r>
    </w:p>
    <w:p w14:paraId="0316E21C" w14:textId="77777777" w:rsidR="0067465E" w:rsidRPr="003174FE" w:rsidRDefault="0067465E" w:rsidP="0067465E">
      <w:pPr>
        <w:spacing w:before="5" w:line="176" w:lineRule="exact"/>
        <w:ind w:left="1180" w:hanging="360"/>
        <w:rPr>
          <w:rFonts w:eastAsia="Arial" w:cs="Arial"/>
          <w:sz w:val="15"/>
          <w:szCs w:val="15"/>
        </w:rPr>
      </w:pPr>
      <w:r w:rsidRPr="003174FE">
        <w:rPr>
          <w:rFonts w:eastAsia="Arial" w:cs="Arial"/>
          <w:sz w:val="16"/>
          <w:szCs w:val="16"/>
        </w:rPr>
        <w:t xml:space="preserve">(ii) The operation of Equipment furnished by the </w:t>
      </w:r>
      <w:r w:rsidRPr="003174FE">
        <w:rPr>
          <w:rFonts w:eastAsia="Arial" w:cs="Arial"/>
          <w:sz w:val="15"/>
          <w:szCs w:val="15"/>
        </w:rPr>
        <w:t xml:space="preserve">Contractor under the control of any Operating Software other </w:t>
      </w:r>
      <w:r w:rsidRPr="003174FE">
        <w:rPr>
          <w:rFonts w:eastAsia="Arial" w:cs="Arial"/>
          <w:sz w:val="16"/>
          <w:szCs w:val="16"/>
        </w:rPr>
        <w:t>than, or in addition to, the current version of</w:t>
      </w:r>
      <w:r w:rsidRPr="003174FE">
        <w:rPr>
          <w:rFonts w:eastAsia="Arial" w:cs="Arial"/>
          <w:sz w:val="15"/>
          <w:szCs w:val="15"/>
        </w:rPr>
        <w:t xml:space="preserve"> </w:t>
      </w:r>
      <w:r w:rsidRPr="003174FE">
        <w:rPr>
          <w:rFonts w:eastAsia="Arial" w:cs="Arial"/>
          <w:sz w:val="16"/>
          <w:szCs w:val="16"/>
        </w:rPr>
        <w:t>Contractor-supplied Operating Software; or</w:t>
      </w:r>
    </w:p>
    <w:p w14:paraId="1FECFBAE" w14:textId="77777777" w:rsidR="0067465E" w:rsidRPr="003174FE" w:rsidRDefault="0067465E" w:rsidP="0067465E">
      <w:pPr>
        <w:spacing w:before="1" w:line="239" w:lineRule="auto"/>
        <w:ind w:left="1180" w:hanging="360"/>
        <w:rPr>
          <w:rFonts w:eastAsia="Arial" w:cs="Arial"/>
          <w:sz w:val="16"/>
          <w:szCs w:val="16"/>
        </w:rPr>
      </w:pPr>
      <w:r w:rsidRPr="003174FE">
        <w:rPr>
          <w:rFonts w:eastAsia="Arial" w:cs="Arial"/>
          <w:sz w:val="16"/>
          <w:szCs w:val="16"/>
        </w:rPr>
        <w:t>(iii) The modification initiated by the State, or a third party at the State’s direction, of any Deliverable furnished hereunder; or</w:t>
      </w:r>
    </w:p>
    <w:p w14:paraId="617FFBD5" w14:textId="77777777" w:rsidR="0067465E" w:rsidRPr="003174FE" w:rsidRDefault="0067465E" w:rsidP="0067465E">
      <w:pPr>
        <w:spacing w:before="7" w:line="182" w:lineRule="exact"/>
        <w:ind w:left="1181" w:hanging="361"/>
        <w:rPr>
          <w:rFonts w:eastAsia="Arial" w:cs="Arial"/>
          <w:sz w:val="16"/>
          <w:szCs w:val="16"/>
        </w:rPr>
      </w:pPr>
      <w:r w:rsidRPr="003174FE">
        <w:rPr>
          <w:rFonts w:eastAsia="Arial" w:cs="Arial"/>
          <w:sz w:val="16"/>
          <w:szCs w:val="16"/>
        </w:rPr>
        <w:t>(iv) The combination or utilization of Software furnished hereunder with non-contractor supplied Software.</w:t>
      </w:r>
    </w:p>
    <w:p w14:paraId="05ECFF03" w14:textId="77777777" w:rsidR="0067465E" w:rsidRPr="003174FE" w:rsidRDefault="0067465E" w:rsidP="0067465E">
      <w:pPr>
        <w:spacing w:before="1" w:line="184" w:lineRule="exact"/>
        <w:ind w:left="821" w:hanging="360"/>
        <w:rPr>
          <w:rFonts w:eastAsia="Arial" w:cs="Arial"/>
          <w:sz w:val="16"/>
          <w:szCs w:val="16"/>
        </w:rPr>
      </w:pPr>
      <w:r w:rsidRPr="003174FE">
        <w:rPr>
          <w:rFonts w:eastAsia="Arial" w:cs="Arial"/>
          <w:sz w:val="16"/>
          <w:szCs w:val="16"/>
        </w:rPr>
        <w:t>d) The Contractor certifies that it has appropriate systems and controls in place to ensure that State funds will not be used in the performance of this Contract for the acquisition, operation or maintenance of computer Software in violation of copyright laws.</w:t>
      </w:r>
    </w:p>
    <w:p w14:paraId="6FFFC764" w14:textId="77777777" w:rsidR="0067465E" w:rsidRPr="003174FE" w:rsidRDefault="0067465E" w:rsidP="0067465E">
      <w:pPr>
        <w:ind w:left="100"/>
        <w:rPr>
          <w:rFonts w:eastAsia="Arial" w:cs="Arial"/>
          <w:sz w:val="16"/>
          <w:szCs w:val="16"/>
        </w:rPr>
      </w:pPr>
      <w:r w:rsidRPr="003174FE">
        <w:rPr>
          <w:rFonts w:eastAsia="Arial" w:cs="Arial"/>
          <w:b/>
          <w:bCs/>
          <w:sz w:val="16"/>
          <w:szCs w:val="16"/>
        </w:rPr>
        <w:t>44. DISPUTES:</w:t>
      </w:r>
    </w:p>
    <w:p w14:paraId="42913519" w14:textId="77777777" w:rsidR="0067465E" w:rsidRPr="003174FE" w:rsidRDefault="0067465E" w:rsidP="0067465E">
      <w:pPr>
        <w:spacing w:before="5"/>
        <w:ind w:left="820" w:hanging="360"/>
        <w:rPr>
          <w:rFonts w:eastAsia="Arial" w:cs="Arial"/>
          <w:sz w:val="16"/>
          <w:szCs w:val="16"/>
        </w:rPr>
      </w:pPr>
      <w:r w:rsidRPr="003174FE">
        <w:rPr>
          <w:rFonts w:eastAsia="Arial" w:cs="Arial"/>
          <w:sz w:val="16"/>
          <w:szCs w:val="16"/>
        </w:rPr>
        <w:t xml:space="preserve">a) The parties shall deal in good faith and attempt to resolve potential disputes informally. </w:t>
      </w:r>
    </w:p>
    <w:p w14:paraId="57AEDDF7" w14:textId="77777777" w:rsidR="0067465E" w:rsidRPr="003174FE" w:rsidRDefault="0067465E" w:rsidP="0067465E">
      <w:pPr>
        <w:spacing w:before="1" w:line="239" w:lineRule="auto"/>
        <w:ind w:left="819" w:hanging="359"/>
        <w:rPr>
          <w:rFonts w:eastAsia="Arial" w:cs="Arial"/>
          <w:sz w:val="16"/>
          <w:szCs w:val="16"/>
        </w:rPr>
      </w:pPr>
      <w:r w:rsidRPr="003174FE">
        <w:rPr>
          <w:rFonts w:eastAsia="Arial" w:cs="Arial"/>
          <w:sz w:val="16"/>
          <w:szCs w:val="16"/>
        </w:rPr>
        <w:t>b) Pending the final resolution of any dispute arising under, related to or involving this Contract, Contractor agrees to diligently proceed with the performance of this Contract, including the delivery of Goods or providing of services in accordance with the State’s instructions regarding this Contract. Contractor’s failure to diligently proceed in accordance with the State’s instructions regarding this Contract shall be considered a material breach of this Contract.</w:t>
      </w:r>
    </w:p>
    <w:p w14:paraId="6A863D6C" w14:textId="77777777" w:rsidR="0067465E" w:rsidRPr="003174FE" w:rsidRDefault="0067465E" w:rsidP="0067465E">
      <w:pPr>
        <w:spacing w:line="174" w:lineRule="exact"/>
        <w:ind w:firstLine="450"/>
      </w:pPr>
      <w:r w:rsidRPr="003174FE">
        <w:rPr>
          <w:rFonts w:eastAsia="Arial" w:cs="Arial"/>
          <w:position w:val="-1"/>
          <w:sz w:val="16"/>
          <w:szCs w:val="16"/>
        </w:rPr>
        <w:t>c) Any final decision of the State shall be expressly identified</w:t>
      </w:r>
      <w:r w:rsidRPr="003174FE">
        <w:t xml:space="preserve"> </w:t>
      </w:r>
      <w:r w:rsidRPr="003174FE">
        <w:tab/>
      </w:r>
      <w:r w:rsidRPr="003174FE">
        <w:rPr>
          <w:rFonts w:eastAsia="Arial" w:cs="Arial"/>
          <w:sz w:val="16"/>
          <w:szCs w:val="16"/>
        </w:rPr>
        <w:t>as such, shall be in writing, and shall be signed by the</w:t>
      </w:r>
    </w:p>
    <w:p w14:paraId="3AEF3944" w14:textId="77777777" w:rsidR="0067465E" w:rsidRPr="003174FE" w:rsidRDefault="0067465E" w:rsidP="0067465E">
      <w:pPr>
        <w:spacing w:before="1" w:line="184" w:lineRule="exact"/>
        <w:ind w:left="720"/>
        <w:rPr>
          <w:rFonts w:eastAsia="Arial" w:cs="Arial"/>
          <w:sz w:val="16"/>
          <w:szCs w:val="16"/>
        </w:rPr>
      </w:pPr>
      <w:r w:rsidRPr="003174FE">
        <w:rPr>
          <w:rFonts w:eastAsia="Arial" w:cs="Arial"/>
          <w:sz w:val="16"/>
          <w:szCs w:val="16"/>
        </w:rPr>
        <w:t>management-level designee of the State. If the management-level designee of the State fails to render a final decision within fifteen (15) days after receipt of the Contractor’s request for a final decision, it shall be deemed a final decision adverse to the Contractor’s contentions. The State’s final decision shall be conclusive and binding regarding the dispute unless the Contractor commences an action in a court of competent jurisdiction, or with the Victims Compensation Government Claims Board, to contest such decision within 90 days following the date of the final decision or one (1) year following the accrual of the cause of action, whichever is later.</w:t>
      </w:r>
    </w:p>
    <w:p w14:paraId="0674C82A" w14:textId="77777777" w:rsidR="0067465E" w:rsidRPr="003174FE" w:rsidRDefault="0067465E" w:rsidP="0067465E">
      <w:pPr>
        <w:spacing w:before="3" w:line="239" w:lineRule="auto"/>
        <w:ind w:left="718" w:hanging="357"/>
        <w:rPr>
          <w:rFonts w:eastAsia="Arial" w:cs="Arial"/>
          <w:b/>
          <w:bCs/>
          <w:sz w:val="16"/>
          <w:szCs w:val="16"/>
        </w:rPr>
      </w:pPr>
      <w:r w:rsidRPr="003174FE">
        <w:rPr>
          <w:rFonts w:eastAsia="Arial" w:cs="Arial"/>
          <w:sz w:val="16"/>
          <w:szCs w:val="16"/>
        </w:rPr>
        <w:t xml:space="preserve">d) </w:t>
      </w:r>
      <w:r w:rsidRPr="003174FE">
        <w:rPr>
          <w:rFonts w:eastAsia="Arial" w:cs="Arial"/>
          <w:b/>
          <w:bCs/>
          <w:sz w:val="16"/>
          <w:szCs w:val="16"/>
        </w:rPr>
        <w:t xml:space="preserve">[DELETED] </w:t>
      </w:r>
    </w:p>
    <w:p w14:paraId="492F9A4C" w14:textId="77777777" w:rsidR="0067465E" w:rsidRPr="003174FE" w:rsidRDefault="0067465E" w:rsidP="0067465E">
      <w:pPr>
        <w:spacing w:before="3" w:line="239" w:lineRule="auto"/>
        <w:ind w:left="718" w:hanging="357"/>
        <w:rPr>
          <w:rFonts w:eastAsia="Arial" w:cs="Arial"/>
          <w:sz w:val="16"/>
          <w:szCs w:val="16"/>
        </w:rPr>
      </w:pPr>
      <w:r w:rsidRPr="003174FE">
        <w:rPr>
          <w:rFonts w:eastAsia="Arial" w:cs="Arial"/>
          <w:sz w:val="16"/>
          <w:szCs w:val="16"/>
        </w:rPr>
        <w:t>e) The date of decision in this section may be modified by mutual consent, as applicable, excepting the time to commence an action in a court of competent jurisdiction.</w:t>
      </w:r>
    </w:p>
    <w:p w14:paraId="423F2170" w14:textId="77777777" w:rsidR="0067465E" w:rsidRPr="003174FE" w:rsidRDefault="0067465E" w:rsidP="0067465E">
      <w:pPr>
        <w:spacing w:before="87"/>
        <w:rPr>
          <w:rFonts w:eastAsia="Arial" w:cs="Arial"/>
          <w:sz w:val="16"/>
          <w:szCs w:val="16"/>
        </w:rPr>
      </w:pPr>
      <w:r w:rsidRPr="003174FE">
        <w:rPr>
          <w:rFonts w:eastAsia="Arial" w:cs="Arial"/>
          <w:b/>
          <w:bCs/>
          <w:sz w:val="16"/>
          <w:szCs w:val="16"/>
        </w:rPr>
        <w:t>45. STOP WORK:</w:t>
      </w:r>
    </w:p>
    <w:p w14:paraId="0AF298A3" w14:textId="77777777" w:rsidR="0067465E" w:rsidRPr="003174FE" w:rsidRDefault="0067465E" w:rsidP="0067465E">
      <w:pPr>
        <w:spacing w:before="6" w:line="239" w:lineRule="auto"/>
        <w:ind w:left="720" w:hanging="360"/>
        <w:rPr>
          <w:rFonts w:eastAsia="Arial" w:cs="Arial"/>
          <w:sz w:val="16"/>
          <w:szCs w:val="16"/>
        </w:rPr>
      </w:pPr>
      <w:r w:rsidRPr="003174FE">
        <w:rPr>
          <w:rFonts w:eastAsia="Arial" w:cs="Arial"/>
          <w:sz w:val="16"/>
          <w:szCs w:val="16"/>
        </w:rPr>
        <w:t>a) The State may, at any time, by written Stop Work Order to the Contractor, require the Contractor to stop all, or any part, of the work called for by this Contract for a period up to 45 days after the Stop Work Order is delivered to the Contractor, and for any further period to which the parties may agree. The Stop Work Order shall be specifically identified as such and shall indicate it is issued under this clause. Upon receipt of the Stop Work Order, the Contractor shall immediately comply with its terms and take all reasonable steps to minimize the incurrence of costs allocable to the work covered by the Stop Work Order during the period of work stoppage. Within a period of 45 days after a Stop Work Order is delivered to the Contractor, or within any extension of that period to which the parties shall have agreed, the State shall either:</w:t>
      </w:r>
    </w:p>
    <w:p w14:paraId="17D65B9E" w14:textId="77777777" w:rsidR="0067465E" w:rsidRPr="003174FE" w:rsidRDefault="0067465E" w:rsidP="0067465E">
      <w:pPr>
        <w:spacing w:line="180" w:lineRule="exact"/>
        <w:ind w:left="721"/>
        <w:rPr>
          <w:rFonts w:eastAsia="Arial" w:cs="Arial"/>
          <w:sz w:val="16"/>
          <w:szCs w:val="16"/>
        </w:rPr>
      </w:pPr>
      <w:r w:rsidRPr="003174FE">
        <w:rPr>
          <w:rFonts w:eastAsia="Arial" w:cs="Arial"/>
          <w:sz w:val="16"/>
          <w:szCs w:val="16"/>
        </w:rPr>
        <w:lastRenderedPageBreak/>
        <w:t>(i) Cancel the Stop Work Order; or</w:t>
      </w:r>
    </w:p>
    <w:p w14:paraId="15856AEF" w14:textId="77777777" w:rsidR="0067465E" w:rsidRPr="003174FE" w:rsidRDefault="0067465E" w:rsidP="0067465E">
      <w:pPr>
        <w:spacing w:before="1" w:line="239" w:lineRule="auto"/>
        <w:ind w:left="1079" w:hanging="359"/>
        <w:rPr>
          <w:rFonts w:eastAsia="Arial" w:cs="Arial"/>
          <w:sz w:val="16"/>
          <w:szCs w:val="16"/>
        </w:rPr>
      </w:pPr>
      <w:r w:rsidRPr="003174FE">
        <w:rPr>
          <w:rFonts w:eastAsia="Arial" w:cs="Arial"/>
          <w:sz w:val="16"/>
          <w:szCs w:val="16"/>
        </w:rPr>
        <w:t>(ii) Terminate the work covered by the Stop Work Order as provided for in the termination for default or the termination for convenience clause of this Contract.</w:t>
      </w:r>
    </w:p>
    <w:p w14:paraId="3A63FE95" w14:textId="77777777" w:rsidR="0067465E" w:rsidRPr="003174FE" w:rsidRDefault="0067465E" w:rsidP="0067465E">
      <w:pPr>
        <w:spacing w:before="4" w:line="239" w:lineRule="auto"/>
        <w:ind w:left="717" w:hanging="358"/>
        <w:rPr>
          <w:rFonts w:eastAsia="Arial" w:cs="Arial"/>
          <w:sz w:val="16"/>
          <w:szCs w:val="16"/>
        </w:rPr>
      </w:pPr>
      <w:r w:rsidRPr="003174FE">
        <w:rPr>
          <w:rFonts w:eastAsia="Arial" w:cs="Arial"/>
          <w:sz w:val="16"/>
          <w:szCs w:val="16"/>
        </w:rPr>
        <w:t>b) If a Stop Work Order issued under this clause is canceled or the period of the Stop Work Order or any extension thereof expires, the Contractor shall resume work. The State shall make an equitable adjustment in the delivery schedule, the Contract price, or both, and the Contract shall be modified, in writing, accordingly, if:</w:t>
      </w:r>
    </w:p>
    <w:p w14:paraId="292A76F7" w14:textId="77777777" w:rsidR="0067465E" w:rsidRPr="003174FE" w:rsidRDefault="0067465E" w:rsidP="0067465E">
      <w:pPr>
        <w:spacing w:before="3"/>
        <w:ind w:left="1077" w:hanging="359"/>
        <w:rPr>
          <w:rFonts w:eastAsia="Arial" w:cs="Arial"/>
          <w:sz w:val="16"/>
          <w:szCs w:val="16"/>
        </w:rPr>
      </w:pPr>
      <w:r w:rsidRPr="003174FE">
        <w:rPr>
          <w:rFonts w:eastAsia="Arial" w:cs="Arial"/>
          <w:sz w:val="16"/>
          <w:szCs w:val="16"/>
        </w:rPr>
        <w:t>(i) The Stop Work Order results in an increase in the time required for, or in the Contractor’s cost properly allocable to the performance of any part of this Contract; and</w:t>
      </w:r>
    </w:p>
    <w:p w14:paraId="5D22BD97" w14:textId="77777777" w:rsidR="0067465E" w:rsidRPr="003174FE" w:rsidRDefault="0067465E" w:rsidP="0067465E">
      <w:pPr>
        <w:spacing w:before="2" w:line="184" w:lineRule="exact"/>
        <w:ind w:left="1080" w:hanging="359"/>
        <w:rPr>
          <w:rFonts w:eastAsia="Arial" w:cs="Arial"/>
          <w:sz w:val="16"/>
          <w:szCs w:val="16"/>
        </w:rPr>
      </w:pPr>
      <w:r w:rsidRPr="003174FE">
        <w:rPr>
          <w:rFonts w:eastAsia="Arial" w:cs="Arial"/>
          <w:sz w:val="16"/>
          <w:szCs w:val="16"/>
        </w:rPr>
        <w:t>(ii) The Contractor asserts its right to an equitable adjustment within 60 days after the end of the period of work stoppage; provided, that if the State decides the facts justify the action, the State may receive and act upon a proposal submitted at any time before final payment under this Contract.</w:t>
      </w:r>
    </w:p>
    <w:p w14:paraId="18D03E39" w14:textId="77777777" w:rsidR="0067465E" w:rsidRPr="003174FE" w:rsidRDefault="0067465E" w:rsidP="0067465E">
      <w:pPr>
        <w:spacing w:before="2" w:line="182" w:lineRule="exact"/>
        <w:ind w:left="721" w:hanging="360"/>
        <w:rPr>
          <w:rFonts w:eastAsia="Arial" w:cs="Arial"/>
          <w:sz w:val="16"/>
          <w:szCs w:val="16"/>
        </w:rPr>
      </w:pPr>
      <w:r w:rsidRPr="003174FE">
        <w:rPr>
          <w:rFonts w:eastAsia="Arial" w:cs="Arial"/>
          <w:sz w:val="16"/>
          <w:szCs w:val="16"/>
        </w:rPr>
        <w:t>c) If a Stop Work Order is not canceled and the work covered by the Stop Work Order is terminated in accordance with the provision entitled Termination for the Convenience of the State, the State shall allow reasonable costs resulting from the Stop Work Order in arriving at the termination settlement.</w:t>
      </w:r>
    </w:p>
    <w:p w14:paraId="07EFC78F" w14:textId="77777777" w:rsidR="0067465E" w:rsidRPr="003174FE" w:rsidRDefault="0067465E" w:rsidP="0067465E">
      <w:pPr>
        <w:spacing w:before="2" w:line="182" w:lineRule="exact"/>
        <w:ind w:left="721" w:hanging="360"/>
        <w:rPr>
          <w:rFonts w:eastAsia="Arial" w:cs="Arial"/>
          <w:sz w:val="16"/>
          <w:szCs w:val="16"/>
        </w:rPr>
      </w:pPr>
      <w:r w:rsidRPr="003174FE">
        <w:rPr>
          <w:rFonts w:eastAsia="Arial" w:cs="Arial"/>
          <w:position w:val="-1"/>
          <w:sz w:val="16"/>
          <w:szCs w:val="16"/>
        </w:rPr>
        <w:t xml:space="preserve">d) The State shall not be liable to the Contractor for loss of </w:t>
      </w:r>
      <w:r w:rsidRPr="003174FE">
        <w:rPr>
          <w:rFonts w:eastAsia="Arial" w:cs="Arial"/>
          <w:sz w:val="16"/>
          <w:szCs w:val="16"/>
        </w:rPr>
        <w:t>profits because of a Stop Work Order issued under</w:t>
      </w:r>
      <w:r w:rsidRPr="003174FE">
        <w:t xml:space="preserve"> </w:t>
      </w:r>
      <w:r w:rsidRPr="003174FE">
        <w:rPr>
          <w:rFonts w:eastAsia="Arial" w:cs="Arial"/>
          <w:sz w:val="16"/>
          <w:szCs w:val="16"/>
        </w:rPr>
        <w:t>this clause.</w:t>
      </w:r>
    </w:p>
    <w:p w14:paraId="14C76AEE" w14:textId="77777777" w:rsidR="0067465E" w:rsidRPr="003174FE" w:rsidRDefault="0067465E" w:rsidP="0067465E">
      <w:pPr>
        <w:spacing w:before="8" w:line="170" w:lineRule="exact"/>
        <w:rPr>
          <w:sz w:val="17"/>
          <w:szCs w:val="17"/>
        </w:rPr>
      </w:pPr>
    </w:p>
    <w:p w14:paraId="415DE5DB" w14:textId="77777777" w:rsidR="0067465E" w:rsidRPr="003174FE" w:rsidRDefault="0067465E" w:rsidP="0067465E">
      <w:pPr>
        <w:ind w:left="459" w:hanging="359"/>
        <w:rPr>
          <w:rFonts w:eastAsia="Arial" w:cs="Arial"/>
          <w:sz w:val="16"/>
          <w:szCs w:val="16"/>
        </w:rPr>
      </w:pPr>
      <w:r w:rsidRPr="003174FE">
        <w:rPr>
          <w:rFonts w:eastAsia="Arial" w:cs="Arial"/>
          <w:b/>
          <w:bCs/>
          <w:sz w:val="16"/>
          <w:szCs w:val="16"/>
        </w:rPr>
        <w:t xml:space="preserve">46. EXAMINATION AND AUDIT: </w:t>
      </w:r>
      <w:r w:rsidRPr="003174FE">
        <w:rPr>
          <w:rFonts w:eastAsia="Arial" w:cs="Arial"/>
          <w:sz w:val="16"/>
          <w:szCs w:val="16"/>
        </w:rPr>
        <w:t>The Contractor agrees that the State or its designated representative shall have the right to review and copy any records and supporting documentation directly pertaining to performance of this Contract. The Contractor agrees to maintain such records for possible audit for a minimum of three (3) years after final payment, unless a longer period of records retention is stipulated. The Contractor agrees to allow the auditor(s) access to such records during normal business hours and in such a manner so as to not interfere unreasonably with normal business activities and to allow interviews of any employees or others who might reasonably have information related to such records. Further, the Contractor agrees to include a similar right of the State to audit records and interview staff in any subcontract related to performance of this Contract. The State shall provide reasonable advance written notice of such audit(s) to the Contractor.</w:t>
      </w:r>
    </w:p>
    <w:p w14:paraId="4A47E1A4" w14:textId="77777777" w:rsidR="0067465E" w:rsidRPr="003174FE" w:rsidRDefault="0067465E" w:rsidP="0067465E">
      <w:pPr>
        <w:spacing w:before="9" w:line="170" w:lineRule="exact"/>
        <w:rPr>
          <w:sz w:val="17"/>
          <w:szCs w:val="17"/>
        </w:rPr>
      </w:pPr>
    </w:p>
    <w:p w14:paraId="42A83DAD" w14:textId="77777777" w:rsidR="0067465E" w:rsidRPr="003174FE" w:rsidRDefault="0067465E" w:rsidP="0067465E">
      <w:pPr>
        <w:rPr>
          <w:rFonts w:eastAsia="Arial" w:cs="Arial"/>
          <w:sz w:val="16"/>
          <w:szCs w:val="16"/>
        </w:rPr>
      </w:pPr>
      <w:r w:rsidRPr="003174FE">
        <w:rPr>
          <w:rFonts w:eastAsia="Arial" w:cs="Arial"/>
          <w:b/>
          <w:bCs/>
          <w:sz w:val="16"/>
          <w:szCs w:val="16"/>
        </w:rPr>
        <w:t xml:space="preserve">47. TIME IS OF THE ESSENCE: </w:t>
      </w:r>
    </w:p>
    <w:p w14:paraId="4B52DB4E" w14:textId="77777777" w:rsidR="0067465E" w:rsidRPr="003174FE" w:rsidRDefault="0067465E" w:rsidP="0067465E">
      <w:pPr>
        <w:spacing w:before="2" w:line="182" w:lineRule="exact"/>
        <w:rPr>
          <w:rFonts w:cs="Arial"/>
          <w:sz w:val="16"/>
          <w:szCs w:val="16"/>
        </w:rPr>
      </w:pPr>
      <w:r w:rsidRPr="003174FE">
        <w:rPr>
          <w:rFonts w:cs="Arial"/>
          <w:sz w:val="16"/>
          <w:szCs w:val="16"/>
        </w:rPr>
        <w:t xml:space="preserve"> Time is of the essence in this Contract.</w:t>
      </w:r>
    </w:p>
    <w:p w14:paraId="44B427C9" w14:textId="77777777" w:rsidR="0067465E" w:rsidRPr="003174FE" w:rsidRDefault="0067465E" w:rsidP="0067465E">
      <w:pPr>
        <w:spacing w:before="2" w:line="182" w:lineRule="exact"/>
        <w:rPr>
          <w:rFonts w:cs="Arial"/>
          <w:sz w:val="16"/>
          <w:szCs w:val="16"/>
        </w:rPr>
      </w:pPr>
    </w:p>
    <w:p w14:paraId="4E672BCD" w14:textId="77777777" w:rsidR="0067465E" w:rsidRPr="003174FE" w:rsidRDefault="0067465E" w:rsidP="0067465E">
      <w:pPr>
        <w:spacing w:before="2" w:line="182" w:lineRule="exact"/>
        <w:rPr>
          <w:rFonts w:cs="Arial"/>
          <w:sz w:val="16"/>
          <w:szCs w:val="16"/>
        </w:rPr>
      </w:pPr>
      <w:r w:rsidRPr="003174FE">
        <w:rPr>
          <w:rFonts w:cs="Arial"/>
          <w:b/>
          <w:sz w:val="16"/>
          <w:szCs w:val="16"/>
        </w:rPr>
        <w:t xml:space="preserve"> [Original 47. DELETED</w:t>
      </w:r>
      <w:r w:rsidRPr="003174FE">
        <w:rPr>
          <w:rFonts w:cs="Arial"/>
          <w:sz w:val="16"/>
          <w:szCs w:val="16"/>
        </w:rPr>
        <w:t>]</w:t>
      </w:r>
    </w:p>
    <w:p w14:paraId="670832E2" w14:textId="77777777" w:rsidR="0067465E" w:rsidRPr="003174FE" w:rsidRDefault="0067465E" w:rsidP="0067465E">
      <w:pPr>
        <w:spacing w:before="87"/>
        <w:ind w:left="360" w:hanging="360"/>
        <w:rPr>
          <w:rFonts w:eastAsia="Arial" w:cs="Arial"/>
          <w:sz w:val="16"/>
          <w:szCs w:val="16"/>
        </w:rPr>
      </w:pPr>
      <w:r w:rsidRPr="003174FE">
        <w:rPr>
          <w:rFonts w:eastAsia="Arial" w:cs="Arial"/>
          <w:b/>
          <w:bCs/>
          <w:sz w:val="16"/>
          <w:szCs w:val="16"/>
        </w:rPr>
        <w:t xml:space="preserve">48 PRIORITY HIRING CONSIDERATIONS: </w:t>
      </w:r>
      <w:r w:rsidRPr="003174FE">
        <w:rPr>
          <w:rFonts w:eastAsia="Arial" w:cs="Arial"/>
          <w:sz w:val="16"/>
          <w:szCs w:val="16"/>
        </w:rPr>
        <w:t>If this Contract includes services in excess of $200,000, the Contractor shall give priority consideration in filling vacancies in positions funded by the Contract to qualified recipients of aid under Welfare and Institutions Code Section 11200 in accordance with PCC Section</w:t>
      </w:r>
    </w:p>
    <w:p w14:paraId="4094F905" w14:textId="77777777" w:rsidR="0067465E" w:rsidRPr="003174FE" w:rsidRDefault="0067465E" w:rsidP="0067465E">
      <w:pPr>
        <w:ind w:left="361"/>
        <w:rPr>
          <w:rFonts w:eastAsia="Arial" w:cs="Arial"/>
          <w:sz w:val="16"/>
          <w:szCs w:val="16"/>
        </w:rPr>
      </w:pPr>
      <w:r w:rsidRPr="003174FE">
        <w:rPr>
          <w:rFonts w:eastAsia="Arial" w:cs="Arial"/>
          <w:sz w:val="16"/>
          <w:szCs w:val="16"/>
        </w:rPr>
        <w:t>10353.</w:t>
      </w:r>
    </w:p>
    <w:p w14:paraId="2E220464" w14:textId="77777777" w:rsidR="0067465E" w:rsidRPr="003174FE" w:rsidRDefault="0067465E" w:rsidP="0067465E">
      <w:pPr>
        <w:spacing w:before="85"/>
        <w:ind w:left="360" w:hanging="359"/>
        <w:rPr>
          <w:rFonts w:eastAsia="Arial" w:cs="Arial"/>
          <w:sz w:val="16"/>
          <w:szCs w:val="16"/>
        </w:rPr>
      </w:pPr>
      <w:r w:rsidRPr="003174FE">
        <w:rPr>
          <w:rFonts w:eastAsia="Arial" w:cs="Arial"/>
          <w:b/>
          <w:bCs/>
          <w:sz w:val="16"/>
          <w:szCs w:val="16"/>
        </w:rPr>
        <w:t xml:space="preserve">49. [DELETED] </w:t>
      </w:r>
    </w:p>
    <w:p w14:paraId="6A0F466B" w14:textId="77777777" w:rsidR="0067465E" w:rsidRPr="003174FE" w:rsidRDefault="0067465E" w:rsidP="0067465E">
      <w:pPr>
        <w:spacing w:before="87"/>
        <w:ind w:left="1"/>
        <w:rPr>
          <w:rFonts w:eastAsia="Arial" w:cs="Arial"/>
          <w:sz w:val="16"/>
          <w:szCs w:val="16"/>
        </w:rPr>
      </w:pPr>
      <w:r w:rsidRPr="003174FE">
        <w:rPr>
          <w:rFonts w:eastAsia="Arial" w:cs="Arial"/>
          <w:b/>
          <w:bCs/>
          <w:sz w:val="16"/>
          <w:szCs w:val="16"/>
        </w:rPr>
        <w:t>50. NONDISCRIMINATION CLAUSE:</w:t>
      </w:r>
    </w:p>
    <w:p w14:paraId="670D6BC2" w14:textId="77777777" w:rsidR="0067465E" w:rsidRPr="003174FE" w:rsidRDefault="0067465E" w:rsidP="0067465E">
      <w:pPr>
        <w:spacing w:before="3"/>
        <w:ind w:left="720" w:hanging="359"/>
        <w:rPr>
          <w:rFonts w:eastAsia="Arial" w:cs="Arial"/>
          <w:sz w:val="16"/>
          <w:szCs w:val="16"/>
        </w:rPr>
      </w:pPr>
      <w:r w:rsidRPr="003174FE">
        <w:rPr>
          <w:rFonts w:eastAsia="Arial" w:cs="Arial"/>
          <w:sz w:val="16"/>
          <w:szCs w:val="16"/>
        </w:rPr>
        <w:t xml:space="preserve">a) During the performance of this Contract, the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The Contractor and subcontractors shall insure that the evaluation and treatment of their employees and applicants for employment are free from such discrimination and </w:t>
      </w:r>
      <w:r w:rsidRPr="003174FE">
        <w:rPr>
          <w:rFonts w:eastAsia="Arial" w:cs="Arial"/>
          <w:sz w:val="16"/>
          <w:szCs w:val="16"/>
        </w:rPr>
        <w:t xml:space="preserve">harassment. The Contractor and subcontractors shall comply with the provisions of the Fair Employment and </w:t>
      </w:r>
    </w:p>
    <w:p w14:paraId="08EBD91B" w14:textId="77777777" w:rsidR="0067465E" w:rsidRPr="003174FE" w:rsidRDefault="0067465E" w:rsidP="0067465E">
      <w:pPr>
        <w:spacing w:before="3"/>
        <w:ind w:left="720" w:hanging="359"/>
        <w:rPr>
          <w:rFonts w:eastAsia="Arial" w:cs="Arial"/>
          <w:sz w:val="16"/>
          <w:szCs w:val="16"/>
        </w:rPr>
      </w:pPr>
    </w:p>
    <w:p w14:paraId="5AF49C4D" w14:textId="77777777" w:rsidR="0067465E" w:rsidRPr="003174FE" w:rsidRDefault="0067465E" w:rsidP="0067465E">
      <w:pPr>
        <w:spacing w:before="3"/>
        <w:ind w:left="720" w:hanging="359"/>
        <w:rPr>
          <w:rFonts w:eastAsia="Arial" w:cs="Arial"/>
          <w:sz w:val="16"/>
          <w:szCs w:val="16"/>
        </w:rPr>
      </w:pPr>
      <w:r w:rsidRPr="003174FE">
        <w:rPr>
          <w:rFonts w:eastAsia="Arial" w:cs="Arial"/>
          <w:sz w:val="16"/>
          <w:szCs w:val="16"/>
        </w:rPr>
        <w:t>Housing Act (Government Code, Section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The Contractor and its subcontractors shall give written notice of their obligations under this clause to labor organizations with which they have a collective bargaining or other agreement.</w:t>
      </w:r>
    </w:p>
    <w:p w14:paraId="751D185A" w14:textId="77777777" w:rsidR="0067465E" w:rsidRPr="003174FE" w:rsidRDefault="0067465E" w:rsidP="0067465E">
      <w:pPr>
        <w:spacing w:before="1" w:line="239" w:lineRule="auto"/>
        <w:ind w:left="719" w:hanging="359"/>
        <w:rPr>
          <w:rFonts w:eastAsia="Arial" w:cs="Arial"/>
          <w:sz w:val="16"/>
          <w:szCs w:val="16"/>
        </w:rPr>
      </w:pPr>
      <w:r w:rsidRPr="003174FE">
        <w:rPr>
          <w:rFonts w:eastAsia="Arial" w:cs="Arial"/>
          <w:sz w:val="16"/>
          <w:szCs w:val="16"/>
        </w:rPr>
        <w:t>b) The Contractor shall include the nondiscrimination and compliance provisions of this clause in all subcontracts to perform work under the Contract.</w:t>
      </w:r>
    </w:p>
    <w:p w14:paraId="783C217D" w14:textId="77777777" w:rsidR="0067465E" w:rsidRPr="003174FE" w:rsidRDefault="0067465E" w:rsidP="0067465E">
      <w:pPr>
        <w:spacing w:before="85"/>
        <w:ind w:left="359" w:hanging="359"/>
        <w:rPr>
          <w:rFonts w:eastAsia="Arial" w:cs="Arial"/>
          <w:sz w:val="16"/>
          <w:szCs w:val="16"/>
        </w:rPr>
      </w:pPr>
      <w:r w:rsidRPr="003174FE">
        <w:rPr>
          <w:rFonts w:eastAsia="Arial" w:cs="Arial"/>
          <w:b/>
          <w:bCs/>
          <w:sz w:val="16"/>
          <w:szCs w:val="16"/>
        </w:rPr>
        <w:t xml:space="preserve">51. NATIONAL LABOR RELATIONS BOARD CERTIFICATION: </w:t>
      </w:r>
      <w:r w:rsidRPr="003174FE">
        <w:rPr>
          <w:rFonts w:eastAsia="Arial" w:cs="Arial"/>
          <w:sz w:val="16"/>
          <w:szCs w:val="16"/>
        </w:rPr>
        <w:t>The Contractor swears under penalty of perjury that no more than one final, unappealable finding of contempt of court by a federal court has been issued against the Contractor within the immediately preceding two-year period because of the Contractor’s failure to comply with an order of the National Labor Relations Board. This provision is required by, and shall be construed in accordance with, PCC Section 10296.</w:t>
      </w:r>
    </w:p>
    <w:p w14:paraId="35DDAEB9" w14:textId="77777777" w:rsidR="0067465E" w:rsidRPr="003174FE" w:rsidRDefault="0067465E" w:rsidP="0067465E">
      <w:pPr>
        <w:spacing w:before="84" w:line="242" w:lineRule="auto"/>
        <w:ind w:left="361" w:hanging="360"/>
        <w:rPr>
          <w:rFonts w:eastAsia="Arial" w:cs="Arial"/>
          <w:sz w:val="16"/>
          <w:szCs w:val="16"/>
        </w:rPr>
      </w:pPr>
      <w:r w:rsidRPr="003174FE">
        <w:rPr>
          <w:rFonts w:eastAsia="Arial" w:cs="Arial"/>
          <w:b/>
          <w:bCs/>
          <w:sz w:val="16"/>
          <w:szCs w:val="16"/>
        </w:rPr>
        <w:t xml:space="preserve">52. ASSIGNMENT OF ANTITRUST ACTIONS: </w:t>
      </w:r>
      <w:r w:rsidRPr="003174FE">
        <w:rPr>
          <w:rFonts w:eastAsia="Arial" w:cs="Arial"/>
          <w:sz w:val="16"/>
          <w:szCs w:val="16"/>
        </w:rPr>
        <w:t>Pursuant to Government Code Sections 4552, 4553, and 4554, the following provisions are incorporated herein:</w:t>
      </w:r>
    </w:p>
    <w:p w14:paraId="1484C1DB" w14:textId="77777777" w:rsidR="0067465E" w:rsidRPr="003174FE" w:rsidRDefault="0067465E" w:rsidP="0067465E">
      <w:pPr>
        <w:tabs>
          <w:tab w:val="left" w:pos="720"/>
        </w:tabs>
        <w:spacing w:line="181" w:lineRule="exact"/>
        <w:ind w:left="361"/>
        <w:rPr>
          <w:rFonts w:eastAsia="Arial" w:cs="Arial"/>
          <w:sz w:val="16"/>
          <w:szCs w:val="16"/>
        </w:rPr>
      </w:pPr>
      <w:r w:rsidRPr="003174FE">
        <w:rPr>
          <w:rFonts w:eastAsia="Arial" w:cs="Arial"/>
          <w:sz w:val="16"/>
          <w:szCs w:val="16"/>
        </w:rPr>
        <w:t>a)</w:t>
      </w:r>
      <w:r w:rsidRPr="003174FE">
        <w:rPr>
          <w:rFonts w:eastAsia="Arial" w:cs="Arial"/>
          <w:sz w:val="16"/>
          <w:szCs w:val="16"/>
        </w:rPr>
        <w:tab/>
        <w:t>In submitting a bid to the State, the supplier offers and agrees that if the bid is accepted, it will assign to the State all rights, title, and interest in and to all causes of action it may have under Section 4 of the Clayton Act (15 U.S.C. 15) or under the Cartwright Act (Chapter 2, commencing with Section 16700, of Part 2 of Division 7 of the Business and Professions Code), arising from purchases of Goods, material or other items, or services by the supplier for sale to the State pursuant to the solicitation. Such assignment shall be made and become effective at the time the State tenders final payment to the supplier.</w:t>
      </w:r>
    </w:p>
    <w:p w14:paraId="440DAF72" w14:textId="77777777" w:rsidR="0067465E" w:rsidRPr="003174FE" w:rsidRDefault="0067465E" w:rsidP="0067465E">
      <w:pPr>
        <w:spacing w:before="1" w:line="184" w:lineRule="exact"/>
        <w:ind w:left="820" w:hanging="360"/>
        <w:rPr>
          <w:rFonts w:eastAsia="Arial" w:cs="Arial"/>
          <w:sz w:val="16"/>
          <w:szCs w:val="16"/>
        </w:rPr>
      </w:pPr>
      <w:r w:rsidRPr="003174FE">
        <w:rPr>
          <w:rFonts w:eastAsia="Arial" w:cs="Arial"/>
          <w:sz w:val="16"/>
          <w:szCs w:val="16"/>
        </w:rPr>
        <w:t>b) If the State receives, either through judgment or settlement, a monetary recovery for a cause of action assigned under this chapter, the assignor shall be entitled to receive reimbursement for actual legal costs incurred and may, upon demand, recover from the State any portion of the recovery, including treble damages, attributable to overcharges that were paid by the assignor but were not paid by the State as part of the bid price, less the expenses incurred in obtaining that portion of the recovery.</w:t>
      </w:r>
    </w:p>
    <w:p w14:paraId="5C108DCA" w14:textId="77777777" w:rsidR="0067465E" w:rsidRPr="003174FE" w:rsidRDefault="0067465E" w:rsidP="0067465E">
      <w:pPr>
        <w:spacing w:before="1" w:line="239" w:lineRule="auto"/>
        <w:ind w:left="819" w:hanging="359"/>
        <w:rPr>
          <w:rFonts w:eastAsia="Arial" w:cs="Arial"/>
          <w:sz w:val="16"/>
          <w:szCs w:val="16"/>
        </w:rPr>
      </w:pPr>
      <w:r w:rsidRPr="003174FE">
        <w:rPr>
          <w:rFonts w:eastAsia="Arial" w:cs="Arial"/>
          <w:sz w:val="16"/>
          <w:szCs w:val="16"/>
        </w:rPr>
        <w:t>c) Upon demand in writing by the assignor, the assignee shall, within one year from such demand, reassign the cause of action assigned under this part if the assignor has been or may have been injured by the violation of law for which the cause of action arose and</w:t>
      </w:r>
    </w:p>
    <w:p w14:paraId="021C755F" w14:textId="77777777" w:rsidR="0067465E" w:rsidRPr="003174FE" w:rsidRDefault="0067465E" w:rsidP="0067465E">
      <w:pPr>
        <w:spacing w:before="1"/>
        <w:ind w:left="820"/>
        <w:rPr>
          <w:rFonts w:eastAsia="Arial" w:cs="Arial"/>
          <w:sz w:val="16"/>
          <w:szCs w:val="16"/>
        </w:rPr>
      </w:pPr>
      <w:r w:rsidRPr="003174FE">
        <w:rPr>
          <w:rFonts w:eastAsia="Arial" w:cs="Arial"/>
          <w:sz w:val="16"/>
          <w:szCs w:val="16"/>
        </w:rPr>
        <w:t>(i) the assignee has not been injured thereby, or</w:t>
      </w:r>
    </w:p>
    <w:p w14:paraId="18CF8213" w14:textId="77777777" w:rsidR="0067465E" w:rsidRPr="003174FE" w:rsidRDefault="0067465E" w:rsidP="0067465E">
      <w:pPr>
        <w:spacing w:before="5" w:line="182" w:lineRule="exact"/>
        <w:ind w:left="1180" w:hanging="360"/>
        <w:rPr>
          <w:rFonts w:eastAsia="Arial" w:cs="Arial"/>
          <w:sz w:val="16"/>
          <w:szCs w:val="16"/>
        </w:rPr>
      </w:pPr>
      <w:r w:rsidRPr="003174FE">
        <w:rPr>
          <w:rFonts w:eastAsia="Arial" w:cs="Arial"/>
          <w:sz w:val="16"/>
          <w:szCs w:val="16"/>
        </w:rPr>
        <w:t>(ii) the assignee declines to file a court action for the cause of action.</w:t>
      </w:r>
    </w:p>
    <w:p w14:paraId="6BBDCE18" w14:textId="77777777" w:rsidR="0067465E" w:rsidRPr="003174FE" w:rsidRDefault="0067465E" w:rsidP="0067465E">
      <w:pPr>
        <w:spacing w:line="180" w:lineRule="exact"/>
        <w:ind w:left="89"/>
        <w:rPr>
          <w:rFonts w:eastAsia="Arial" w:cs="Arial"/>
          <w:sz w:val="16"/>
          <w:szCs w:val="16"/>
        </w:rPr>
      </w:pPr>
      <w:r w:rsidRPr="003174FE">
        <w:rPr>
          <w:rFonts w:eastAsia="Arial" w:cs="Arial"/>
          <w:b/>
          <w:bCs/>
          <w:sz w:val="16"/>
          <w:szCs w:val="16"/>
        </w:rPr>
        <w:t xml:space="preserve">53. DRUG-FREE WORKPLACE CERTIFICATION: </w:t>
      </w:r>
      <w:r w:rsidRPr="003174FE">
        <w:rPr>
          <w:rFonts w:eastAsia="Arial" w:cs="Arial"/>
          <w:sz w:val="16"/>
          <w:szCs w:val="16"/>
        </w:rPr>
        <w:t>The Contractor</w:t>
      </w:r>
    </w:p>
    <w:p w14:paraId="6B987297" w14:textId="77777777" w:rsidR="0067465E" w:rsidRPr="003174FE" w:rsidRDefault="0067465E" w:rsidP="0067465E">
      <w:pPr>
        <w:spacing w:before="4" w:line="238" w:lineRule="auto"/>
        <w:ind w:left="460"/>
        <w:rPr>
          <w:rFonts w:eastAsia="Arial" w:cs="Arial"/>
          <w:sz w:val="16"/>
          <w:szCs w:val="16"/>
        </w:rPr>
      </w:pPr>
      <w:r w:rsidRPr="003174FE">
        <w:rPr>
          <w:rFonts w:eastAsia="Arial" w:cs="Arial"/>
          <w:sz w:val="16"/>
          <w:szCs w:val="16"/>
        </w:rPr>
        <w:t>certifies under penalty of perjury under the laws of the State of California that the Contractor will comply with the requirements of the Drug-Free Workplace Act of 1990 (Government Code Section 8350 et seq.) and will provide a drug-free workplace by taking the following actions:</w:t>
      </w:r>
    </w:p>
    <w:p w14:paraId="5270FF12" w14:textId="77777777" w:rsidR="0067465E" w:rsidRPr="003174FE" w:rsidRDefault="0067465E" w:rsidP="0067465E">
      <w:pPr>
        <w:spacing w:before="2" w:line="239" w:lineRule="auto"/>
        <w:ind w:left="820" w:hanging="360"/>
        <w:rPr>
          <w:rFonts w:eastAsia="Arial" w:cs="Arial"/>
          <w:sz w:val="16"/>
          <w:szCs w:val="16"/>
        </w:rPr>
      </w:pPr>
      <w:r w:rsidRPr="003174FE">
        <w:rPr>
          <w:rFonts w:eastAsia="Arial" w:cs="Arial"/>
          <w:sz w:val="16"/>
          <w:szCs w:val="16"/>
        </w:rPr>
        <w:t>a) 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53F624E3" w14:textId="77777777" w:rsidR="0067465E" w:rsidRPr="003174FE" w:rsidRDefault="0067465E" w:rsidP="0067465E">
      <w:pPr>
        <w:spacing w:before="3" w:line="239" w:lineRule="auto"/>
        <w:ind w:left="819" w:hanging="359"/>
        <w:rPr>
          <w:rFonts w:eastAsia="Arial" w:cs="Arial"/>
          <w:sz w:val="16"/>
          <w:szCs w:val="16"/>
        </w:rPr>
      </w:pPr>
      <w:r w:rsidRPr="003174FE">
        <w:rPr>
          <w:rFonts w:eastAsia="Arial" w:cs="Arial"/>
          <w:sz w:val="16"/>
          <w:szCs w:val="16"/>
        </w:rPr>
        <w:lastRenderedPageBreak/>
        <w:t>b) Establish a Drug-Free Awareness Program as required by Government Code Section 8355(b) to inform employees about all of the following:</w:t>
      </w:r>
    </w:p>
    <w:p w14:paraId="24F20005" w14:textId="77777777" w:rsidR="0067465E" w:rsidRPr="003174FE" w:rsidRDefault="0067465E" w:rsidP="0067465E">
      <w:pPr>
        <w:spacing w:line="180" w:lineRule="exact"/>
        <w:ind w:left="819"/>
        <w:rPr>
          <w:rFonts w:eastAsia="Arial" w:cs="Arial"/>
          <w:sz w:val="16"/>
          <w:szCs w:val="16"/>
        </w:rPr>
      </w:pPr>
      <w:r w:rsidRPr="003174FE">
        <w:rPr>
          <w:rFonts w:eastAsia="Arial" w:cs="Arial"/>
          <w:sz w:val="16"/>
          <w:szCs w:val="16"/>
        </w:rPr>
        <w:t>(i) the dangers of drug abuse in the workplace;</w:t>
      </w:r>
    </w:p>
    <w:p w14:paraId="72F77457" w14:textId="77777777" w:rsidR="0067465E" w:rsidRPr="003174FE" w:rsidRDefault="0067465E" w:rsidP="0067465E">
      <w:pPr>
        <w:spacing w:before="5" w:line="182" w:lineRule="exact"/>
        <w:ind w:left="1179" w:hanging="360"/>
        <w:rPr>
          <w:rFonts w:eastAsia="Arial" w:cs="Arial"/>
          <w:sz w:val="16"/>
          <w:szCs w:val="16"/>
        </w:rPr>
      </w:pPr>
      <w:r w:rsidRPr="003174FE">
        <w:rPr>
          <w:rFonts w:eastAsia="Arial" w:cs="Arial"/>
          <w:sz w:val="16"/>
          <w:szCs w:val="16"/>
        </w:rPr>
        <w:t>(ii) the person's or organization's policy of maintaining a drug-free workplace;</w:t>
      </w:r>
    </w:p>
    <w:p w14:paraId="1A37141C" w14:textId="77777777" w:rsidR="0067465E" w:rsidRPr="003174FE" w:rsidRDefault="0067465E" w:rsidP="0067465E">
      <w:pPr>
        <w:spacing w:before="1" w:line="184" w:lineRule="exact"/>
        <w:ind w:left="1179" w:hanging="360"/>
        <w:rPr>
          <w:rFonts w:eastAsia="Arial" w:cs="Arial"/>
          <w:sz w:val="16"/>
          <w:szCs w:val="16"/>
        </w:rPr>
      </w:pPr>
      <w:r w:rsidRPr="003174FE">
        <w:rPr>
          <w:rFonts w:eastAsia="Arial" w:cs="Arial"/>
          <w:sz w:val="16"/>
          <w:szCs w:val="16"/>
        </w:rPr>
        <w:t>(iii) any available counseling, rehabilitation and employee assistance programs; and,</w:t>
      </w:r>
    </w:p>
    <w:p w14:paraId="4E0B3C3B" w14:textId="77777777" w:rsidR="0067465E" w:rsidRPr="003174FE" w:rsidRDefault="0067465E" w:rsidP="0067465E">
      <w:pPr>
        <w:spacing w:line="182" w:lineRule="exact"/>
        <w:ind w:left="1180" w:hanging="360"/>
        <w:rPr>
          <w:rFonts w:eastAsia="Arial" w:cs="Arial"/>
          <w:sz w:val="16"/>
          <w:szCs w:val="16"/>
        </w:rPr>
      </w:pPr>
      <w:r w:rsidRPr="003174FE">
        <w:rPr>
          <w:rFonts w:eastAsia="Arial" w:cs="Arial"/>
          <w:sz w:val="16"/>
          <w:szCs w:val="16"/>
        </w:rPr>
        <w:t>(iv) penalties that may be imposed upon employees for drug abuse violations.</w:t>
      </w:r>
    </w:p>
    <w:p w14:paraId="201276E8" w14:textId="77777777" w:rsidR="0067465E" w:rsidRPr="003174FE" w:rsidRDefault="0067465E" w:rsidP="0067465E">
      <w:pPr>
        <w:tabs>
          <w:tab w:val="left" w:pos="820"/>
        </w:tabs>
        <w:spacing w:before="5" w:line="182" w:lineRule="exact"/>
        <w:ind w:left="819" w:hanging="359"/>
        <w:rPr>
          <w:rFonts w:eastAsia="Arial" w:cs="Arial"/>
          <w:sz w:val="16"/>
          <w:szCs w:val="16"/>
        </w:rPr>
      </w:pPr>
      <w:r w:rsidRPr="003174FE">
        <w:rPr>
          <w:rFonts w:eastAsia="Arial" w:cs="Arial"/>
          <w:sz w:val="16"/>
          <w:szCs w:val="16"/>
        </w:rPr>
        <w:t>c)</w:t>
      </w:r>
      <w:r w:rsidRPr="003174FE">
        <w:rPr>
          <w:rFonts w:eastAsia="Arial" w:cs="Arial"/>
          <w:sz w:val="16"/>
          <w:szCs w:val="16"/>
        </w:rPr>
        <w:tab/>
      </w:r>
      <w:r w:rsidRPr="003174FE">
        <w:rPr>
          <w:rFonts w:eastAsia="Arial" w:cs="Arial"/>
          <w:sz w:val="16"/>
          <w:szCs w:val="16"/>
        </w:rPr>
        <w:tab/>
        <w:t>Provide, as required by Government Code Section 8355(c), that every employee who works on the proposed or resulting Contract:</w:t>
      </w:r>
    </w:p>
    <w:p w14:paraId="7F686317" w14:textId="77777777" w:rsidR="0067465E" w:rsidRPr="003174FE" w:rsidRDefault="0067465E" w:rsidP="0067465E">
      <w:pPr>
        <w:tabs>
          <w:tab w:val="left" w:pos="1160"/>
        </w:tabs>
        <w:spacing w:before="2" w:line="182" w:lineRule="exact"/>
        <w:ind w:left="1180" w:hanging="360"/>
        <w:rPr>
          <w:rFonts w:eastAsia="Arial" w:cs="Arial"/>
          <w:sz w:val="16"/>
          <w:szCs w:val="16"/>
        </w:rPr>
      </w:pPr>
      <w:r w:rsidRPr="003174FE">
        <w:rPr>
          <w:rFonts w:eastAsia="Arial" w:cs="Arial"/>
          <w:sz w:val="16"/>
          <w:szCs w:val="16"/>
        </w:rPr>
        <w:t>(i) will receive a copy of the company's drug-free policy statement; and,</w:t>
      </w:r>
    </w:p>
    <w:p w14:paraId="62AE6E20" w14:textId="77777777" w:rsidR="0067465E" w:rsidRPr="003174FE" w:rsidRDefault="0067465E" w:rsidP="0067465E">
      <w:pPr>
        <w:spacing w:line="180" w:lineRule="exact"/>
        <w:ind w:left="820"/>
        <w:rPr>
          <w:rFonts w:eastAsia="Arial" w:cs="Arial"/>
          <w:sz w:val="16"/>
          <w:szCs w:val="16"/>
        </w:rPr>
      </w:pPr>
      <w:r w:rsidRPr="003174FE">
        <w:rPr>
          <w:rFonts w:eastAsia="Arial" w:cs="Arial"/>
          <w:sz w:val="16"/>
          <w:szCs w:val="16"/>
        </w:rPr>
        <w:t>(ii) will agree to abide by the terms of the company's statement as a condition of employment on the Contract.</w:t>
      </w:r>
    </w:p>
    <w:p w14:paraId="58C3BCBB" w14:textId="77777777" w:rsidR="0067465E" w:rsidRPr="003174FE" w:rsidRDefault="0067465E" w:rsidP="0067465E">
      <w:pPr>
        <w:spacing w:before="82"/>
        <w:ind w:left="531" w:hanging="441"/>
        <w:rPr>
          <w:rFonts w:eastAsia="Arial" w:cs="Arial"/>
          <w:sz w:val="16"/>
          <w:szCs w:val="16"/>
        </w:rPr>
      </w:pPr>
      <w:r w:rsidRPr="003174FE">
        <w:rPr>
          <w:rFonts w:eastAsia="Arial" w:cs="Arial"/>
          <w:b/>
          <w:bCs/>
          <w:sz w:val="16"/>
          <w:szCs w:val="16"/>
        </w:rPr>
        <w:t xml:space="preserve">54. [DELETED] </w:t>
      </w:r>
    </w:p>
    <w:p w14:paraId="682C3C7B" w14:textId="77777777" w:rsidR="0067465E" w:rsidRPr="003174FE" w:rsidRDefault="0067465E" w:rsidP="0067465E">
      <w:pPr>
        <w:spacing w:before="85"/>
        <w:ind w:left="100"/>
        <w:rPr>
          <w:rFonts w:eastAsia="Arial" w:cs="Arial"/>
          <w:sz w:val="16"/>
          <w:szCs w:val="16"/>
        </w:rPr>
      </w:pPr>
      <w:r w:rsidRPr="003174FE">
        <w:rPr>
          <w:rFonts w:eastAsia="Arial" w:cs="Arial"/>
          <w:b/>
          <w:bCs/>
          <w:sz w:val="16"/>
          <w:szCs w:val="16"/>
        </w:rPr>
        <w:t>55. SWEATFREE CODE OF CONDUCT:</w:t>
      </w:r>
    </w:p>
    <w:p w14:paraId="04191FC4" w14:textId="77777777" w:rsidR="0067465E" w:rsidRPr="004D30CD" w:rsidRDefault="0067465E" w:rsidP="0067465E">
      <w:pPr>
        <w:spacing w:before="5"/>
        <w:ind w:left="720" w:hanging="359"/>
        <w:rPr>
          <w:rFonts w:eastAsia="Arial" w:cs="Arial"/>
          <w:sz w:val="16"/>
          <w:szCs w:val="16"/>
        </w:rPr>
      </w:pPr>
      <w:r w:rsidRPr="003174FE">
        <w:rPr>
          <w:rFonts w:eastAsia="Arial" w:cs="Arial"/>
          <w:sz w:val="16"/>
          <w:szCs w:val="16"/>
        </w:rPr>
        <w:t xml:space="preserve">a) Contractor declares under penalty of perjury that no equipment, materials, or supplies furnished to the State pursuant to the Contract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60">
        <w:r w:rsidRPr="004D30CD">
          <w:rPr>
            <w:rFonts w:eastAsia="Arial" w:cs="Arial"/>
            <w:sz w:val="16"/>
            <w:szCs w:val="16"/>
            <w:u w:val="single" w:color="000000"/>
          </w:rPr>
          <w:t>www.dir.ca.gov</w:t>
        </w:r>
        <w:r w:rsidRPr="004D30CD">
          <w:rPr>
            <w:rFonts w:eastAsia="Arial" w:cs="Arial"/>
            <w:sz w:val="16"/>
            <w:szCs w:val="16"/>
          </w:rPr>
          <w:t xml:space="preserve">, </w:t>
        </w:r>
      </w:hyperlink>
      <w:r w:rsidRPr="004D30CD">
        <w:rPr>
          <w:rFonts w:eastAsia="Arial" w:cs="Arial"/>
          <w:sz w:val="16"/>
          <w:szCs w:val="16"/>
        </w:rPr>
        <w:t>and Public Contract Code Section 6108.</w:t>
      </w:r>
    </w:p>
    <w:p w14:paraId="52E456F4" w14:textId="77777777" w:rsidR="0067465E" w:rsidRPr="004D30CD" w:rsidRDefault="0067465E" w:rsidP="0067465E">
      <w:pPr>
        <w:spacing w:before="40" w:line="239" w:lineRule="auto"/>
        <w:ind w:left="360"/>
        <w:rPr>
          <w:rFonts w:eastAsia="Arial" w:cs="Arial"/>
          <w:sz w:val="16"/>
          <w:szCs w:val="16"/>
        </w:rPr>
      </w:pPr>
      <w:r w:rsidRPr="004D30CD">
        <w:rPr>
          <w:rFonts w:eastAsia="Arial" w:cs="Arial"/>
          <w:sz w:val="16"/>
          <w:szCs w:val="16"/>
        </w:rPr>
        <w:t>b) The Contractor agrees to cooperate fully in providing reasonable access to its records, documents, agents or employees, or premises if reasonably required by authorized officials of the State, the Department of Industrial Relations, or the Department of Justice to determine the Contractor’s compliance with the requirements under paragraph (a).</w:t>
      </w:r>
    </w:p>
    <w:p w14:paraId="1CE8A3B0" w14:textId="77777777" w:rsidR="0067465E" w:rsidRPr="004D30CD" w:rsidRDefault="0067465E" w:rsidP="0067465E">
      <w:pPr>
        <w:spacing w:before="87"/>
        <w:ind w:left="359" w:hanging="359"/>
        <w:rPr>
          <w:rFonts w:eastAsia="Arial" w:cs="Arial"/>
          <w:sz w:val="16"/>
          <w:szCs w:val="16"/>
        </w:rPr>
      </w:pPr>
      <w:r w:rsidRPr="004D30CD">
        <w:rPr>
          <w:rFonts w:eastAsia="Arial" w:cs="Arial"/>
          <w:b/>
          <w:bCs/>
          <w:sz w:val="16"/>
          <w:szCs w:val="16"/>
        </w:rPr>
        <w:t xml:space="preserve">56. RECYCLED CONTENT REQUIRMENTS: </w:t>
      </w:r>
      <w:r w:rsidRPr="004D30CD">
        <w:rPr>
          <w:rFonts w:eastAsia="Arial" w:cs="Arial"/>
          <w:sz w:val="16"/>
          <w:szCs w:val="16"/>
        </w:rPr>
        <w:t>The Contractor shall certify in writing under penalty of perjury, the minimum, if not exact, percentage of post-consumer material (as defined in the Public Contract Code (PCC) Section 12200-12209), in products, materials, goods, or supplies offered or sold to the State that fall under any of the statutory categories regardless of whether the product meets the requirements of Section 12209. The certification shall be provided by the contractor, even if the product or good contains no postconsumer recycled material, and even if the postconsumer content is unknown. With respect to printer or duplication cartridges that comply with the requirements of Section</w:t>
      </w:r>
    </w:p>
    <w:p w14:paraId="23DC50A2" w14:textId="77777777" w:rsidR="0067465E" w:rsidRPr="004D30CD" w:rsidRDefault="0067465E" w:rsidP="0067465E">
      <w:pPr>
        <w:ind w:left="360" w:firstLine="1"/>
        <w:rPr>
          <w:rFonts w:eastAsia="Arial" w:cs="Arial"/>
          <w:sz w:val="16"/>
          <w:szCs w:val="16"/>
        </w:rPr>
      </w:pPr>
      <w:r w:rsidRPr="004D30CD">
        <w:rPr>
          <w:rFonts w:eastAsia="Arial" w:cs="Arial"/>
          <w:sz w:val="16"/>
          <w:szCs w:val="16"/>
        </w:rPr>
        <w:t>12156(e), the certification required by this subdivision shall specify that the cartridges so comply (PCC 12205 (b)(2)). A state agency contracting officer may waive the certification requirements if the percentage of postconsumer material in the products, materials, goods, or supplies can be verified in a written advertisement, including, but not limited to, a product label, a catalog, or a manufacturer or vendor Internet web site. Contractors are to use, to the maximum extent economically feasible in the performance of the contract work, recycled content products (PCC 12203(d)).</w:t>
      </w:r>
    </w:p>
    <w:p w14:paraId="560E2B72"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57. CHILD SUPPORT COMPLIANCE ACT: </w:t>
      </w:r>
      <w:r w:rsidRPr="004D30CD">
        <w:rPr>
          <w:rFonts w:eastAsia="Arial" w:cs="Arial"/>
          <w:sz w:val="16"/>
          <w:szCs w:val="16"/>
        </w:rPr>
        <w:t>For any Contract in excess of $100,000, the Contractor acknowledges in accordance with PCC Section 7110, that:</w:t>
      </w:r>
    </w:p>
    <w:p w14:paraId="78A59106" w14:textId="77777777" w:rsidR="0067465E" w:rsidRPr="004D30CD" w:rsidRDefault="0067465E" w:rsidP="0067465E">
      <w:pPr>
        <w:spacing w:line="239" w:lineRule="auto"/>
        <w:ind w:left="719" w:hanging="359"/>
        <w:rPr>
          <w:rFonts w:eastAsia="Arial" w:cs="Arial"/>
          <w:sz w:val="16"/>
          <w:szCs w:val="16"/>
        </w:rPr>
      </w:pPr>
      <w:r w:rsidRPr="004D30CD">
        <w:rPr>
          <w:rFonts w:eastAsia="Arial" w:cs="Arial"/>
          <w:sz w:val="16"/>
          <w:szCs w:val="16"/>
        </w:rPr>
        <w:t xml:space="preserve">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w:t>
      </w:r>
      <w:r w:rsidRPr="004D30CD">
        <w:rPr>
          <w:rFonts w:eastAsia="Arial" w:cs="Arial"/>
          <w:sz w:val="16"/>
          <w:szCs w:val="16"/>
        </w:rPr>
        <w:t>(commencing with Section 5200) of Part 5 of Division 9 of the Family Code; and</w:t>
      </w:r>
    </w:p>
    <w:p w14:paraId="02B98081" w14:textId="77777777" w:rsidR="0067465E" w:rsidRPr="004D30CD" w:rsidRDefault="0067465E" w:rsidP="0067465E">
      <w:pPr>
        <w:spacing w:before="1" w:line="184" w:lineRule="exact"/>
        <w:ind w:left="718" w:hanging="360"/>
        <w:rPr>
          <w:rFonts w:eastAsia="Arial" w:cs="Arial"/>
          <w:sz w:val="16"/>
          <w:szCs w:val="16"/>
        </w:rPr>
      </w:pPr>
      <w:r w:rsidRPr="004D30CD">
        <w:rPr>
          <w:rFonts w:eastAsia="Arial" w:cs="Arial"/>
          <w:sz w:val="16"/>
          <w:szCs w:val="16"/>
        </w:rPr>
        <w:t>b) The Contractor, to the best of its knowledge is fully complying with the earnings assignment orders of all employees and is providing the names of all new employees to the New Hire Registry maintained by the California Employment Development Department.</w:t>
      </w:r>
    </w:p>
    <w:p w14:paraId="218388F1" w14:textId="77777777" w:rsidR="0067465E" w:rsidRPr="004D30CD" w:rsidRDefault="0067465E" w:rsidP="0067465E">
      <w:pPr>
        <w:spacing w:before="9" w:line="170" w:lineRule="exact"/>
        <w:rPr>
          <w:sz w:val="17"/>
          <w:szCs w:val="17"/>
        </w:rPr>
      </w:pPr>
    </w:p>
    <w:p w14:paraId="4E29423F" w14:textId="77777777" w:rsidR="0067465E" w:rsidRPr="004D30CD" w:rsidRDefault="0067465E" w:rsidP="0067465E">
      <w:pPr>
        <w:spacing w:line="242" w:lineRule="auto"/>
        <w:ind w:left="360" w:hanging="360"/>
        <w:rPr>
          <w:rFonts w:eastAsia="Arial" w:cs="Arial"/>
          <w:sz w:val="16"/>
          <w:szCs w:val="16"/>
        </w:rPr>
      </w:pPr>
      <w:r w:rsidRPr="004D30CD">
        <w:rPr>
          <w:rFonts w:eastAsia="Arial" w:cs="Arial"/>
          <w:b/>
          <w:bCs/>
          <w:sz w:val="16"/>
          <w:szCs w:val="16"/>
        </w:rPr>
        <w:t xml:space="preserve">58. AMERICANS WITH DISABILITIES ACT: </w:t>
      </w:r>
      <w:r w:rsidRPr="004D30CD">
        <w:rPr>
          <w:rFonts w:eastAsia="Arial" w:cs="Arial"/>
          <w:sz w:val="16"/>
          <w:szCs w:val="16"/>
        </w:rPr>
        <w:t>The Contractor assures the State that the Contractor complies with the Americans with Disabilities Act of 1990 (42 U.S.C. 12101 et seq.).</w:t>
      </w:r>
    </w:p>
    <w:p w14:paraId="1FDF3A50" w14:textId="77777777" w:rsidR="0067465E" w:rsidRPr="004D30CD" w:rsidRDefault="0067465E" w:rsidP="0067465E">
      <w:pPr>
        <w:spacing w:before="4" w:line="170" w:lineRule="exact"/>
        <w:rPr>
          <w:sz w:val="17"/>
          <w:szCs w:val="17"/>
        </w:rPr>
      </w:pPr>
    </w:p>
    <w:p w14:paraId="51CCD738"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59. ELECTRONIC WASTE RECYCLING ACT OF 2003: </w:t>
      </w:r>
      <w:r w:rsidRPr="004D30CD">
        <w:rPr>
          <w:rFonts w:eastAsia="Arial" w:cs="Arial"/>
          <w:sz w:val="16"/>
          <w:szCs w:val="16"/>
        </w:rPr>
        <w:t>The Contractor certifies that it complies with the applicable requirements of the Electronic Waste Recycling Act of 2003, Chapter 8.5, Part 3 of Division 30, commencing with Section 42460 of the Public Resources Code. The Contractor shall maintain documentation and provide reasonable access to its records and documents that evidence compliance.</w:t>
      </w:r>
    </w:p>
    <w:p w14:paraId="3A69561D" w14:textId="77777777" w:rsidR="0067465E" w:rsidRPr="004D30CD" w:rsidRDefault="0067465E" w:rsidP="0067465E">
      <w:pPr>
        <w:spacing w:before="85"/>
        <w:ind w:left="360" w:hanging="360"/>
        <w:rPr>
          <w:rFonts w:eastAsia="Arial" w:cs="Arial"/>
          <w:sz w:val="16"/>
          <w:szCs w:val="16"/>
        </w:rPr>
      </w:pPr>
      <w:r w:rsidRPr="004D30CD">
        <w:rPr>
          <w:rFonts w:eastAsia="Arial" w:cs="Arial"/>
          <w:b/>
          <w:bCs/>
          <w:sz w:val="16"/>
          <w:szCs w:val="16"/>
        </w:rPr>
        <w:t xml:space="preserve">60. [DELETED] </w:t>
      </w:r>
    </w:p>
    <w:p w14:paraId="7619570C" w14:textId="77777777" w:rsidR="0067465E" w:rsidRPr="004D30CD" w:rsidRDefault="0067465E" w:rsidP="0067465E">
      <w:pPr>
        <w:spacing w:before="84" w:line="242" w:lineRule="auto"/>
        <w:ind w:left="361" w:hanging="360"/>
        <w:rPr>
          <w:rFonts w:eastAsia="Arial" w:cs="Arial"/>
          <w:sz w:val="16"/>
          <w:szCs w:val="16"/>
        </w:rPr>
      </w:pPr>
      <w:r w:rsidRPr="004D30CD">
        <w:rPr>
          <w:rFonts w:eastAsia="Arial" w:cs="Arial"/>
          <w:b/>
          <w:bCs/>
          <w:sz w:val="16"/>
          <w:szCs w:val="16"/>
        </w:rPr>
        <w:t xml:space="preserve">61. EXPATRIATE CORPORATIONS: </w:t>
      </w:r>
      <w:r w:rsidRPr="004D30CD">
        <w:rPr>
          <w:rFonts w:eastAsia="Arial" w:cs="Arial"/>
          <w:sz w:val="16"/>
          <w:szCs w:val="16"/>
        </w:rPr>
        <w:t>Contractor hereby declares that it is not an expatriate corporation or subsidiary of an expatriate corporation within the meaning of PCC Sections 10286 and 10286.1, and is eligible to contract with the State.</w:t>
      </w:r>
    </w:p>
    <w:p w14:paraId="452D5042" w14:textId="77777777" w:rsidR="0067465E" w:rsidRPr="004D30CD" w:rsidRDefault="0067465E" w:rsidP="0067465E">
      <w:pPr>
        <w:spacing w:before="5" w:line="170" w:lineRule="exact"/>
        <w:rPr>
          <w:sz w:val="17"/>
          <w:szCs w:val="17"/>
        </w:rPr>
      </w:pPr>
    </w:p>
    <w:p w14:paraId="766CD934" w14:textId="77777777" w:rsidR="0067465E" w:rsidRPr="004D30CD" w:rsidRDefault="0067465E" w:rsidP="0067465E">
      <w:pPr>
        <w:spacing w:line="242" w:lineRule="auto"/>
        <w:ind w:left="360" w:hanging="360"/>
        <w:rPr>
          <w:rFonts w:eastAsia="Arial" w:cs="Arial"/>
          <w:sz w:val="16"/>
          <w:szCs w:val="16"/>
        </w:rPr>
      </w:pPr>
      <w:r w:rsidRPr="004D30CD">
        <w:rPr>
          <w:rFonts w:eastAsia="Arial" w:cs="Arial"/>
          <w:b/>
          <w:bCs/>
          <w:sz w:val="16"/>
          <w:szCs w:val="16"/>
        </w:rPr>
        <w:t>62</w:t>
      </w:r>
      <w:r w:rsidRPr="004D30CD">
        <w:rPr>
          <w:rFonts w:eastAsia="Arial" w:cs="Arial"/>
          <w:sz w:val="16"/>
          <w:szCs w:val="16"/>
        </w:rPr>
        <w:t xml:space="preserve">. </w:t>
      </w:r>
      <w:r w:rsidRPr="004D30CD">
        <w:rPr>
          <w:rFonts w:eastAsia="Arial" w:cs="Arial"/>
          <w:b/>
          <w:bCs/>
          <w:sz w:val="16"/>
          <w:szCs w:val="16"/>
        </w:rPr>
        <w:t>DOMESTIC PARTNERS</w:t>
      </w:r>
      <w:r w:rsidRPr="004D30CD">
        <w:rPr>
          <w:rFonts w:eastAsia="Arial" w:cs="Arial"/>
          <w:sz w:val="16"/>
          <w:szCs w:val="16"/>
        </w:rPr>
        <w:t>: For contracts over $100,000 executed or amended after January 1, 2007, the contractor certifies that the contractor is in compliance with Public Contract Code Section 10295.3.</w:t>
      </w:r>
    </w:p>
    <w:p w14:paraId="48D588F1" w14:textId="77777777" w:rsidR="0067465E" w:rsidRPr="004D30CD" w:rsidRDefault="0067465E" w:rsidP="0067465E">
      <w:pPr>
        <w:spacing w:line="180" w:lineRule="exact"/>
        <w:rPr>
          <w:rFonts w:eastAsia="Arial" w:cs="Arial"/>
          <w:b/>
          <w:bCs/>
          <w:sz w:val="16"/>
          <w:szCs w:val="16"/>
        </w:rPr>
      </w:pPr>
      <w:r w:rsidRPr="004D30CD">
        <w:rPr>
          <w:rFonts w:eastAsia="Arial" w:cs="Arial"/>
          <w:b/>
          <w:bCs/>
          <w:sz w:val="16"/>
          <w:szCs w:val="16"/>
        </w:rPr>
        <w:t xml:space="preserve">63. SMALL BUSINESS PARTICIPATION AND DVBE </w:t>
      </w:r>
    </w:p>
    <w:p w14:paraId="42F35281" w14:textId="77777777" w:rsidR="0067465E" w:rsidRPr="004D30CD" w:rsidRDefault="0067465E" w:rsidP="0067465E">
      <w:pPr>
        <w:spacing w:line="180" w:lineRule="exact"/>
        <w:ind w:firstLine="270"/>
        <w:rPr>
          <w:rFonts w:eastAsia="Arial" w:cs="Arial"/>
          <w:sz w:val="16"/>
          <w:szCs w:val="16"/>
        </w:rPr>
      </w:pPr>
      <w:r w:rsidRPr="004D30CD">
        <w:rPr>
          <w:rFonts w:eastAsia="Arial" w:cs="Arial"/>
          <w:b/>
          <w:bCs/>
          <w:sz w:val="16"/>
          <w:szCs w:val="16"/>
        </w:rPr>
        <w:t>PARTICIPATION REPORTING REQUIREMENTS:</w:t>
      </w:r>
    </w:p>
    <w:p w14:paraId="0BB0E73F" w14:textId="77777777" w:rsidR="0067465E" w:rsidRPr="004D30CD" w:rsidRDefault="0067465E" w:rsidP="0067465E">
      <w:pPr>
        <w:spacing w:before="3"/>
        <w:ind w:left="630" w:hanging="360"/>
        <w:rPr>
          <w:rFonts w:eastAsia="Arial" w:cs="Arial"/>
          <w:sz w:val="16"/>
          <w:szCs w:val="16"/>
        </w:rPr>
      </w:pPr>
      <w:r w:rsidRPr="004D30CD">
        <w:rPr>
          <w:rFonts w:eastAsia="Arial" w:cs="Arial"/>
          <w:sz w:val="16"/>
          <w:szCs w:val="16"/>
        </w:rPr>
        <w:t>a) If for this Contract the Contractor made a commitment to achieve small business participation, then the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1CA42133" w14:textId="77777777" w:rsidR="0067465E" w:rsidRPr="004D30CD" w:rsidRDefault="0067465E" w:rsidP="0067465E">
      <w:pPr>
        <w:spacing w:before="92"/>
        <w:ind w:left="630" w:hanging="359"/>
        <w:rPr>
          <w:rFonts w:eastAsia="Arial" w:cs="Arial"/>
          <w:sz w:val="16"/>
          <w:szCs w:val="16"/>
        </w:rPr>
      </w:pPr>
      <w:r w:rsidRPr="004D30CD">
        <w:rPr>
          <w:rFonts w:eastAsia="Arial" w:cs="Arial"/>
          <w:sz w:val="16"/>
          <w:szCs w:val="16"/>
        </w:rPr>
        <w:t>b) If for this Contract the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F9A55AD" w14:textId="77777777" w:rsidR="0067465E" w:rsidRPr="00A129AF" w:rsidRDefault="0067465E" w:rsidP="0067465E">
      <w:pPr>
        <w:spacing w:before="87"/>
        <w:ind w:left="360" w:hanging="359"/>
        <w:rPr>
          <w:rFonts w:eastAsia="Arial" w:cs="Arial"/>
          <w:sz w:val="16"/>
          <w:szCs w:val="16"/>
        </w:rPr>
      </w:pPr>
      <w:r w:rsidRPr="004D30CD">
        <w:rPr>
          <w:rFonts w:eastAsia="Arial" w:cs="Arial"/>
          <w:b/>
          <w:bCs/>
          <w:sz w:val="16"/>
          <w:szCs w:val="16"/>
        </w:rPr>
        <w:t xml:space="preserve">64. LOSS LEADER: </w:t>
      </w:r>
      <w:r w:rsidRPr="004D30CD">
        <w:rPr>
          <w:rFonts w:eastAsia="Arial" w:cs="Arial"/>
          <w:sz w:val="16"/>
          <w:szCs w:val="16"/>
        </w:rPr>
        <w:t>It is unlawful for any person engaged in business within this state to sell or use any article or product as a “loss leader” as defined in Section 17030 of the Business and Professions Code. (PCC 12104.5(b).).</w:t>
      </w:r>
    </w:p>
    <w:p w14:paraId="10BDCE05" w14:textId="77777777" w:rsidR="00F179A0" w:rsidRDefault="00F179A0" w:rsidP="00500E17">
      <w:pPr>
        <w:widowControl w:val="0"/>
        <w:tabs>
          <w:tab w:val="left" w:pos="3553"/>
        </w:tabs>
        <w:ind w:right="14"/>
        <w:rPr>
          <w:rFonts w:ascii="Arial Narrow" w:hAnsi="Arial Narrow" w:cs="Arial"/>
          <w:szCs w:val="24"/>
        </w:rPr>
        <w:sectPr w:rsidR="00F179A0" w:rsidSect="007A6970">
          <w:type w:val="continuous"/>
          <w:pgSz w:w="12240" w:h="15840"/>
          <w:pgMar w:top="1440" w:right="1080" w:bottom="900" w:left="900" w:header="720" w:footer="720" w:gutter="0"/>
          <w:cols w:num="2" w:space="720"/>
          <w:docGrid w:linePitch="360"/>
        </w:sectPr>
      </w:pPr>
    </w:p>
    <w:p w14:paraId="52B50BF8" w14:textId="49D2A3F4" w:rsidR="00F179A0" w:rsidRPr="00C32550" w:rsidDel="00B47214" w:rsidRDefault="00FF0E2C" w:rsidP="00C32550">
      <w:pPr>
        <w:jc w:val="center"/>
        <w:rPr>
          <w:del w:id="1105" w:author="Zavala, Jose@OSI" w:date="2017-10-27T11:12:00Z"/>
          <w:rFonts w:ascii="Arial Narrow" w:hAnsi="Arial Narrow" w:cs="Arial"/>
          <w:b/>
          <w:u w:val="single"/>
        </w:rPr>
      </w:pPr>
      <w:del w:id="1106" w:author="Zavala, Jose@OSI" w:date="2017-10-27T11:12:00Z">
        <w:r w:rsidRPr="00C32550" w:rsidDel="00B47214">
          <w:rPr>
            <w:rFonts w:ascii="Arial Narrow" w:hAnsi="Arial Narrow" w:cs="Arial"/>
            <w:b/>
            <w:u w:val="single"/>
          </w:rPr>
          <w:lastRenderedPageBreak/>
          <w:delText>ATTACHMENT III-E</w:delText>
        </w:r>
      </w:del>
    </w:p>
    <w:p w14:paraId="06990077" w14:textId="694B090D" w:rsidR="00F179A0" w:rsidRPr="00C32550" w:rsidDel="00B47214" w:rsidRDefault="00FF0E2C" w:rsidP="00C32550">
      <w:pPr>
        <w:jc w:val="center"/>
        <w:rPr>
          <w:del w:id="1107" w:author="Zavala, Jose@OSI" w:date="2017-10-27T11:12:00Z"/>
          <w:rFonts w:ascii="Arial Narrow" w:hAnsi="Arial Narrow" w:cs="Arial"/>
          <w:b/>
          <w:u w:val="single"/>
        </w:rPr>
      </w:pPr>
      <w:del w:id="1108" w:author="Zavala, Jose@OSI" w:date="2017-10-27T11:12:00Z">
        <w:r w:rsidRPr="00C32550" w:rsidDel="00B47214">
          <w:rPr>
            <w:rFonts w:ascii="Arial Narrow" w:hAnsi="Arial Narrow" w:cs="Arial"/>
            <w:b/>
            <w:u w:val="single"/>
          </w:rPr>
          <w:delText>CWDS TECH STACK</w:delText>
        </w:r>
      </w:del>
    </w:p>
    <w:p w14:paraId="36B380C4" w14:textId="7EA71647" w:rsidR="00F179A0" w:rsidDel="00B47214" w:rsidRDefault="00F179A0" w:rsidP="00F179A0">
      <w:pPr>
        <w:rPr>
          <w:del w:id="1109" w:author="Zavala, Jose@OSI" w:date="2017-10-27T11:12:00Z"/>
          <w:rFonts w:ascii="Arial Narrow" w:hAnsi="Arial Narrow" w:cs="Arial"/>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0"/>
        <w:gridCol w:w="1620"/>
        <w:gridCol w:w="3240"/>
        <w:gridCol w:w="2430"/>
      </w:tblGrid>
      <w:tr w:rsidR="004C4DBE" w:rsidRPr="00CC4FC1" w:rsidDel="00B47214" w14:paraId="3FA4BC90" w14:textId="39ADF2C5" w:rsidTr="00102300">
        <w:trPr>
          <w:trHeight w:val="127"/>
          <w:tblHeader/>
          <w:jc w:val="center"/>
          <w:del w:id="1110" w:author="Zavala, Jose@OSI" w:date="2017-10-27T11:12:00Z"/>
        </w:trPr>
        <w:tc>
          <w:tcPr>
            <w:tcW w:w="2870" w:type="dxa"/>
            <w:shd w:val="clear" w:color="auto" w:fill="BFBFBF" w:themeFill="background1" w:themeFillShade="BF"/>
            <w:vAlign w:val="center"/>
          </w:tcPr>
          <w:p w14:paraId="1F5FA723" w14:textId="2CBCB620" w:rsidR="00F179A0" w:rsidRPr="00CC4FC1" w:rsidDel="00B47214" w:rsidRDefault="00F179A0" w:rsidP="00FF0E2C">
            <w:pPr>
              <w:jc w:val="center"/>
              <w:rPr>
                <w:del w:id="1111" w:author="Zavala, Jose@OSI" w:date="2017-10-27T11:12:00Z"/>
                <w:rFonts w:ascii="Arial Narrow" w:eastAsia="Arial Narrow,Arial" w:hAnsi="Arial Narrow" w:cs="Arial Narrow,Arial"/>
                <w:b/>
                <w:bCs/>
              </w:rPr>
            </w:pPr>
            <w:del w:id="1112" w:author="Zavala, Jose@OSI" w:date="2017-10-27T11:12:00Z">
              <w:r w:rsidRPr="00CC4FC1" w:rsidDel="00B47214">
                <w:rPr>
                  <w:rFonts w:ascii="Arial Narrow" w:eastAsia="Arial Narrow,Arial" w:hAnsi="Arial Narrow" w:cs="Arial Narrow,Arial"/>
                  <w:b/>
                  <w:bCs/>
                </w:rPr>
                <w:delText>Software Type</w:delText>
              </w:r>
            </w:del>
          </w:p>
        </w:tc>
        <w:tc>
          <w:tcPr>
            <w:tcW w:w="1620" w:type="dxa"/>
            <w:shd w:val="clear" w:color="auto" w:fill="BFBFBF" w:themeFill="background1" w:themeFillShade="BF"/>
            <w:vAlign w:val="center"/>
          </w:tcPr>
          <w:p w14:paraId="339BAB94" w14:textId="48A8DF45" w:rsidR="00F179A0" w:rsidRPr="00CC4FC1" w:rsidDel="00B47214" w:rsidRDefault="00F179A0" w:rsidP="00FF0E2C">
            <w:pPr>
              <w:jc w:val="center"/>
              <w:rPr>
                <w:del w:id="1113" w:author="Zavala, Jose@OSI" w:date="2017-10-27T11:12:00Z"/>
                <w:rFonts w:ascii="Arial Narrow" w:eastAsia="Arial Narrow,Arial" w:hAnsi="Arial Narrow" w:cs="Arial Narrow,Arial"/>
                <w:b/>
                <w:bCs/>
              </w:rPr>
            </w:pPr>
            <w:del w:id="1114" w:author="Zavala, Jose@OSI" w:date="2017-10-27T11:12:00Z">
              <w:r w:rsidRPr="00CC4FC1" w:rsidDel="00B47214">
                <w:rPr>
                  <w:rFonts w:ascii="Arial Narrow" w:eastAsia="Arial Narrow,Arial" w:hAnsi="Arial Narrow" w:cs="Arial Narrow,Arial"/>
                  <w:b/>
                  <w:bCs/>
                </w:rPr>
                <w:delText>Software Tool</w:delText>
              </w:r>
            </w:del>
          </w:p>
        </w:tc>
        <w:tc>
          <w:tcPr>
            <w:tcW w:w="3240" w:type="dxa"/>
            <w:shd w:val="clear" w:color="auto" w:fill="BFBFBF" w:themeFill="background1" w:themeFillShade="BF"/>
            <w:vAlign w:val="center"/>
          </w:tcPr>
          <w:p w14:paraId="761219A4" w14:textId="6BF2B6A6" w:rsidR="00F179A0" w:rsidRPr="00CC4FC1" w:rsidDel="00B47214" w:rsidRDefault="00F179A0" w:rsidP="00FF0E2C">
            <w:pPr>
              <w:jc w:val="center"/>
              <w:rPr>
                <w:del w:id="1115" w:author="Zavala, Jose@OSI" w:date="2017-10-27T11:12:00Z"/>
                <w:rFonts w:ascii="Arial Narrow" w:eastAsia="Arial Narrow,Arial" w:hAnsi="Arial Narrow" w:cs="Arial Narrow,Arial"/>
                <w:b/>
                <w:bCs/>
              </w:rPr>
            </w:pPr>
            <w:del w:id="1116" w:author="Zavala, Jose@OSI" w:date="2017-10-27T11:12:00Z">
              <w:r w:rsidRPr="00CC4FC1" w:rsidDel="00B47214">
                <w:rPr>
                  <w:rFonts w:ascii="Arial Narrow" w:eastAsia="Arial Narrow,Arial" w:hAnsi="Arial Narrow" w:cs="Arial Narrow,Arial"/>
                  <w:b/>
                  <w:bCs/>
                </w:rPr>
                <w:delText>Description</w:delText>
              </w:r>
            </w:del>
          </w:p>
        </w:tc>
        <w:tc>
          <w:tcPr>
            <w:tcW w:w="2430" w:type="dxa"/>
            <w:shd w:val="clear" w:color="auto" w:fill="BFBFBF" w:themeFill="background1" w:themeFillShade="BF"/>
            <w:vAlign w:val="center"/>
          </w:tcPr>
          <w:p w14:paraId="2F6E905B" w14:textId="4E8E06F6" w:rsidR="00F179A0" w:rsidRPr="00CC4FC1" w:rsidDel="00B47214" w:rsidRDefault="00F179A0" w:rsidP="00FF0E2C">
            <w:pPr>
              <w:jc w:val="center"/>
              <w:rPr>
                <w:del w:id="1117" w:author="Zavala, Jose@OSI" w:date="2017-10-27T11:12:00Z"/>
                <w:rFonts w:ascii="Arial Narrow" w:eastAsia="Arial Narrow,Arial" w:hAnsi="Arial Narrow" w:cs="Arial Narrow,Arial"/>
                <w:b/>
                <w:bCs/>
              </w:rPr>
            </w:pPr>
            <w:del w:id="1118" w:author="Zavala, Jose@OSI" w:date="2017-10-27T11:12:00Z">
              <w:r w:rsidRPr="00CC4FC1" w:rsidDel="00B47214">
                <w:rPr>
                  <w:rFonts w:ascii="Arial Narrow" w:eastAsia="Arial Narrow,Arial" w:hAnsi="Arial Narrow" w:cs="Arial Narrow,Arial"/>
                  <w:b/>
                  <w:bCs/>
                </w:rPr>
                <w:delText>License Model</w:delText>
              </w:r>
            </w:del>
          </w:p>
        </w:tc>
      </w:tr>
      <w:tr w:rsidR="004C4DBE" w:rsidRPr="00CC4FC1" w:rsidDel="00B47214" w14:paraId="52AB5412" w14:textId="0090297B" w:rsidTr="00FF0E2C">
        <w:trPr>
          <w:trHeight w:val="380"/>
          <w:jc w:val="center"/>
          <w:del w:id="1119" w:author="Zavala, Jose@OSI" w:date="2017-10-27T11:12:00Z"/>
        </w:trPr>
        <w:tc>
          <w:tcPr>
            <w:tcW w:w="2870" w:type="dxa"/>
            <w:shd w:val="clear" w:color="auto" w:fill="auto"/>
            <w:vAlign w:val="center"/>
          </w:tcPr>
          <w:p w14:paraId="2DE2C16C" w14:textId="04E982B3" w:rsidR="00F179A0" w:rsidRPr="00CC4FC1" w:rsidDel="00B47214" w:rsidRDefault="00F179A0" w:rsidP="00FF0E2C">
            <w:pPr>
              <w:rPr>
                <w:del w:id="1120" w:author="Zavala, Jose@OSI" w:date="2017-10-27T11:12:00Z"/>
                <w:rFonts w:ascii="Arial Narrow" w:eastAsia="Arial Narrow,Arial" w:hAnsi="Arial Narrow" w:cs="Arial Narrow,Arial"/>
                <w:b/>
                <w:bCs/>
                <w:sz w:val="20"/>
              </w:rPr>
            </w:pPr>
            <w:del w:id="1121" w:author="Zavala, Jose@OSI" w:date="2017-10-27T11:12:00Z">
              <w:r w:rsidRPr="00CC4FC1" w:rsidDel="00B47214">
                <w:rPr>
                  <w:rFonts w:ascii="Arial Narrow" w:eastAsia="Arial Narrow,Arial" w:hAnsi="Arial Narrow" w:cs="Arial Narrow,Arial"/>
                  <w:b/>
                  <w:bCs/>
                  <w:sz w:val="20"/>
                </w:rPr>
                <w:delText>Service Desk Tool</w:delText>
              </w:r>
            </w:del>
          </w:p>
        </w:tc>
        <w:tc>
          <w:tcPr>
            <w:tcW w:w="1620" w:type="dxa"/>
            <w:shd w:val="clear" w:color="auto" w:fill="auto"/>
            <w:vAlign w:val="center"/>
          </w:tcPr>
          <w:p w14:paraId="6F230F4B" w14:textId="175D07C2" w:rsidR="00F179A0" w:rsidRPr="00CC4FC1" w:rsidDel="00B47214" w:rsidRDefault="00F179A0" w:rsidP="00FF0E2C">
            <w:pPr>
              <w:rPr>
                <w:del w:id="1122" w:author="Zavala, Jose@OSI" w:date="2017-10-27T11:12:00Z"/>
                <w:rFonts w:ascii="Arial Narrow" w:eastAsia="Arial Narrow,Arial" w:hAnsi="Arial Narrow" w:cs="Arial Narrow,Arial"/>
                <w:sz w:val="20"/>
              </w:rPr>
            </w:pPr>
            <w:del w:id="1123" w:author="Zavala, Jose@OSI" w:date="2017-10-27T11:12:00Z">
              <w:r w:rsidRPr="00CC4FC1" w:rsidDel="00B47214">
                <w:rPr>
                  <w:rFonts w:ascii="Arial Narrow" w:eastAsia="Arial Narrow,Arial" w:hAnsi="Arial Narrow" w:cs="Arial Narrow,Arial"/>
                  <w:sz w:val="20"/>
                </w:rPr>
                <w:delText>ServiceNow</w:delText>
              </w:r>
            </w:del>
          </w:p>
        </w:tc>
        <w:tc>
          <w:tcPr>
            <w:tcW w:w="3240" w:type="dxa"/>
            <w:shd w:val="clear" w:color="auto" w:fill="auto"/>
            <w:vAlign w:val="center"/>
          </w:tcPr>
          <w:p w14:paraId="2F0E9FE4" w14:textId="6E3E5660" w:rsidR="00F179A0" w:rsidRPr="00CC4FC1" w:rsidDel="00B47214" w:rsidRDefault="00F179A0" w:rsidP="00FF0E2C">
            <w:pPr>
              <w:rPr>
                <w:del w:id="1124" w:author="Zavala, Jose@OSI" w:date="2017-10-27T11:12:00Z"/>
                <w:rFonts w:ascii="Arial Narrow" w:eastAsia="Arial Narrow,Arial" w:hAnsi="Arial Narrow" w:cs="Arial Narrow,Arial"/>
                <w:sz w:val="20"/>
              </w:rPr>
            </w:pPr>
            <w:del w:id="1125" w:author="Zavala, Jose@OSI" w:date="2017-10-27T11:12:00Z">
              <w:r w:rsidRPr="00CC4FC1" w:rsidDel="00B47214">
                <w:rPr>
                  <w:rFonts w:ascii="Arial Narrow" w:eastAsia="Arial Narrow,Arial" w:hAnsi="Arial Narrow" w:cs="Arial Narrow,Arial"/>
                  <w:sz w:val="20"/>
                </w:rPr>
                <w:delText>Service Desk tool to manage incidents, respond to alerts, manage requests, solve issues or addressing routine tasks.</w:delText>
              </w:r>
            </w:del>
          </w:p>
        </w:tc>
        <w:tc>
          <w:tcPr>
            <w:tcW w:w="2430" w:type="dxa"/>
            <w:shd w:val="clear" w:color="auto" w:fill="auto"/>
            <w:vAlign w:val="center"/>
          </w:tcPr>
          <w:p w14:paraId="5F18BA2E" w14:textId="41E81C3D" w:rsidR="00F179A0" w:rsidRPr="00CC4FC1" w:rsidDel="00B47214" w:rsidRDefault="00F179A0" w:rsidP="00FF0E2C">
            <w:pPr>
              <w:rPr>
                <w:del w:id="1126" w:author="Zavala, Jose@OSI" w:date="2017-10-27T11:12:00Z"/>
                <w:rFonts w:ascii="Arial Narrow" w:eastAsia="Arial Narrow,Arial" w:hAnsi="Arial Narrow" w:cs="Arial Narrow,Arial"/>
                <w:sz w:val="20"/>
              </w:rPr>
            </w:pPr>
            <w:del w:id="1127" w:author="Zavala, Jose@OSI" w:date="2017-10-27T11:12:00Z">
              <w:r w:rsidRPr="00CC4FC1" w:rsidDel="00B47214">
                <w:rPr>
                  <w:rFonts w:ascii="Arial Narrow" w:eastAsia="Arial Narrow,Arial" w:hAnsi="Arial Narrow" w:cs="Arial Narrow,Arial"/>
                  <w:sz w:val="20"/>
                </w:rPr>
                <w:delText>Commercial</w:delText>
              </w:r>
            </w:del>
          </w:p>
        </w:tc>
      </w:tr>
      <w:tr w:rsidR="004C4DBE" w:rsidRPr="00CC4FC1" w:rsidDel="00B47214" w14:paraId="0CB95C25" w14:textId="64B0BA45" w:rsidTr="00FF0E2C">
        <w:trPr>
          <w:trHeight w:val="25"/>
          <w:jc w:val="center"/>
          <w:del w:id="1128" w:author="Zavala, Jose@OSI" w:date="2017-10-27T11:12:00Z"/>
        </w:trPr>
        <w:tc>
          <w:tcPr>
            <w:tcW w:w="2870" w:type="dxa"/>
            <w:shd w:val="clear" w:color="auto" w:fill="auto"/>
            <w:vAlign w:val="center"/>
          </w:tcPr>
          <w:p w14:paraId="11C51CD2" w14:textId="081AA1A5" w:rsidR="00F179A0" w:rsidRPr="00CC4FC1" w:rsidDel="00B47214" w:rsidRDefault="00F179A0" w:rsidP="00FF0E2C">
            <w:pPr>
              <w:rPr>
                <w:del w:id="1129" w:author="Zavala, Jose@OSI" w:date="2017-10-27T11:12:00Z"/>
                <w:rFonts w:ascii="Arial Narrow" w:eastAsia="Arial Narrow,Arial" w:hAnsi="Arial Narrow" w:cs="Arial Narrow,Arial"/>
                <w:b/>
                <w:bCs/>
                <w:sz w:val="20"/>
              </w:rPr>
            </w:pPr>
            <w:del w:id="1130" w:author="Zavala, Jose@OSI" w:date="2017-10-27T11:12:00Z">
              <w:r w:rsidRPr="00CC4FC1" w:rsidDel="00B47214">
                <w:rPr>
                  <w:rFonts w:ascii="Arial Narrow" w:eastAsia="Arial Narrow,Arial" w:hAnsi="Arial Narrow" w:cs="Arial Narrow,Arial"/>
                  <w:b/>
                  <w:bCs/>
                  <w:sz w:val="20"/>
                </w:rPr>
                <w:delText>Knowledge Management</w:delText>
              </w:r>
            </w:del>
          </w:p>
        </w:tc>
        <w:tc>
          <w:tcPr>
            <w:tcW w:w="1620" w:type="dxa"/>
            <w:shd w:val="clear" w:color="auto" w:fill="auto"/>
            <w:vAlign w:val="center"/>
          </w:tcPr>
          <w:p w14:paraId="51EF5571" w14:textId="2A3E8154" w:rsidR="00F179A0" w:rsidRPr="00CC4FC1" w:rsidDel="00B47214" w:rsidRDefault="00F179A0" w:rsidP="00FF0E2C">
            <w:pPr>
              <w:rPr>
                <w:del w:id="1131" w:author="Zavala, Jose@OSI" w:date="2017-10-27T11:12:00Z"/>
                <w:rFonts w:ascii="Arial Narrow" w:eastAsia="Arial Narrow,Arial" w:hAnsi="Arial Narrow" w:cs="Arial Narrow,Arial"/>
                <w:sz w:val="20"/>
              </w:rPr>
            </w:pPr>
            <w:del w:id="1132" w:author="Zavala, Jose@OSI" w:date="2017-10-27T11:12:00Z">
              <w:r w:rsidRPr="00CC4FC1" w:rsidDel="00B47214">
                <w:rPr>
                  <w:rFonts w:ascii="Arial Narrow" w:eastAsia="Arial Narrow,Arial" w:hAnsi="Arial Narrow" w:cs="Arial Narrow,Arial"/>
                  <w:sz w:val="20"/>
                </w:rPr>
                <w:delText>ServiceNow</w:delText>
              </w:r>
            </w:del>
          </w:p>
        </w:tc>
        <w:tc>
          <w:tcPr>
            <w:tcW w:w="3240" w:type="dxa"/>
            <w:shd w:val="clear" w:color="auto" w:fill="auto"/>
            <w:vAlign w:val="center"/>
          </w:tcPr>
          <w:p w14:paraId="65ADAFE2" w14:textId="4D25D896" w:rsidR="00F179A0" w:rsidRPr="00CC4FC1" w:rsidDel="00B47214" w:rsidRDefault="00F179A0" w:rsidP="00FF0E2C">
            <w:pPr>
              <w:rPr>
                <w:del w:id="1133" w:author="Zavala, Jose@OSI" w:date="2017-10-27T11:12:00Z"/>
                <w:rFonts w:ascii="Arial Narrow" w:eastAsia="Arial Narrow,Arial" w:hAnsi="Arial Narrow" w:cs="Arial Narrow,Arial"/>
                <w:sz w:val="20"/>
              </w:rPr>
            </w:pPr>
            <w:del w:id="1134" w:author="Zavala, Jose@OSI" w:date="2017-10-27T11:12:00Z">
              <w:r w:rsidRPr="00CC4FC1" w:rsidDel="00B47214">
                <w:rPr>
                  <w:rFonts w:ascii="Arial Narrow" w:eastAsia="Arial Narrow,Arial" w:hAnsi="Arial Narrow" w:cs="Arial Narrow,Arial"/>
                  <w:sz w:val="20"/>
                </w:rPr>
                <w:delText>Knowledge management software solution for help authoring, documentation, and sharing information.</w:delText>
              </w:r>
            </w:del>
          </w:p>
        </w:tc>
        <w:tc>
          <w:tcPr>
            <w:tcW w:w="2430" w:type="dxa"/>
            <w:shd w:val="clear" w:color="auto" w:fill="auto"/>
            <w:vAlign w:val="center"/>
          </w:tcPr>
          <w:p w14:paraId="53415727" w14:textId="613C630C" w:rsidR="00F179A0" w:rsidRPr="00CC4FC1" w:rsidDel="00B47214" w:rsidRDefault="00F179A0" w:rsidP="00FF0E2C">
            <w:pPr>
              <w:rPr>
                <w:del w:id="1135" w:author="Zavala, Jose@OSI" w:date="2017-10-27T11:12:00Z"/>
                <w:rFonts w:ascii="Arial Narrow" w:eastAsia="Arial Narrow,Arial" w:hAnsi="Arial Narrow" w:cs="Arial Narrow,Arial"/>
                <w:sz w:val="20"/>
              </w:rPr>
            </w:pPr>
            <w:del w:id="1136" w:author="Zavala, Jose@OSI" w:date="2017-10-27T11:12:00Z">
              <w:r w:rsidRPr="00CC4FC1" w:rsidDel="00B47214">
                <w:rPr>
                  <w:rFonts w:ascii="Arial Narrow" w:eastAsia="Arial Narrow,Arial" w:hAnsi="Arial Narrow" w:cs="Arial Narrow,Arial"/>
                  <w:sz w:val="20"/>
                </w:rPr>
                <w:delText>Commercial</w:delText>
              </w:r>
            </w:del>
          </w:p>
        </w:tc>
      </w:tr>
      <w:tr w:rsidR="004C4DBE" w:rsidRPr="00CC4FC1" w:rsidDel="00B47214" w14:paraId="338282F5" w14:textId="0FA55766" w:rsidTr="00FF0E2C">
        <w:trPr>
          <w:trHeight w:val="48"/>
          <w:jc w:val="center"/>
          <w:del w:id="1137" w:author="Zavala, Jose@OSI" w:date="2017-10-27T11:12:00Z"/>
        </w:trPr>
        <w:tc>
          <w:tcPr>
            <w:tcW w:w="2870" w:type="dxa"/>
            <w:shd w:val="clear" w:color="auto" w:fill="auto"/>
            <w:vAlign w:val="center"/>
          </w:tcPr>
          <w:p w14:paraId="3E10BD46" w14:textId="33541E7F" w:rsidR="00F179A0" w:rsidRPr="00CC4FC1" w:rsidDel="00B47214" w:rsidRDefault="00F179A0" w:rsidP="00FF0E2C">
            <w:pPr>
              <w:rPr>
                <w:del w:id="1138" w:author="Zavala, Jose@OSI" w:date="2017-10-27T11:12:00Z"/>
                <w:rFonts w:ascii="Arial Narrow" w:eastAsia="Arial Narrow,Arial" w:hAnsi="Arial Narrow" w:cs="Arial Narrow,Arial"/>
                <w:b/>
                <w:bCs/>
                <w:sz w:val="20"/>
              </w:rPr>
            </w:pPr>
            <w:del w:id="1139" w:author="Zavala, Jose@OSI" w:date="2017-10-27T11:12:00Z">
              <w:r w:rsidRPr="00CC4FC1" w:rsidDel="00B47214">
                <w:rPr>
                  <w:rFonts w:ascii="Arial Narrow" w:eastAsia="Arial Narrow,Arial" w:hAnsi="Arial Narrow" w:cs="Arial Narrow,Arial"/>
                  <w:b/>
                  <w:bCs/>
                  <w:sz w:val="20"/>
                </w:rPr>
                <w:delText>Continuous monitoring</w:delText>
              </w:r>
            </w:del>
          </w:p>
        </w:tc>
        <w:tc>
          <w:tcPr>
            <w:tcW w:w="1620" w:type="dxa"/>
            <w:shd w:val="clear" w:color="auto" w:fill="auto"/>
            <w:vAlign w:val="center"/>
          </w:tcPr>
          <w:p w14:paraId="233A0B5C" w14:textId="776D755F" w:rsidR="00F179A0" w:rsidRPr="00CC4FC1" w:rsidDel="00B47214" w:rsidRDefault="00F179A0" w:rsidP="00FF0E2C">
            <w:pPr>
              <w:rPr>
                <w:del w:id="1140" w:author="Zavala, Jose@OSI" w:date="2017-10-27T11:12:00Z"/>
                <w:rFonts w:ascii="Arial Narrow" w:eastAsia="Arial Narrow,Arial" w:hAnsi="Arial Narrow" w:cs="Arial Narrow,Arial"/>
                <w:sz w:val="20"/>
              </w:rPr>
            </w:pPr>
            <w:del w:id="1141" w:author="Zavala, Jose@OSI" w:date="2017-10-27T11:12:00Z">
              <w:r w:rsidRPr="00CC4FC1" w:rsidDel="00B47214">
                <w:rPr>
                  <w:rFonts w:ascii="Arial Narrow" w:eastAsia="Arial Narrow,Arial" w:hAnsi="Arial Narrow" w:cs="Arial Narrow,Arial"/>
                  <w:sz w:val="20"/>
                </w:rPr>
                <w:delText>DataDog</w:delText>
              </w:r>
            </w:del>
          </w:p>
        </w:tc>
        <w:tc>
          <w:tcPr>
            <w:tcW w:w="3240" w:type="dxa"/>
            <w:shd w:val="clear" w:color="auto" w:fill="auto"/>
            <w:vAlign w:val="center"/>
          </w:tcPr>
          <w:p w14:paraId="04D2959A" w14:textId="5F0A5E6E" w:rsidR="00F179A0" w:rsidRPr="00CC4FC1" w:rsidDel="00B47214" w:rsidRDefault="00F179A0" w:rsidP="00FF0E2C">
            <w:pPr>
              <w:rPr>
                <w:del w:id="1142" w:author="Zavala, Jose@OSI" w:date="2017-10-27T11:12:00Z"/>
                <w:rFonts w:ascii="Arial Narrow" w:eastAsia="Arial Narrow,Arial" w:hAnsi="Arial Narrow" w:cs="Arial Narrow,Arial"/>
                <w:sz w:val="20"/>
              </w:rPr>
            </w:pPr>
            <w:del w:id="1143" w:author="Zavala, Jose@OSI" w:date="2017-10-27T11:12:00Z">
              <w:r w:rsidRPr="00CC4FC1" w:rsidDel="00B47214">
                <w:rPr>
                  <w:rFonts w:ascii="Arial Narrow" w:eastAsia="Arial Narrow,Arial" w:hAnsi="Arial Narrow" w:cs="Arial Narrow,Arial"/>
                  <w:sz w:val="20"/>
                </w:rPr>
                <w:delText>A SaaS infrastructure monitoring and alerting service</w:delText>
              </w:r>
            </w:del>
          </w:p>
        </w:tc>
        <w:tc>
          <w:tcPr>
            <w:tcW w:w="2430" w:type="dxa"/>
            <w:shd w:val="clear" w:color="auto" w:fill="auto"/>
            <w:vAlign w:val="center"/>
          </w:tcPr>
          <w:p w14:paraId="1DC1EBDF" w14:textId="3CF49FDB" w:rsidR="00F179A0" w:rsidRPr="00CC4FC1" w:rsidDel="00B47214" w:rsidRDefault="00F179A0" w:rsidP="00FF0E2C">
            <w:pPr>
              <w:rPr>
                <w:del w:id="1144" w:author="Zavala, Jose@OSI" w:date="2017-10-27T11:12:00Z"/>
                <w:rFonts w:ascii="Arial Narrow" w:eastAsia="Arial Narrow,Arial" w:hAnsi="Arial Narrow" w:cs="Arial Narrow,Arial"/>
                <w:sz w:val="20"/>
              </w:rPr>
            </w:pPr>
            <w:del w:id="1145" w:author="Zavala, Jose@OSI" w:date="2017-10-27T11:12:00Z">
              <w:r w:rsidRPr="00CC4FC1" w:rsidDel="00B47214">
                <w:rPr>
                  <w:rFonts w:ascii="Arial Narrow" w:eastAsia="Arial Narrow,Arial" w:hAnsi="Arial Narrow" w:cs="Arial Narrow,Arial"/>
                  <w:sz w:val="20"/>
                </w:rPr>
                <w:delText>Commercial</w:delText>
              </w:r>
            </w:del>
          </w:p>
        </w:tc>
      </w:tr>
      <w:tr w:rsidR="004C4DBE" w:rsidRPr="00CC4FC1" w:rsidDel="00B47214" w14:paraId="0E7101E7" w14:textId="284A6A50" w:rsidTr="00FF0E2C">
        <w:trPr>
          <w:trHeight w:val="48"/>
          <w:jc w:val="center"/>
          <w:del w:id="1146" w:author="Zavala, Jose@OSI" w:date="2017-10-27T11:12:00Z"/>
        </w:trPr>
        <w:tc>
          <w:tcPr>
            <w:tcW w:w="2870" w:type="dxa"/>
            <w:shd w:val="clear" w:color="auto" w:fill="auto"/>
            <w:vAlign w:val="center"/>
          </w:tcPr>
          <w:p w14:paraId="30E6CCA4" w14:textId="5EE28C86" w:rsidR="00F179A0" w:rsidRPr="00CC4FC1" w:rsidDel="00B47214" w:rsidRDefault="00F179A0" w:rsidP="00FF0E2C">
            <w:pPr>
              <w:rPr>
                <w:del w:id="1147" w:author="Zavala, Jose@OSI" w:date="2017-10-27T11:12:00Z"/>
                <w:rFonts w:ascii="Arial Narrow" w:eastAsia="Arial Narrow,Arial" w:hAnsi="Arial Narrow" w:cs="Arial Narrow,Arial"/>
                <w:b/>
                <w:bCs/>
                <w:sz w:val="20"/>
              </w:rPr>
            </w:pPr>
            <w:del w:id="1148" w:author="Zavala, Jose@OSI" w:date="2017-10-27T11:12:00Z">
              <w:r w:rsidRPr="00CC4FC1" w:rsidDel="00B47214">
                <w:rPr>
                  <w:rFonts w:ascii="Arial Narrow" w:eastAsia="Arial Narrow,Arial" w:hAnsi="Arial Narrow" w:cs="Arial Narrow,Arial"/>
                  <w:b/>
                  <w:bCs/>
                  <w:sz w:val="20"/>
                </w:rPr>
                <w:delText>Performance monitoring</w:delText>
              </w:r>
            </w:del>
          </w:p>
        </w:tc>
        <w:tc>
          <w:tcPr>
            <w:tcW w:w="1620" w:type="dxa"/>
            <w:shd w:val="clear" w:color="auto" w:fill="auto"/>
            <w:vAlign w:val="center"/>
          </w:tcPr>
          <w:p w14:paraId="21458F0A" w14:textId="12AC33B1" w:rsidR="00F179A0" w:rsidRPr="00CC4FC1" w:rsidDel="00B47214" w:rsidRDefault="00F179A0" w:rsidP="00FF0E2C">
            <w:pPr>
              <w:rPr>
                <w:del w:id="1149" w:author="Zavala, Jose@OSI" w:date="2017-10-27T11:12:00Z"/>
                <w:rFonts w:ascii="Arial Narrow" w:eastAsia="Arial Narrow,Arial" w:hAnsi="Arial Narrow" w:cs="Arial Narrow,Arial"/>
                <w:sz w:val="20"/>
              </w:rPr>
            </w:pPr>
            <w:del w:id="1150" w:author="Zavala, Jose@OSI" w:date="2017-10-27T11:12:00Z">
              <w:r w:rsidRPr="00CC4FC1" w:rsidDel="00B47214">
                <w:rPr>
                  <w:rFonts w:ascii="Arial Narrow" w:eastAsia="Arial Narrow,Arial" w:hAnsi="Arial Narrow" w:cs="Arial Narrow,Arial"/>
                  <w:sz w:val="20"/>
                </w:rPr>
                <w:delText>NewRelic</w:delText>
              </w:r>
            </w:del>
          </w:p>
        </w:tc>
        <w:tc>
          <w:tcPr>
            <w:tcW w:w="3240" w:type="dxa"/>
            <w:shd w:val="clear" w:color="auto" w:fill="auto"/>
            <w:vAlign w:val="center"/>
          </w:tcPr>
          <w:p w14:paraId="048D35D9" w14:textId="25C940CA" w:rsidR="00F179A0" w:rsidRPr="00CC4FC1" w:rsidDel="00B47214" w:rsidRDefault="00F179A0" w:rsidP="00FF0E2C">
            <w:pPr>
              <w:rPr>
                <w:del w:id="1151" w:author="Zavala, Jose@OSI" w:date="2017-10-27T11:12:00Z"/>
                <w:rFonts w:ascii="Arial Narrow" w:eastAsia="Arial Narrow,Arial" w:hAnsi="Arial Narrow" w:cs="Arial Narrow,Arial"/>
                <w:sz w:val="20"/>
              </w:rPr>
            </w:pPr>
            <w:del w:id="1152" w:author="Zavala, Jose@OSI" w:date="2017-10-27T11:12:00Z">
              <w:r w:rsidRPr="00CC4FC1" w:rsidDel="00B47214">
                <w:rPr>
                  <w:rFonts w:ascii="Arial Narrow" w:eastAsia="Arial Narrow,Arial" w:hAnsi="Arial Narrow" w:cs="Arial Narrow,Arial"/>
                  <w:sz w:val="20"/>
                </w:rPr>
                <w:delText>Hosted service for end-to-end application performance monitoring</w:delText>
              </w:r>
            </w:del>
          </w:p>
        </w:tc>
        <w:tc>
          <w:tcPr>
            <w:tcW w:w="2430" w:type="dxa"/>
            <w:shd w:val="clear" w:color="auto" w:fill="auto"/>
            <w:vAlign w:val="center"/>
          </w:tcPr>
          <w:p w14:paraId="385776B0" w14:textId="5E4F6E61" w:rsidR="00F179A0" w:rsidRPr="00CC4FC1" w:rsidDel="00B47214" w:rsidRDefault="00F179A0" w:rsidP="00FF0E2C">
            <w:pPr>
              <w:rPr>
                <w:del w:id="1153" w:author="Zavala, Jose@OSI" w:date="2017-10-27T11:12:00Z"/>
                <w:rFonts w:ascii="Arial Narrow" w:eastAsia="Arial Narrow,Arial" w:hAnsi="Arial Narrow" w:cs="Arial Narrow,Arial"/>
                <w:sz w:val="20"/>
              </w:rPr>
            </w:pPr>
            <w:del w:id="1154" w:author="Zavala, Jose@OSI" w:date="2017-10-27T11:12:00Z">
              <w:r w:rsidRPr="00CC4FC1" w:rsidDel="00B47214">
                <w:rPr>
                  <w:rFonts w:ascii="Arial Narrow" w:eastAsia="Arial Narrow,Arial" w:hAnsi="Arial Narrow" w:cs="Arial Narrow,Arial"/>
                  <w:sz w:val="20"/>
                </w:rPr>
                <w:delText>Commercial</w:delText>
              </w:r>
            </w:del>
          </w:p>
        </w:tc>
      </w:tr>
      <w:tr w:rsidR="004C4DBE" w:rsidRPr="00CC4FC1" w:rsidDel="00B47214" w14:paraId="6522CB8D" w14:textId="0EDE5596" w:rsidTr="00FF0E2C">
        <w:trPr>
          <w:trHeight w:val="48"/>
          <w:jc w:val="center"/>
          <w:del w:id="1155" w:author="Zavala, Jose@OSI" w:date="2017-10-27T11:12:00Z"/>
        </w:trPr>
        <w:tc>
          <w:tcPr>
            <w:tcW w:w="2870" w:type="dxa"/>
            <w:shd w:val="clear" w:color="auto" w:fill="auto"/>
            <w:vAlign w:val="center"/>
          </w:tcPr>
          <w:p w14:paraId="2062A4BB" w14:textId="4927646E" w:rsidR="00F179A0" w:rsidRPr="00CC4FC1" w:rsidDel="00B47214" w:rsidRDefault="00F179A0" w:rsidP="00FF0E2C">
            <w:pPr>
              <w:rPr>
                <w:del w:id="1156" w:author="Zavala, Jose@OSI" w:date="2017-10-27T11:12:00Z"/>
                <w:rFonts w:ascii="Arial Narrow" w:eastAsia="Arial Narrow,Arial" w:hAnsi="Arial Narrow" w:cs="Arial Narrow,Arial"/>
                <w:b/>
                <w:bCs/>
                <w:sz w:val="20"/>
              </w:rPr>
            </w:pPr>
            <w:del w:id="1157" w:author="Zavala, Jose@OSI" w:date="2017-10-27T11:12:00Z">
              <w:r w:rsidRPr="00CC4FC1" w:rsidDel="00B47214">
                <w:rPr>
                  <w:rFonts w:ascii="Arial Narrow" w:eastAsia="Arial Narrow,Arial" w:hAnsi="Arial Narrow" w:cs="Arial Narrow,Arial"/>
                  <w:b/>
                  <w:bCs/>
                  <w:sz w:val="20"/>
                </w:rPr>
                <w:delText>Centralized logging</w:delText>
              </w:r>
            </w:del>
          </w:p>
        </w:tc>
        <w:tc>
          <w:tcPr>
            <w:tcW w:w="1620" w:type="dxa"/>
            <w:shd w:val="clear" w:color="auto" w:fill="auto"/>
            <w:vAlign w:val="center"/>
          </w:tcPr>
          <w:p w14:paraId="03565B0D" w14:textId="6FDF92E4" w:rsidR="00F179A0" w:rsidRPr="00CC4FC1" w:rsidDel="00B47214" w:rsidRDefault="00F179A0" w:rsidP="00FF0E2C">
            <w:pPr>
              <w:rPr>
                <w:del w:id="1158" w:author="Zavala, Jose@OSI" w:date="2017-10-27T11:12:00Z"/>
                <w:rFonts w:ascii="Arial Narrow" w:eastAsia="Arial Narrow,Arial" w:hAnsi="Arial Narrow" w:cs="Arial Narrow,Arial"/>
                <w:sz w:val="20"/>
              </w:rPr>
            </w:pPr>
            <w:del w:id="1159" w:author="Zavala, Jose@OSI" w:date="2017-10-27T11:12:00Z">
              <w:r w:rsidRPr="00CC4FC1" w:rsidDel="00B47214">
                <w:rPr>
                  <w:rFonts w:ascii="Arial Narrow" w:eastAsia="Arial Narrow,Arial" w:hAnsi="Arial Narrow" w:cs="Arial Narrow,Arial"/>
                  <w:sz w:val="20"/>
                </w:rPr>
                <w:delText>Logstash</w:delText>
              </w:r>
            </w:del>
          </w:p>
        </w:tc>
        <w:tc>
          <w:tcPr>
            <w:tcW w:w="3240" w:type="dxa"/>
            <w:shd w:val="clear" w:color="auto" w:fill="auto"/>
            <w:vAlign w:val="center"/>
          </w:tcPr>
          <w:p w14:paraId="22EFAF48" w14:textId="4762FF60" w:rsidR="00F179A0" w:rsidRPr="00CC4FC1" w:rsidDel="00B47214" w:rsidRDefault="00F179A0" w:rsidP="00FF0E2C">
            <w:pPr>
              <w:rPr>
                <w:del w:id="1160" w:author="Zavala, Jose@OSI" w:date="2017-10-27T11:12:00Z"/>
                <w:rFonts w:ascii="Arial Narrow" w:eastAsia="Arial Narrow,Arial" w:hAnsi="Arial Narrow" w:cs="Arial Narrow,Arial"/>
                <w:sz w:val="20"/>
              </w:rPr>
            </w:pPr>
            <w:del w:id="1161" w:author="Zavala, Jose@OSI" w:date="2017-10-27T11:12:00Z">
              <w:r w:rsidRPr="00CC4FC1" w:rsidDel="00B47214">
                <w:rPr>
                  <w:rFonts w:ascii="Arial Narrow" w:eastAsia="Arial Narrow,Arial" w:hAnsi="Arial Narrow" w:cs="Arial Narrow,Arial"/>
                  <w:sz w:val="20"/>
                </w:rPr>
                <w:delText>An open source, server-side data processing pipeline that ingests data from a multitude of sources simultaneously</w:delText>
              </w:r>
              <w:r w:rsidRPr="00CC4FC1" w:rsidDel="00B47214">
                <w:rPr>
                  <w:rFonts w:ascii="Arial Narrow" w:hAnsi="Arial Narrow"/>
                  <w:sz w:val="20"/>
                </w:rPr>
                <w:delText xml:space="preserve"> </w:delText>
              </w:r>
              <w:r w:rsidRPr="00CC4FC1" w:rsidDel="00B47214">
                <w:rPr>
                  <w:rFonts w:ascii="Arial Narrow" w:eastAsia="Arial Narrow,Arial" w:hAnsi="Arial Narrow" w:cs="Arial Narrow,Arial"/>
                  <w:sz w:val="20"/>
                </w:rPr>
                <w:delText xml:space="preserve">transforms it, and then sends it to your favorite “stash.” </w:delText>
              </w:r>
            </w:del>
          </w:p>
        </w:tc>
        <w:tc>
          <w:tcPr>
            <w:tcW w:w="2430" w:type="dxa"/>
            <w:shd w:val="clear" w:color="auto" w:fill="auto"/>
            <w:vAlign w:val="center"/>
          </w:tcPr>
          <w:p w14:paraId="6024216A" w14:textId="60FE17A7" w:rsidR="00F179A0" w:rsidRPr="00CC4FC1" w:rsidDel="00B47214" w:rsidRDefault="00F179A0" w:rsidP="00FF0E2C">
            <w:pPr>
              <w:rPr>
                <w:del w:id="1162" w:author="Zavala, Jose@OSI" w:date="2017-10-27T11:12:00Z"/>
                <w:rFonts w:ascii="Arial Narrow" w:eastAsia="Arial Narrow,Arial" w:hAnsi="Arial Narrow" w:cs="Arial Narrow,Arial"/>
                <w:sz w:val="20"/>
              </w:rPr>
            </w:pPr>
            <w:del w:id="1163" w:author="Zavala, Jose@OSI" w:date="2017-10-27T11:12:00Z">
              <w:r w:rsidRPr="00CC4FC1" w:rsidDel="00B47214">
                <w:rPr>
                  <w:rFonts w:ascii="Arial Narrow" w:eastAsia="Arial Narrow,Arial" w:hAnsi="Arial Narrow" w:cs="Arial Narrow,Arial"/>
                  <w:sz w:val="20"/>
                </w:rPr>
                <w:delText>Open Source</w:delText>
              </w:r>
            </w:del>
          </w:p>
        </w:tc>
      </w:tr>
      <w:tr w:rsidR="004C4DBE" w:rsidRPr="00CC4FC1" w:rsidDel="00B47214" w14:paraId="5DB6D0FC" w14:textId="7B3D8AD0" w:rsidTr="00FF0E2C">
        <w:trPr>
          <w:trHeight w:val="1280"/>
          <w:jc w:val="center"/>
          <w:del w:id="1164" w:author="Zavala, Jose@OSI" w:date="2017-10-27T11:12:00Z"/>
        </w:trPr>
        <w:tc>
          <w:tcPr>
            <w:tcW w:w="2870" w:type="dxa"/>
            <w:shd w:val="clear" w:color="auto" w:fill="auto"/>
            <w:vAlign w:val="center"/>
          </w:tcPr>
          <w:p w14:paraId="02E7DD95" w14:textId="6BF631E4" w:rsidR="00F179A0" w:rsidRPr="00CC4FC1" w:rsidDel="00B47214" w:rsidRDefault="00F179A0" w:rsidP="00FF0E2C">
            <w:pPr>
              <w:rPr>
                <w:del w:id="1165" w:author="Zavala, Jose@OSI" w:date="2017-10-27T11:12:00Z"/>
                <w:rFonts w:ascii="Arial Narrow" w:eastAsia="Arial Narrow,Arial" w:hAnsi="Arial Narrow" w:cs="Arial Narrow,Arial"/>
                <w:b/>
                <w:bCs/>
                <w:sz w:val="20"/>
              </w:rPr>
            </w:pPr>
            <w:del w:id="1166" w:author="Zavala, Jose@OSI" w:date="2017-10-27T11:12:00Z">
              <w:r w:rsidRPr="00CC4FC1" w:rsidDel="00B47214">
                <w:rPr>
                  <w:rFonts w:ascii="Arial Narrow" w:eastAsia="Arial Narrow,Arial" w:hAnsi="Arial Narrow" w:cs="Arial Narrow,Arial"/>
                  <w:b/>
                  <w:bCs/>
                  <w:sz w:val="20"/>
                </w:rPr>
                <w:delText>Configuration Management</w:delText>
              </w:r>
            </w:del>
          </w:p>
        </w:tc>
        <w:tc>
          <w:tcPr>
            <w:tcW w:w="1620" w:type="dxa"/>
            <w:shd w:val="clear" w:color="auto" w:fill="auto"/>
            <w:vAlign w:val="center"/>
          </w:tcPr>
          <w:p w14:paraId="142C4C30" w14:textId="37A0CFF7" w:rsidR="00F179A0" w:rsidRPr="00CC4FC1" w:rsidDel="00B47214" w:rsidRDefault="00F179A0" w:rsidP="00FF0E2C">
            <w:pPr>
              <w:rPr>
                <w:del w:id="1167" w:author="Zavala, Jose@OSI" w:date="2017-10-27T11:12:00Z"/>
                <w:rFonts w:ascii="Arial Narrow" w:eastAsia="Arial Narrow,Arial" w:hAnsi="Arial Narrow" w:cs="Arial Narrow,Arial"/>
                <w:sz w:val="20"/>
              </w:rPr>
            </w:pPr>
            <w:del w:id="1168" w:author="Zavala, Jose@OSI" w:date="2017-10-27T11:12:00Z">
              <w:r w:rsidRPr="00CC4FC1" w:rsidDel="00B47214">
                <w:rPr>
                  <w:rFonts w:ascii="Arial Narrow" w:eastAsia="Arial Narrow,Arial" w:hAnsi="Arial Narrow" w:cs="Arial Narrow,Arial"/>
                  <w:sz w:val="20"/>
                </w:rPr>
                <w:delText>Ansible &amp; AWS</w:delText>
              </w:r>
            </w:del>
          </w:p>
        </w:tc>
        <w:tc>
          <w:tcPr>
            <w:tcW w:w="3240" w:type="dxa"/>
            <w:shd w:val="clear" w:color="auto" w:fill="auto"/>
            <w:vAlign w:val="center"/>
          </w:tcPr>
          <w:p w14:paraId="0273839E" w14:textId="2F571404" w:rsidR="00F179A0" w:rsidRPr="00CC4FC1" w:rsidDel="00B47214" w:rsidRDefault="00F179A0" w:rsidP="00FF0E2C">
            <w:pPr>
              <w:spacing w:after="120"/>
              <w:rPr>
                <w:del w:id="1169" w:author="Zavala, Jose@OSI" w:date="2017-10-27T11:12:00Z"/>
                <w:rFonts w:ascii="Arial Narrow" w:hAnsi="Arial Narrow" w:cs="Arial"/>
                <w:sz w:val="20"/>
              </w:rPr>
            </w:pPr>
            <w:del w:id="1170" w:author="Zavala, Jose@OSI" w:date="2017-10-27T11:12:00Z">
              <w:r w:rsidRPr="00CC4FC1" w:rsidDel="00B47214">
                <w:rPr>
                  <w:rFonts w:ascii="Arial Narrow" w:hAnsi="Arial Narrow" w:cs="Arial"/>
                  <w:sz w:val="20"/>
                </w:rPr>
                <w:delText>Flexible IT configuration management framework.</w:delText>
              </w:r>
            </w:del>
          </w:p>
          <w:p w14:paraId="248CF507" w14:textId="5FDF07C7" w:rsidR="00F179A0" w:rsidRPr="00CC4FC1" w:rsidDel="00B47214" w:rsidRDefault="00F179A0" w:rsidP="00FF0E2C">
            <w:pPr>
              <w:rPr>
                <w:del w:id="1171" w:author="Zavala, Jose@OSI" w:date="2017-10-27T11:12:00Z"/>
                <w:rFonts w:ascii="Arial Narrow" w:eastAsia="Arial Narrow,Arial" w:hAnsi="Arial Narrow" w:cs="Arial Narrow,Arial"/>
                <w:sz w:val="20"/>
              </w:rPr>
            </w:pPr>
            <w:del w:id="1172" w:author="Zavala, Jose@OSI" w:date="2017-10-27T11:12:00Z">
              <w:r w:rsidRPr="00CC4FC1" w:rsidDel="00B47214">
                <w:rPr>
                  <w:rFonts w:ascii="Arial Narrow" w:hAnsi="Arial Narrow" w:cs="Arial"/>
                  <w:sz w:val="20"/>
                </w:rPr>
                <w:delText>AWS is the infrastructure provider. AWS provides the virtual server and network infrastructure for the CWS-NS production and non-production environments, deployed in a hybrid cloud accessible only from CDT and CHHS networks.</w:delText>
              </w:r>
            </w:del>
          </w:p>
        </w:tc>
        <w:tc>
          <w:tcPr>
            <w:tcW w:w="2430" w:type="dxa"/>
            <w:shd w:val="clear" w:color="auto" w:fill="auto"/>
            <w:vAlign w:val="center"/>
          </w:tcPr>
          <w:p w14:paraId="4EA0E2F7" w14:textId="0A3A46DF" w:rsidR="00F179A0" w:rsidRPr="00CC4FC1" w:rsidDel="00B47214" w:rsidRDefault="00F179A0" w:rsidP="00FF0E2C">
            <w:pPr>
              <w:rPr>
                <w:del w:id="1173" w:author="Zavala, Jose@OSI" w:date="2017-10-27T11:12:00Z"/>
                <w:rFonts w:ascii="Arial Narrow" w:eastAsia="Arial Narrow,Arial" w:hAnsi="Arial Narrow" w:cs="Arial Narrow,Arial"/>
                <w:sz w:val="20"/>
              </w:rPr>
            </w:pPr>
            <w:del w:id="1174" w:author="Zavala, Jose@OSI" w:date="2017-10-27T11:12:00Z">
              <w:r w:rsidRPr="00CC4FC1" w:rsidDel="00B47214">
                <w:rPr>
                  <w:rFonts w:ascii="Arial Narrow" w:eastAsia="Arial Narrow,Arial" w:hAnsi="Arial Narrow" w:cs="Arial Narrow,Arial"/>
                  <w:sz w:val="20"/>
                </w:rPr>
                <w:delText>Open Source: Ansible</w:delText>
              </w:r>
            </w:del>
          </w:p>
          <w:p w14:paraId="0D2FEAE9" w14:textId="78BD89DD" w:rsidR="00F179A0" w:rsidRPr="00CC4FC1" w:rsidDel="00B47214" w:rsidRDefault="00F179A0" w:rsidP="00FF0E2C">
            <w:pPr>
              <w:rPr>
                <w:del w:id="1175" w:author="Zavala, Jose@OSI" w:date="2017-10-27T11:12:00Z"/>
                <w:rFonts w:ascii="Arial Narrow" w:eastAsia="Arial Narrow,Arial" w:hAnsi="Arial Narrow" w:cs="Arial Narrow,Arial"/>
                <w:sz w:val="20"/>
              </w:rPr>
            </w:pPr>
          </w:p>
          <w:p w14:paraId="0253A392" w14:textId="4202A9EC" w:rsidR="00F179A0" w:rsidRPr="00CC4FC1" w:rsidDel="00B47214" w:rsidRDefault="00F179A0" w:rsidP="00FF0E2C">
            <w:pPr>
              <w:rPr>
                <w:del w:id="1176" w:author="Zavala, Jose@OSI" w:date="2017-10-27T11:12:00Z"/>
                <w:rFonts w:ascii="Arial Narrow" w:eastAsia="Arial Narrow,Arial" w:hAnsi="Arial Narrow" w:cs="Arial Narrow,Arial"/>
                <w:sz w:val="20"/>
              </w:rPr>
            </w:pPr>
            <w:del w:id="1177" w:author="Zavala, Jose@OSI" w:date="2017-10-27T11:12:00Z">
              <w:r w:rsidRPr="00CC4FC1" w:rsidDel="00B47214">
                <w:rPr>
                  <w:rFonts w:ascii="Arial Narrow" w:eastAsia="Arial Narrow,Arial" w:hAnsi="Arial Narrow" w:cs="Arial Narrow,Arial"/>
                  <w:sz w:val="20"/>
                </w:rPr>
                <w:delText>Commercial:</w:delText>
              </w:r>
              <w:r w:rsidRPr="00CC4FC1" w:rsidDel="00B47214">
                <w:rPr>
                  <w:rFonts w:ascii="Arial Narrow" w:eastAsia="Arial Narrow,Arial" w:hAnsi="Arial Narrow" w:cs="Arial Narrow,Arial"/>
                  <w:sz w:val="20"/>
                </w:rPr>
                <w:br/>
                <w:delText>Amazon Web Services</w:delText>
              </w:r>
            </w:del>
          </w:p>
        </w:tc>
      </w:tr>
      <w:tr w:rsidR="004C4DBE" w:rsidRPr="00CC4FC1" w:rsidDel="00B47214" w14:paraId="4E7090A0" w14:textId="30846713" w:rsidTr="00102300">
        <w:trPr>
          <w:trHeight w:val="48"/>
          <w:jc w:val="center"/>
          <w:del w:id="1178" w:author="Zavala, Jose@OSI" w:date="2017-10-27T11:12:00Z"/>
        </w:trPr>
        <w:tc>
          <w:tcPr>
            <w:tcW w:w="2870" w:type="dxa"/>
            <w:shd w:val="clear" w:color="auto" w:fill="FFFFFF" w:themeFill="background1"/>
            <w:vAlign w:val="center"/>
          </w:tcPr>
          <w:p w14:paraId="497C2F30" w14:textId="2F49FB48" w:rsidR="00F179A0" w:rsidRPr="00CC4FC1" w:rsidDel="00B47214" w:rsidRDefault="00F179A0" w:rsidP="00FF0E2C">
            <w:pPr>
              <w:rPr>
                <w:del w:id="1179" w:author="Zavala, Jose@OSI" w:date="2017-10-27T11:12:00Z"/>
                <w:rFonts w:ascii="Arial Narrow" w:eastAsia="Arial Narrow,Arial" w:hAnsi="Arial Narrow" w:cs="Arial Narrow,Arial"/>
                <w:b/>
                <w:bCs/>
                <w:sz w:val="20"/>
              </w:rPr>
            </w:pPr>
            <w:del w:id="1180" w:author="Zavala, Jose@OSI" w:date="2017-10-27T11:12:00Z">
              <w:r w:rsidRPr="00CC4FC1" w:rsidDel="00B47214">
                <w:rPr>
                  <w:rFonts w:ascii="Arial Narrow" w:eastAsia="Arial Narrow,Arial" w:hAnsi="Arial Narrow" w:cs="Arial Narrow,Arial"/>
                  <w:b/>
                  <w:bCs/>
                  <w:sz w:val="20"/>
                </w:rPr>
                <w:delText>Application Monitoring</w:delText>
              </w:r>
            </w:del>
          </w:p>
        </w:tc>
        <w:tc>
          <w:tcPr>
            <w:tcW w:w="1620" w:type="dxa"/>
            <w:shd w:val="clear" w:color="auto" w:fill="auto"/>
            <w:vAlign w:val="center"/>
          </w:tcPr>
          <w:p w14:paraId="3C2B1489" w14:textId="76DF6626" w:rsidR="00F179A0" w:rsidRPr="00CC4FC1" w:rsidDel="00B47214" w:rsidRDefault="00F179A0" w:rsidP="00FF0E2C">
            <w:pPr>
              <w:rPr>
                <w:del w:id="1181" w:author="Zavala, Jose@OSI" w:date="2017-10-27T11:12:00Z"/>
                <w:rFonts w:ascii="Arial Narrow" w:eastAsia="Arial Narrow,Arial" w:hAnsi="Arial Narrow" w:cs="Arial Narrow,Arial"/>
                <w:sz w:val="20"/>
              </w:rPr>
            </w:pPr>
            <w:del w:id="1182" w:author="Zavala, Jose@OSI" w:date="2017-10-27T11:12:00Z">
              <w:r w:rsidRPr="00CC4FC1" w:rsidDel="00B47214">
                <w:rPr>
                  <w:rFonts w:ascii="Arial Narrow" w:eastAsia="Arial Narrow,Arial" w:hAnsi="Arial Narrow" w:cs="Arial Narrow,Arial"/>
                  <w:sz w:val="20"/>
                </w:rPr>
                <w:delText>PagerDuty</w:delText>
              </w:r>
            </w:del>
          </w:p>
        </w:tc>
        <w:tc>
          <w:tcPr>
            <w:tcW w:w="3240" w:type="dxa"/>
            <w:shd w:val="clear" w:color="auto" w:fill="FFFFFF" w:themeFill="background1"/>
            <w:vAlign w:val="center"/>
          </w:tcPr>
          <w:p w14:paraId="5BBFAC47" w14:textId="1349B1E0" w:rsidR="00F179A0" w:rsidRPr="00CC4FC1" w:rsidDel="00B47214" w:rsidRDefault="00F179A0" w:rsidP="00FF0E2C">
            <w:pPr>
              <w:rPr>
                <w:del w:id="1183" w:author="Zavala, Jose@OSI" w:date="2017-10-27T11:12:00Z"/>
                <w:rFonts w:ascii="Arial Narrow" w:eastAsia="Arial Narrow,Arial" w:hAnsi="Arial Narrow" w:cs="Arial Narrow,Arial"/>
                <w:sz w:val="20"/>
              </w:rPr>
            </w:pPr>
            <w:del w:id="1184" w:author="Zavala, Jose@OSI" w:date="2017-10-27T11:12:00Z">
              <w:r w:rsidRPr="00CC4FC1" w:rsidDel="00B47214">
                <w:rPr>
                  <w:rFonts w:ascii="Arial Narrow" w:hAnsi="Arial Narrow" w:cs="Arial"/>
                  <w:sz w:val="20"/>
                </w:rPr>
                <w:delText>An incident management system for IT monitoring.</w:delText>
              </w:r>
            </w:del>
          </w:p>
        </w:tc>
        <w:tc>
          <w:tcPr>
            <w:tcW w:w="2430" w:type="dxa"/>
            <w:shd w:val="clear" w:color="auto" w:fill="FFFFFF" w:themeFill="background1"/>
            <w:vAlign w:val="center"/>
          </w:tcPr>
          <w:p w14:paraId="6340F7D5" w14:textId="7640D6FC" w:rsidR="00F179A0" w:rsidRPr="00CC4FC1" w:rsidDel="00B47214" w:rsidRDefault="00F179A0" w:rsidP="00FF0E2C">
            <w:pPr>
              <w:rPr>
                <w:del w:id="1185" w:author="Zavala, Jose@OSI" w:date="2017-10-27T11:12:00Z"/>
                <w:rFonts w:ascii="Arial Narrow" w:eastAsia="Arial Narrow,Arial" w:hAnsi="Arial Narrow" w:cs="Arial Narrow,Arial"/>
                <w:sz w:val="20"/>
              </w:rPr>
            </w:pPr>
            <w:del w:id="1186" w:author="Zavala, Jose@OSI" w:date="2017-10-27T11:12:00Z">
              <w:r w:rsidRPr="00CC4FC1" w:rsidDel="00B47214">
                <w:rPr>
                  <w:rFonts w:ascii="Arial Narrow" w:eastAsia="Arial Narrow,Arial" w:hAnsi="Arial Narrow" w:cs="Arial Narrow,Arial"/>
                  <w:sz w:val="20"/>
                </w:rPr>
                <w:delText>Commercial</w:delText>
              </w:r>
            </w:del>
          </w:p>
        </w:tc>
      </w:tr>
      <w:tr w:rsidR="004C4DBE" w:rsidRPr="00CC4FC1" w:rsidDel="00B47214" w14:paraId="6737055B" w14:textId="6FB168E6" w:rsidTr="00102300">
        <w:trPr>
          <w:trHeight w:val="48"/>
          <w:jc w:val="center"/>
          <w:del w:id="1187" w:author="Zavala, Jose@OSI" w:date="2017-10-27T11:12:00Z"/>
        </w:trPr>
        <w:tc>
          <w:tcPr>
            <w:tcW w:w="2870" w:type="dxa"/>
            <w:shd w:val="clear" w:color="auto" w:fill="FFFFFF" w:themeFill="background1"/>
            <w:vAlign w:val="center"/>
          </w:tcPr>
          <w:p w14:paraId="4F6939B1" w14:textId="7600CB6A" w:rsidR="00F179A0" w:rsidRPr="00CC4FC1" w:rsidDel="00B47214" w:rsidRDefault="00F179A0" w:rsidP="00FF0E2C">
            <w:pPr>
              <w:rPr>
                <w:del w:id="1188" w:author="Zavala, Jose@OSI" w:date="2017-10-27T11:12:00Z"/>
                <w:rFonts w:ascii="Arial Narrow" w:eastAsia="Arial Narrow,Arial" w:hAnsi="Arial Narrow" w:cs="Arial Narrow,Arial"/>
                <w:b/>
                <w:bCs/>
                <w:sz w:val="20"/>
              </w:rPr>
            </w:pPr>
            <w:del w:id="1189" w:author="Zavala, Jose@OSI" w:date="2017-10-27T11:12:00Z">
              <w:r w:rsidRPr="00CC4FC1" w:rsidDel="00B47214">
                <w:rPr>
                  <w:rFonts w:ascii="Arial Narrow" w:eastAsia="Arial Narrow,Arial" w:hAnsi="Arial Narrow" w:cs="Arial Narrow,Arial"/>
                  <w:b/>
                  <w:bCs/>
                  <w:sz w:val="20"/>
                </w:rPr>
                <w:delText>Cloud/Legacy System Monitoring</w:delText>
              </w:r>
            </w:del>
          </w:p>
        </w:tc>
        <w:tc>
          <w:tcPr>
            <w:tcW w:w="1620" w:type="dxa"/>
            <w:shd w:val="clear" w:color="auto" w:fill="auto"/>
            <w:vAlign w:val="center"/>
          </w:tcPr>
          <w:p w14:paraId="12D726E7" w14:textId="70574D5C" w:rsidR="00F179A0" w:rsidRPr="00CC4FC1" w:rsidDel="00B47214" w:rsidRDefault="00F179A0" w:rsidP="00FF0E2C">
            <w:pPr>
              <w:rPr>
                <w:del w:id="1190" w:author="Zavala, Jose@OSI" w:date="2017-10-27T11:12:00Z"/>
                <w:rFonts w:ascii="Arial Narrow" w:eastAsia="Arial Narrow,Arial" w:hAnsi="Arial Narrow" w:cs="Arial Narrow,Arial"/>
                <w:sz w:val="20"/>
              </w:rPr>
            </w:pPr>
            <w:del w:id="1191" w:author="Zavala, Jose@OSI" w:date="2017-10-27T11:12:00Z">
              <w:r w:rsidRPr="00CC4FC1" w:rsidDel="00B47214">
                <w:rPr>
                  <w:rFonts w:ascii="Arial Narrow" w:eastAsia="Arial Narrow,Arial" w:hAnsi="Arial Narrow" w:cs="Arial Narrow,Arial"/>
                  <w:sz w:val="20"/>
                </w:rPr>
                <w:delText>RightScale</w:delText>
              </w:r>
            </w:del>
          </w:p>
        </w:tc>
        <w:tc>
          <w:tcPr>
            <w:tcW w:w="3240" w:type="dxa"/>
            <w:shd w:val="clear" w:color="auto" w:fill="FFFFFF" w:themeFill="background1"/>
            <w:vAlign w:val="center"/>
          </w:tcPr>
          <w:p w14:paraId="62FC1919" w14:textId="756DA9E3" w:rsidR="00F179A0" w:rsidRPr="00CC4FC1" w:rsidDel="00B47214" w:rsidRDefault="00F179A0" w:rsidP="00FF0E2C">
            <w:pPr>
              <w:rPr>
                <w:del w:id="1192" w:author="Zavala, Jose@OSI" w:date="2017-10-27T11:12:00Z"/>
                <w:rFonts w:ascii="Arial Narrow" w:eastAsia="Arial Narrow,Arial" w:hAnsi="Arial Narrow" w:cs="Arial Narrow,Arial"/>
                <w:sz w:val="20"/>
              </w:rPr>
            </w:pPr>
            <w:del w:id="1193" w:author="Zavala, Jose@OSI" w:date="2017-10-27T11:12:00Z">
              <w:r w:rsidRPr="00CC4FC1" w:rsidDel="00B47214">
                <w:rPr>
                  <w:rFonts w:ascii="Arial Narrow" w:hAnsi="Arial Narrow" w:cs="Arial"/>
                  <w:sz w:val="20"/>
                </w:rPr>
                <w:delText>Orchestrate, automate, and govern applications across any cloud, any server, and any container.</w:delText>
              </w:r>
            </w:del>
          </w:p>
        </w:tc>
        <w:tc>
          <w:tcPr>
            <w:tcW w:w="2430" w:type="dxa"/>
            <w:shd w:val="clear" w:color="auto" w:fill="FFFFFF" w:themeFill="background1"/>
            <w:vAlign w:val="center"/>
          </w:tcPr>
          <w:p w14:paraId="7C5BC239" w14:textId="32367EF6" w:rsidR="00F179A0" w:rsidRPr="00CC4FC1" w:rsidDel="00B47214" w:rsidRDefault="00F179A0" w:rsidP="00FF0E2C">
            <w:pPr>
              <w:rPr>
                <w:del w:id="1194" w:author="Zavala, Jose@OSI" w:date="2017-10-27T11:12:00Z"/>
                <w:rFonts w:ascii="Arial Narrow" w:eastAsia="Arial Narrow,Arial" w:hAnsi="Arial Narrow" w:cs="Arial Narrow,Arial"/>
                <w:sz w:val="20"/>
              </w:rPr>
            </w:pPr>
            <w:del w:id="1195" w:author="Zavala, Jose@OSI" w:date="2017-10-27T11:12:00Z">
              <w:r w:rsidRPr="00CC4FC1" w:rsidDel="00B47214">
                <w:rPr>
                  <w:rFonts w:ascii="Arial Narrow" w:eastAsia="Arial Narrow,Arial" w:hAnsi="Arial Narrow" w:cs="Arial Narrow,Arial"/>
                  <w:sz w:val="20"/>
                </w:rPr>
                <w:delText>Commercial</w:delText>
              </w:r>
            </w:del>
          </w:p>
        </w:tc>
      </w:tr>
      <w:tr w:rsidR="004C4DBE" w:rsidRPr="00CC4FC1" w:rsidDel="00B47214" w14:paraId="0B4B0586" w14:textId="058927A5" w:rsidTr="00FF0E2C">
        <w:trPr>
          <w:trHeight w:val="48"/>
          <w:jc w:val="center"/>
          <w:del w:id="1196" w:author="Zavala, Jose@OSI" w:date="2017-10-27T11:12:00Z"/>
        </w:trPr>
        <w:tc>
          <w:tcPr>
            <w:tcW w:w="2870" w:type="dxa"/>
            <w:shd w:val="clear" w:color="auto" w:fill="FFFFFF" w:themeFill="background1"/>
            <w:vAlign w:val="center"/>
          </w:tcPr>
          <w:p w14:paraId="44D56F9E" w14:textId="48A0E431" w:rsidR="00F179A0" w:rsidRPr="00CC4FC1" w:rsidDel="00B47214" w:rsidRDefault="00F179A0" w:rsidP="00FF0E2C">
            <w:pPr>
              <w:rPr>
                <w:del w:id="1197" w:author="Zavala, Jose@OSI" w:date="2017-10-27T11:12:00Z"/>
                <w:rFonts w:ascii="Arial Narrow" w:eastAsia="Arial Narrow,Arial" w:hAnsi="Arial Narrow" w:cs="Arial Narrow,Arial"/>
                <w:b/>
                <w:bCs/>
                <w:sz w:val="20"/>
              </w:rPr>
            </w:pPr>
            <w:del w:id="1198" w:author="Zavala, Jose@OSI" w:date="2017-10-27T11:12:00Z">
              <w:r w:rsidRPr="00CC4FC1" w:rsidDel="00B47214">
                <w:rPr>
                  <w:rFonts w:ascii="Arial Narrow" w:eastAsia="Arial Narrow,Arial" w:hAnsi="Arial Narrow" w:cs="Arial Narrow,Arial"/>
                  <w:b/>
                  <w:bCs/>
                  <w:sz w:val="20"/>
                </w:rPr>
                <w:delText>Networking Monitoring</w:delText>
              </w:r>
            </w:del>
          </w:p>
        </w:tc>
        <w:tc>
          <w:tcPr>
            <w:tcW w:w="1620" w:type="dxa"/>
            <w:shd w:val="clear" w:color="auto" w:fill="auto"/>
            <w:vAlign w:val="center"/>
          </w:tcPr>
          <w:p w14:paraId="4B27C808" w14:textId="5CBE46DC" w:rsidR="00F179A0" w:rsidRPr="00CC4FC1" w:rsidDel="00B47214" w:rsidRDefault="00F179A0" w:rsidP="00FF0E2C">
            <w:pPr>
              <w:rPr>
                <w:del w:id="1199" w:author="Zavala, Jose@OSI" w:date="2017-10-27T11:12:00Z"/>
                <w:rFonts w:ascii="Arial Narrow" w:eastAsia="Arial Narrow,Arial" w:hAnsi="Arial Narrow" w:cs="Arial Narrow,Arial"/>
                <w:sz w:val="20"/>
              </w:rPr>
            </w:pPr>
            <w:del w:id="1200" w:author="Zavala, Jose@OSI" w:date="2017-10-27T11:12:00Z">
              <w:r w:rsidRPr="00CC4FC1" w:rsidDel="00B47214">
                <w:rPr>
                  <w:rFonts w:ascii="Arial Narrow" w:eastAsia="Arial Narrow,Arial" w:hAnsi="Arial Narrow" w:cs="Arial Narrow,Arial"/>
                  <w:sz w:val="20"/>
                </w:rPr>
                <w:delText>Solarwinds</w:delText>
              </w:r>
            </w:del>
          </w:p>
        </w:tc>
        <w:tc>
          <w:tcPr>
            <w:tcW w:w="3240" w:type="dxa"/>
            <w:shd w:val="clear" w:color="auto" w:fill="FFFFFF" w:themeFill="background1"/>
            <w:vAlign w:val="center"/>
          </w:tcPr>
          <w:p w14:paraId="5031A742" w14:textId="4E15BFEF" w:rsidR="00F179A0" w:rsidRPr="00CC4FC1" w:rsidDel="00B47214" w:rsidRDefault="00F179A0" w:rsidP="00FF0E2C">
            <w:pPr>
              <w:rPr>
                <w:del w:id="1201" w:author="Zavala, Jose@OSI" w:date="2017-10-27T11:12:00Z"/>
                <w:rFonts w:ascii="Arial Narrow" w:eastAsia="Arial Narrow,Arial" w:hAnsi="Arial Narrow" w:cs="Arial Narrow,Arial"/>
                <w:sz w:val="20"/>
              </w:rPr>
            </w:pPr>
            <w:del w:id="1202" w:author="Zavala, Jose@OSI" w:date="2017-10-27T11:12:00Z">
              <w:r w:rsidRPr="00CC4FC1" w:rsidDel="00B47214">
                <w:rPr>
                  <w:rFonts w:ascii="Arial Narrow" w:hAnsi="Arial Narrow" w:cs="Arial"/>
                  <w:sz w:val="20"/>
                </w:rPr>
                <w:delText>Web based network monitoring tool.</w:delText>
              </w:r>
            </w:del>
          </w:p>
        </w:tc>
        <w:tc>
          <w:tcPr>
            <w:tcW w:w="2430" w:type="dxa"/>
            <w:shd w:val="clear" w:color="auto" w:fill="FFFFFF" w:themeFill="background1"/>
            <w:vAlign w:val="center"/>
          </w:tcPr>
          <w:p w14:paraId="1BEA6C57" w14:textId="1179B7B4" w:rsidR="00F179A0" w:rsidRPr="00CC4FC1" w:rsidDel="00B47214" w:rsidRDefault="00F179A0" w:rsidP="00FF0E2C">
            <w:pPr>
              <w:rPr>
                <w:del w:id="1203" w:author="Zavala, Jose@OSI" w:date="2017-10-27T11:12:00Z"/>
                <w:rFonts w:ascii="Arial Narrow" w:eastAsia="Arial Narrow,Arial" w:hAnsi="Arial Narrow" w:cs="Arial Narrow,Arial"/>
                <w:sz w:val="20"/>
              </w:rPr>
            </w:pPr>
            <w:del w:id="1204" w:author="Zavala, Jose@OSI" w:date="2017-10-27T11:12:00Z">
              <w:r w:rsidRPr="00CC4FC1" w:rsidDel="00B47214">
                <w:rPr>
                  <w:rFonts w:ascii="Arial Narrow" w:eastAsia="Arial Narrow,Arial" w:hAnsi="Arial Narrow" w:cs="Arial Narrow,Arial"/>
                  <w:sz w:val="20"/>
                </w:rPr>
                <w:delText>Commercial</w:delText>
              </w:r>
            </w:del>
          </w:p>
        </w:tc>
      </w:tr>
      <w:tr w:rsidR="004C4DBE" w:rsidRPr="00CC4FC1" w:rsidDel="00B47214" w14:paraId="39E804F1" w14:textId="59336247" w:rsidTr="00FF0E2C">
        <w:trPr>
          <w:trHeight w:val="48"/>
          <w:jc w:val="center"/>
          <w:del w:id="1205" w:author="Zavala, Jose@OSI" w:date="2017-10-27T11:12:00Z"/>
        </w:trPr>
        <w:tc>
          <w:tcPr>
            <w:tcW w:w="2870" w:type="dxa"/>
            <w:shd w:val="clear" w:color="auto" w:fill="FFFFFF" w:themeFill="background1"/>
            <w:vAlign w:val="center"/>
          </w:tcPr>
          <w:p w14:paraId="581F96D5" w14:textId="3AC28282" w:rsidR="00F179A0" w:rsidRPr="00CC4FC1" w:rsidDel="00B47214" w:rsidRDefault="00F179A0" w:rsidP="00FF0E2C">
            <w:pPr>
              <w:rPr>
                <w:del w:id="1206" w:author="Zavala, Jose@OSI" w:date="2017-10-27T11:12:00Z"/>
                <w:rFonts w:ascii="Arial Narrow" w:eastAsia="Arial Narrow,Arial" w:hAnsi="Arial Narrow" w:cs="Arial Narrow,Arial"/>
                <w:b/>
                <w:bCs/>
                <w:sz w:val="20"/>
              </w:rPr>
            </w:pPr>
            <w:del w:id="1207" w:author="Zavala, Jose@OSI" w:date="2017-10-27T11:12:00Z">
              <w:r w:rsidRPr="00CC4FC1" w:rsidDel="00B47214">
                <w:rPr>
                  <w:rFonts w:ascii="Arial Narrow" w:eastAsia="Arial Narrow,Arial" w:hAnsi="Arial Narrow" w:cs="Arial Narrow,Arial"/>
                  <w:b/>
                  <w:bCs/>
                  <w:sz w:val="20"/>
                </w:rPr>
                <w:delText>Audit and Non-repudiation</w:delText>
              </w:r>
            </w:del>
          </w:p>
        </w:tc>
        <w:tc>
          <w:tcPr>
            <w:tcW w:w="1620" w:type="dxa"/>
            <w:shd w:val="clear" w:color="auto" w:fill="auto"/>
            <w:vAlign w:val="center"/>
          </w:tcPr>
          <w:p w14:paraId="4EEA4936" w14:textId="7B3B6692" w:rsidR="00F179A0" w:rsidRPr="00CC4FC1" w:rsidDel="00B47214" w:rsidRDefault="00F179A0" w:rsidP="00FF0E2C">
            <w:pPr>
              <w:rPr>
                <w:del w:id="1208" w:author="Zavala, Jose@OSI" w:date="2017-10-27T11:12:00Z"/>
                <w:rFonts w:ascii="Arial Narrow" w:eastAsia="Arial Narrow,Arial" w:hAnsi="Arial Narrow" w:cs="Arial Narrow,Arial"/>
                <w:sz w:val="20"/>
              </w:rPr>
            </w:pPr>
            <w:del w:id="1209" w:author="Zavala, Jose@OSI" w:date="2017-10-27T11:12:00Z">
              <w:r w:rsidRPr="00CC4FC1" w:rsidDel="00B47214">
                <w:rPr>
                  <w:rFonts w:ascii="Arial Narrow" w:eastAsia="Arial Narrow,Arial" w:hAnsi="Arial Narrow" w:cs="Arial Narrow,Arial"/>
                  <w:sz w:val="20"/>
                </w:rPr>
                <w:delText>Elastic Stack</w:delText>
              </w:r>
            </w:del>
          </w:p>
        </w:tc>
        <w:tc>
          <w:tcPr>
            <w:tcW w:w="3240" w:type="dxa"/>
            <w:shd w:val="clear" w:color="auto" w:fill="FFFFFF" w:themeFill="background1"/>
            <w:vAlign w:val="center"/>
          </w:tcPr>
          <w:p w14:paraId="0D0782AC" w14:textId="5A4CACF1" w:rsidR="00F179A0" w:rsidRPr="00CC4FC1" w:rsidDel="00B47214" w:rsidRDefault="00F179A0" w:rsidP="00FF0E2C">
            <w:pPr>
              <w:rPr>
                <w:del w:id="1210" w:author="Zavala, Jose@OSI" w:date="2017-10-27T11:12:00Z"/>
                <w:rFonts w:ascii="Arial Narrow" w:eastAsia="Arial Narrow,Arial" w:hAnsi="Arial Narrow" w:cs="Arial Narrow,Arial"/>
                <w:sz w:val="20"/>
              </w:rPr>
            </w:pPr>
            <w:del w:id="1211" w:author="Zavala, Jose@OSI" w:date="2017-10-27T11:12:00Z">
              <w:r w:rsidRPr="00CC4FC1" w:rsidDel="00B47214">
                <w:rPr>
                  <w:rFonts w:ascii="Arial Narrow" w:eastAsia="Arial Narrow,Arial" w:hAnsi="Arial Narrow"/>
                  <w:sz w:val="20"/>
                </w:rPr>
                <w:delText>Security Log management and analytics tool</w:delText>
              </w:r>
            </w:del>
          </w:p>
        </w:tc>
        <w:tc>
          <w:tcPr>
            <w:tcW w:w="2430" w:type="dxa"/>
            <w:shd w:val="clear" w:color="auto" w:fill="FFFFFF" w:themeFill="background1"/>
            <w:vAlign w:val="center"/>
          </w:tcPr>
          <w:p w14:paraId="742CC318" w14:textId="171A655B" w:rsidR="00F179A0" w:rsidRPr="00CC4FC1" w:rsidDel="00B47214" w:rsidRDefault="00F179A0" w:rsidP="00FF0E2C">
            <w:pPr>
              <w:spacing w:line="256" w:lineRule="auto"/>
              <w:rPr>
                <w:del w:id="1212" w:author="Zavala, Jose@OSI" w:date="2017-10-27T11:12:00Z"/>
                <w:rFonts w:ascii="Arial Narrow" w:eastAsia="Arial Narrow,Arial" w:hAnsi="Arial Narrow"/>
                <w:sz w:val="20"/>
              </w:rPr>
            </w:pPr>
            <w:del w:id="1213" w:author="Zavala, Jose@OSI" w:date="2017-10-27T11:12:00Z">
              <w:r w:rsidRPr="00CC4FC1" w:rsidDel="00B47214">
                <w:rPr>
                  <w:rFonts w:ascii="Arial Narrow" w:eastAsia="Arial Narrow,Arial" w:hAnsi="Arial Narrow"/>
                  <w:sz w:val="20"/>
                </w:rPr>
                <w:delText xml:space="preserve">Open Source: Elastic </w:delText>
              </w:r>
              <w:r w:rsidRPr="00CC4FC1" w:rsidDel="00B47214">
                <w:rPr>
                  <w:rFonts w:ascii="Arial Narrow" w:eastAsia="Arial Narrow,Arial" w:hAnsi="Arial Narrow"/>
                  <w:sz w:val="20"/>
                </w:rPr>
                <w:br/>
              </w:r>
            </w:del>
          </w:p>
          <w:p w14:paraId="74455BEA" w14:textId="6A15BDBE" w:rsidR="00F179A0" w:rsidRPr="00CC4FC1" w:rsidDel="00B47214" w:rsidRDefault="00F179A0" w:rsidP="00FF0E2C">
            <w:pPr>
              <w:spacing w:line="256" w:lineRule="auto"/>
              <w:rPr>
                <w:del w:id="1214" w:author="Zavala, Jose@OSI" w:date="2017-10-27T11:12:00Z"/>
                <w:rFonts w:ascii="Arial Narrow" w:eastAsia="Arial Narrow,Arial" w:hAnsi="Arial Narrow"/>
                <w:sz w:val="20"/>
              </w:rPr>
            </w:pPr>
            <w:del w:id="1215" w:author="Zavala, Jose@OSI" w:date="2017-10-27T11:12:00Z">
              <w:r w:rsidRPr="00CC4FC1" w:rsidDel="00B47214">
                <w:rPr>
                  <w:rFonts w:ascii="Arial Narrow" w:eastAsia="Arial Narrow,Arial" w:hAnsi="Arial Narrow"/>
                  <w:sz w:val="20"/>
                </w:rPr>
                <w:delText>Search= Apache v2.0 (</w:delText>
              </w:r>
              <w:r w:rsidR="00BD3133" w:rsidDel="00B47214">
                <w:fldChar w:fldCharType="begin"/>
              </w:r>
              <w:r w:rsidR="00BD3133" w:rsidDel="00B47214">
                <w:delInstrText xml:space="preserve"> HYPERLINK "https://github.com/elastic/elasticsearch/blob/master/LICENSE.txt" </w:delInstrText>
              </w:r>
              <w:r w:rsidR="00BD3133" w:rsidDel="00B47214">
                <w:fldChar w:fldCharType="separate"/>
              </w:r>
              <w:r w:rsidRPr="00CC4FC1" w:rsidDel="00B47214">
                <w:rPr>
                  <w:rStyle w:val="Hyperlink"/>
                  <w:rFonts w:ascii="Arial Narrow" w:eastAsia="Arial Narrow,Arial" w:hAnsi="Arial Narrow"/>
                  <w:color w:val="auto"/>
                </w:rPr>
                <w:delText>link</w:delText>
              </w:r>
              <w:r w:rsidR="00BD3133" w:rsidDel="00B47214">
                <w:rPr>
                  <w:rStyle w:val="Hyperlink"/>
                  <w:rFonts w:ascii="Arial Narrow" w:eastAsia="Arial Narrow,Arial" w:hAnsi="Arial Narrow"/>
                  <w:color w:val="auto"/>
                </w:rPr>
                <w:fldChar w:fldCharType="end"/>
              </w:r>
              <w:r w:rsidRPr="00CC4FC1" w:rsidDel="00B47214">
                <w:rPr>
                  <w:rFonts w:ascii="Arial Narrow" w:eastAsia="Arial Narrow,Arial" w:hAnsi="Arial Narrow"/>
                  <w:sz w:val="20"/>
                </w:rPr>
                <w:delText>).</w:delText>
              </w:r>
            </w:del>
          </w:p>
          <w:p w14:paraId="23E404F0" w14:textId="5C989E5C" w:rsidR="00F179A0" w:rsidRPr="00CC4FC1" w:rsidDel="00B47214" w:rsidRDefault="00F179A0" w:rsidP="00FF0E2C">
            <w:pPr>
              <w:spacing w:line="256" w:lineRule="auto"/>
              <w:rPr>
                <w:del w:id="1216" w:author="Zavala, Jose@OSI" w:date="2017-10-27T11:12:00Z"/>
                <w:rFonts w:ascii="Arial Narrow" w:eastAsia="Arial Narrow,Arial" w:hAnsi="Arial Narrow"/>
                <w:sz w:val="20"/>
              </w:rPr>
            </w:pPr>
            <w:del w:id="1217" w:author="Zavala, Jose@OSI" w:date="2017-10-27T11:12:00Z">
              <w:r w:rsidRPr="00CC4FC1" w:rsidDel="00B47214">
                <w:rPr>
                  <w:rFonts w:ascii="Arial Narrow" w:eastAsia="Arial Narrow,Arial" w:hAnsi="Arial Narrow"/>
                  <w:sz w:val="20"/>
                </w:rPr>
                <w:delText>Logstash = Apache 2.0 (</w:delText>
              </w:r>
              <w:r w:rsidR="00BD3133" w:rsidDel="00B47214">
                <w:fldChar w:fldCharType="begin"/>
              </w:r>
              <w:r w:rsidR="00BD3133" w:rsidDel="00B47214">
                <w:delInstrText xml:space="preserve"> HYPERLINK "https://github.com/elastic/logstash/blob/master/LICENSE" </w:delInstrText>
              </w:r>
              <w:r w:rsidR="00BD3133" w:rsidDel="00B47214">
                <w:fldChar w:fldCharType="separate"/>
              </w:r>
              <w:r w:rsidRPr="00CC4FC1" w:rsidDel="00B47214">
                <w:rPr>
                  <w:rStyle w:val="Hyperlink"/>
                  <w:rFonts w:ascii="Arial Narrow" w:eastAsia="Arial Narrow,Arial" w:hAnsi="Arial Narrow"/>
                  <w:color w:val="auto"/>
                </w:rPr>
                <w:delText>link</w:delText>
              </w:r>
              <w:r w:rsidR="00BD3133" w:rsidDel="00B47214">
                <w:rPr>
                  <w:rStyle w:val="Hyperlink"/>
                  <w:rFonts w:ascii="Arial Narrow" w:eastAsia="Arial Narrow,Arial" w:hAnsi="Arial Narrow"/>
                  <w:color w:val="auto"/>
                </w:rPr>
                <w:fldChar w:fldCharType="end"/>
              </w:r>
              <w:r w:rsidRPr="00CC4FC1" w:rsidDel="00B47214">
                <w:rPr>
                  <w:rFonts w:ascii="Arial Narrow" w:eastAsia="Arial Narrow,Arial" w:hAnsi="Arial Narrow"/>
                  <w:sz w:val="20"/>
                </w:rPr>
                <w:delText>).</w:delText>
              </w:r>
            </w:del>
          </w:p>
          <w:p w14:paraId="7D9E386F" w14:textId="0AFE4F43" w:rsidR="00F179A0" w:rsidRPr="00CC4FC1" w:rsidDel="00B47214" w:rsidRDefault="00F179A0" w:rsidP="00FF0E2C">
            <w:pPr>
              <w:rPr>
                <w:del w:id="1218" w:author="Zavala, Jose@OSI" w:date="2017-10-27T11:12:00Z"/>
                <w:rFonts w:ascii="Arial Narrow" w:eastAsia="Arial Narrow,Arial" w:hAnsi="Arial Narrow" w:cs="Arial Narrow,Arial"/>
                <w:sz w:val="20"/>
              </w:rPr>
            </w:pPr>
            <w:del w:id="1219" w:author="Zavala, Jose@OSI" w:date="2017-10-27T11:12:00Z">
              <w:r w:rsidRPr="00CC4FC1" w:rsidDel="00B47214">
                <w:rPr>
                  <w:rFonts w:ascii="Arial Narrow" w:eastAsia="Arial Narrow,Arial" w:hAnsi="Arial Narrow"/>
                  <w:sz w:val="20"/>
                </w:rPr>
                <w:delText>Kibana = Apache 2.0 (</w:delText>
              </w:r>
              <w:r w:rsidR="00BD3133" w:rsidDel="00B47214">
                <w:fldChar w:fldCharType="begin"/>
              </w:r>
              <w:r w:rsidR="00BD3133" w:rsidDel="00B47214">
                <w:delInstrText xml:space="preserve"> HYPERLINK "https://github.com/elastic/kibana/blob/master/LICENSE.md" </w:delInstrText>
              </w:r>
              <w:r w:rsidR="00BD3133" w:rsidDel="00B47214">
                <w:fldChar w:fldCharType="separate"/>
              </w:r>
              <w:r w:rsidRPr="00CC4FC1" w:rsidDel="00B47214">
                <w:rPr>
                  <w:rStyle w:val="Hyperlink"/>
                  <w:rFonts w:ascii="Arial Narrow" w:eastAsia="Arial Narrow,Arial" w:hAnsi="Arial Narrow"/>
                  <w:color w:val="auto"/>
                </w:rPr>
                <w:delText>link</w:delText>
              </w:r>
              <w:r w:rsidR="00BD3133" w:rsidDel="00B47214">
                <w:rPr>
                  <w:rStyle w:val="Hyperlink"/>
                  <w:rFonts w:ascii="Arial Narrow" w:eastAsia="Arial Narrow,Arial" w:hAnsi="Arial Narrow"/>
                  <w:color w:val="auto"/>
                </w:rPr>
                <w:fldChar w:fldCharType="end"/>
              </w:r>
              <w:r w:rsidRPr="00CC4FC1" w:rsidDel="00B47214">
                <w:rPr>
                  <w:rFonts w:ascii="Arial Narrow" w:eastAsia="Arial Narrow,Arial" w:hAnsi="Arial Narrow"/>
                  <w:sz w:val="20"/>
                </w:rPr>
                <w:delText>)</w:delText>
              </w:r>
            </w:del>
          </w:p>
        </w:tc>
      </w:tr>
    </w:tbl>
    <w:p w14:paraId="15126CE4" w14:textId="0CBFF059" w:rsidR="00F179A0" w:rsidRPr="00CC4FC1" w:rsidDel="00B47214" w:rsidRDefault="00F179A0" w:rsidP="00F179A0">
      <w:pPr>
        <w:rPr>
          <w:del w:id="1220" w:author="Zavala, Jose@OSI" w:date="2017-10-27T11:12:00Z"/>
          <w:rFonts w:ascii="Arial Narrow" w:hAnsi="Arial Narrow" w:cs="Arial"/>
        </w:rPr>
      </w:pPr>
    </w:p>
    <w:p w14:paraId="7EE82A69" w14:textId="2DBBC08E" w:rsidR="00F179A0" w:rsidRPr="00C32550" w:rsidRDefault="00FF0E2C" w:rsidP="00F179A0">
      <w:pPr>
        <w:jc w:val="center"/>
        <w:rPr>
          <w:rFonts w:ascii="Arial Narrow" w:hAnsi="Arial Narrow" w:cs="Arial"/>
          <w:b/>
          <w:u w:val="single"/>
        </w:rPr>
      </w:pPr>
      <w:r>
        <w:rPr>
          <w:rFonts w:ascii="Arial Narrow" w:hAnsi="Arial Narrow" w:cs="Arial"/>
          <w:b/>
          <w:u w:val="single"/>
        </w:rPr>
        <w:t>ATTACHMENT III-</w:t>
      </w:r>
      <w:del w:id="1221" w:author="Zavala, Jose@OSI" w:date="2017-10-27T11:12:00Z">
        <w:r w:rsidDel="00B47214">
          <w:rPr>
            <w:rFonts w:ascii="Arial Narrow" w:hAnsi="Arial Narrow" w:cs="Arial"/>
            <w:b/>
            <w:u w:val="single"/>
          </w:rPr>
          <w:delText>F</w:delText>
        </w:r>
      </w:del>
      <w:ins w:id="1222" w:author="Zavala, Jose@OSI" w:date="2017-10-27T11:12:00Z">
        <w:r w:rsidR="00B47214">
          <w:rPr>
            <w:rFonts w:ascii="Arial Narrow" w:hAnsi="Arial Narrow" w:cs="Arial"/>
            <w:b/>
            <w:u w:val="single"/>
          </w:rPr>
          <w:t>E</w:t>
        </w:r>
      </w:ins>
    </w:p>
    <w:p w14:paraId="2BAFF834" w14:textId="4CF1D7A6" w:rsidR="00F179A0" w:rsidRPr="00C32550" w:rsidRDefault="00FF0E2C" w:rsidP="00F179A0">
      <w:pPr>
        <w:jc w:val="center"/>
        <w:rPr>
          <w:rFonts w:ascii="Arial Narrow" w:hAnsi="Arial Narrow" w:cs="Arial"/>
          <w:b/>
          <w:u w:val="single"/>
        </w:rPr>
      </w:pPr>
      <w:r w:rsidRPr="00C32550">
        <w:rPr>
          <w:rFonts w:ascii="Arial Narrow" w:hAnsi="Arial Narrow" w:cs="Arial"/>
          <w:b/>
          <w:u w:val="single"/>
        </w:rPr>
        <w:t>PROCUREMENT GLOSSARY</w:t>
      </w:r>
    </w:p>
    <w:p w14:paraId="18D1B8B0" w14:textId="77777777" w:rsidR="00F179A0" w:rsidRPr="00312722" w:rsidRDefault="00F179A0" w:rsidP="00F179A0">
      <w:pPr>
        <w:spacing w:before="240"/>
        <w:jc w:val="both"/>
        <w:rPr>
          <w:rFonts w:ascii="Arial Narrow" w:hAnsi="Arial Narrow" w:cs="Arial"/>
        </w:rPr>
      </w:pPr>
      <w:r w:rsidRPr="00312722">
        <w:rPr>
          <w:rFonts w:ascii="Arial Narrow" w:hAnsi="Arial Narrow" w:cs="Arial"/>
        </w:rPr>
        <w:t xml:space="preserve">The Child Welfare Digital Services (CWDS) Procurement Glossary (“Procurement Glossary”) provides a list of terms and their definitions used in all CWDS contracts. The definitions provided in the Procurement Glossary are in addition </w:t>
      </w:r>
      <w:r w:rsidRPr="00312722">
        <w:rPr>
          <w:rFonts w:ascii="Arial Narrow" w:hAnsi="Arial Narrow" w:cs="Arial"/>
        </w:rPr>
        <w:lastRenderedPageBreak/>
        <w:t>to the definitions provided in the Child Welfare Services – New System (CWS-NS) General Provisions. Terms ending with an asterisk (*) are defined in the CWS-NS General Provisions – Information Technology, Section 1.</w:t>
      </w:r>
    </w:p>
    <w:p w14:paraId="40A6EA97" w14:textId="77777777" w:rsidR="00F179A0" w:rsidRPr="00312722" w:rsidRDefault="00F179A0" w:rsidP="00F179A0">
      <w:pPr>
        <w:spacing w:before="240" w:after="120"/>
        <w:rPr>
          <w:rFonts w:ascii="Arial Narrow" w:hAnsi="Arial Narrow" w:cs="Arial"/>
          <w:b/>
          <w:u w:val="single"/>
        </w:rPr>
      </w:pPr>
      <w:r w:rsidRPr="00312722">
        <w:rPr>
          <w:rFonts w:ascii="Arial Narrow" w:hAnsi="Arial Narrow" w:cs="Arial"/>
          <w:b/>
          <w:u w:val="single"/>
        </w:rPr>
        <w:t>LIST OF ACRONYMS</w:t>
      </w:r>
    </w:p>
    <w:tbl>
      <w:tblPr>
        <w:tblStyle w:val="TableGrid"/>
        <w:tblW w:w="0" w:type="auto"/>
        <w:tblLook w:val="04A0" w:firstRow="1" w:lastRow="0" w:firstColumn="1" w:lastColumn="0" w:noHBand="0" w:noVBand="1"/>
      </w:tblPr>
      <w:tblGrid>
        <w:gridCol w:w="1705"/>
        <w:gridCol w:w="8365"/>
      </w:tblGrid>
      <w:tr w:rsidR="004C4DBE" w:rsidRPr="00312722" w14:paraId="5D713270" w14:textId="77777777" w:rsidTr="00AE15EF">
        <w:tc>
          <w:tcPr>
            <w:tcW w:w="1705" w:type="dxa"/>
          </w:tcPr>
          <w:p w14:paraId="5E82749A" w14:textId="77777777" w:rsidR="00F179A0" w:rsidRPr="00312722" w:rsidRDefault="00F179A0" w:rsidP="00FF0E2C">
            <w:pPr>
              <w:rPr>
                <w:rFonts w:ascii="Arial Narrow" w:hAnsi="Arial Narrow" w:cs="Arial"/>
              </w:rPr>
            </w:pPr>
            <w:r w:rsidRPr="00312722">
              <w:rPr>
                <w:rFonts w:ascii="Arial Narrow" w:hAnsi="Arial Narrow" w:cs="Arial"/>
              </w:rPr>
              <w:t>ACF</w:t>
            </w:r>
          </w:p>
        </w:tc>
        <w:tc>
          <w:tcPr>
            <w:tcW w:w="8365" w:type="dxa"/>
          </w:tcPr>
          <w:p w14:paraId="4DC0184D" w14:textId="77777777" w:rsidR="00F179A0" w:rsidRPr="00312722" w:rsidRDefault="00F179A0" w:rsidP="00FF0E2C">
            <w:pPr>
              <w:rPr>
                <w:rFonts w:ascii="Arial Narrow" w:hAnsi="Arial Narrow" w:cs="Arial"/>
              </w:rPr>
            </w:pPr>
            <w:r w:rsidRPr="00312722">
              <w:rPr>
                <w:rFonts w:ascii="Arial Narrow" w:hAnsi="Arial Narrow" w:cs="Arial"/>
              </w:rPr>
              <w:t xml:space="preserve">Administration for Children and Families </w:t>
            </w:r>
          </w:p>
        </w:tc>
      </w:tr>
      <w:tr w:rsidR="004C4DBE" w:rsidRPr="00312722" w14:paraId="1793E3E7" w14:textId="77777777" w:rsidTr="00AE15EF">
        <w:tc>
          <w:tcPr>
            <w:tcW w:w="1705" w:type="dxa"/>
          </w:tcPr>
          <w:p w14:paraId="5AA8E52D" w14:textId="77777777" w:rsidR="00F179A0" w:rsidRPr="00312722" w:rsidRDefault="00F179A0" w:rsidP="00FF0E2C">
            <w:pPr>
              <w:rPr>
                <w:rFonts w:ascii="Arial Narrow" w:hAnsi="Arial Narrow" w:cs="Arial"/>
              </w:rPr>
            </w:pPr>
            <w:r w:rsidRPr="00312722">
              <w:rPr>
                <w:rFonts w:ascii="Arial Narrow" w:hAnsi="Arial Narrow" w:cs="Arial"/>
              </w:rPr>
              <w:t>ACYF</w:t>
            </w:r>
          </w:p>
        </w:tc>
        <w:tc>
          <w:tcPr>
            <w:tcW w:w="8365" w:type="dxa"/>
          </w:tcPr>
          <w:p w14:paraId="1C6CDE2B" w14:textId="77777777" w:rsidR="00F179A0" w:rsidRPr="00312722" w:rsidRDefault="00F179A0" w:rsidP="00FF0E2C">
            <w:pPr>
              <w:rPr>
                <w:rFonts w:ascii="Arial Narrow" w:hAnsi="Arial Narrow" w:cs="Arial"/>
              </w:rPr>
            </w:pPr>
            <w:r w:rsidRPr="00312722">
              <w:rPr>
                <w:rFonts w:ascii="Arial Narrow" w:hAnsi="Arial Narrow" w:cs="Arial"/>
              </w:rPr>
              <w:t xml:space="preserve">Administration for Children, Youth and Families </w:t>
            </w:r>
          </w:p>
        </w:tc>
      </w:tr>
      <w:tr w:rsidR="004C4DBE" w:rsidRPr="00312722" w14:paraId="18026E35" w14:textId="77777777" w:rsidTr="00AE15EF">
        <w:tc>
          <w:tcPr>
            <w:tcW w:w="1705" w:type="dxa"/>
          </w:tcPr>
          <w:p w14:paraId="1F9AC4F3" w14:textId="77777777" w:rsidR="00F179A0" w:rsidRPr="00312722" w:rsidRDefault="00F179A0" w:rsidP="00FF0E2C">
            <w:pPr>
              <w:rPr>
                <w:rFonts w:ascii="Arial Narrow" w:hAnsi="Arial Narrow" w:cs="Arial"/>
              </w:rPr>
            </w:pPr>
            <w:r w:rsidRPr="00312722">
              <w:rPr>
                <w:rFonts w:ascii="Arial Narrow" w:hAnsi="Arial Narrow" w:cs="Arial"/>
              </w:rPr>
              <w:t>AFCARS</w:t>
            </w:r>
          </w:p>
        </w:tc>
        <w:tc>
          <w:tcPr>
            <w:tcW w:w="8365" w:type="dxa"/>
          </w:tcPr>
          <w:p w14:paraId="0F826251" w14:textId="77777777" w:rsidR="00F179A0" w:rsidRPr="00312722" w:rsidRDefault="00F179A0" w:rsidP="00FF0E2C">
            <w:pPr>
              <w:rPr>
                <w:rFonts w:ascii="Arial Narrow" w:hAnsi="Arial Narrow" w:cs="Arial"/>
              </w:rPr>
            </w:pPr>
            <w:r w:rsidRPr="00312722">
              <w:rPr>
                <w:rFonts w:ascii="Arial Narrow" w:hAnsi="Arial Narrow" w:cs="Arial"/>
              </w:rPr>
              <w:t>Adoption and Foster Care Analysis and Reporting System</w:t>
            </w:r>
          </w:p>
        </w:tc>
      </w:tr>
      <w:tr w:rsidR="004C4DBE" w:rsidRPr="00312722" w14:paraId="2217A0D0" w14:textId="77777777" w:rsidTr="00AE15EF">
        <w:tc>
          <w:tcPr>
            <w:tcW w:w="1705" w:type="dxa"/>
          </w:tcPr>
          <w:p w14:paraId="304AA43F" w14:textId="77777777" w:rsidR="00F179A0" w:rsidRPr="00312722" w:rsidRDefault="00F179A0" w:rsidP="00FF0E2C">
            <w:pPr>
              <w:rPr>
                <w:rFonts w:ascii="Arial Narrow" w:hAnsi="Arial Narrow" w:cs="Arial"/>
              </w:rPr>
            </w:pPr>
            <w:r w:rsidRPr="00312722">
              <w:rPr>
                <w:rFonts w:ascii="Arial Narrow" w:hAnsi="Arial Narrow" w:cs="Arial"/>
              </w:rPr>
              <w:t>ADPQ</w:t>
            </w:r>
          </w:p>
        </w:tc>
        <w:tc>
          <w:tcPr>
            <w:tcW w:w="8365" w:type="dxa"/>
          </w:tcPr>
          <w:p w14:paraId="3A8BD92F" w14:textId="77777777" w:rsidR="00F179A0" w:rsidRPr="00312722" w:rsidRDefault="00F179A0" w:rsidP="00FF0E2C">
            <w:pPr>
              <w:rPr>
                <w:rFonts w:ascii="Arial Narrow" w:hAnsi="Arial Narrow" w:cs="Arial"/>
              </w:rPr>
            </w:pPr>
            <w:r w:rsidRPr="00312722">
              <w:rPr>
                <w:rFonts w:ascii="Arial Narrow" w:hAnsi="Arial Narrow" w:cs="Arial"/>
              </w:rPr>
              <w:t>Agile Development Pre-Qualified</w:t>
            </w:r>
          </w:p>
        </w:tc>
      </w:tr>
      <w:tr w:rsidR="004C4DBE" w:rsidRPr="00312722" w14:paraId="6CE3B964" w14:textId="77777777" w:rsidTr="00AE15EF">
        <w:tc>
          <w:tcPr>
            <w:tcW w:w="1705" w:type="dxa"/>
          </w:tcPr>
          <w:p w14:paraId="7F812300" w14:textId="77777777" w:rsidR="00F179A0" w:rsidRPr="00312722" w:rsidRDefault="00F179A0" w:rsidP="00FF0E2C">
            <w:pPr>
              <w:rPr>
                <w:rFonts w:ascii="Arial Narrow" w:hAnsi="Arial Narrow" w:cs="Arial"/>
              </w:rPr>
            </w:pPr>
            <w:r w:rsidRPr="00312722">
              <w:rPr>
                <w:rFonts w:ascii="Arial Narrow" w:hAnsi="Arial Narrow" w:cs="Arial"/>
              </w:rPr>
              <w:t>BIA</w:t>
            </w:r>
          </w:p>
        </w:tc>
        <w:tc>
          <w:tcPr>
            <w:tcW w:w="8365" w:type="dxa"/>
          </w:tcPr>
          <w:p w14:paraId="1828B63B" w14:textId="77777777" w:rsidR="00F179A0" w:rsidRPr="00312722" w:rsidRDefault="00F179A0" w:rsidP="00FF0E2C">
            <w:pPr>
              <w:rPr>
                <w:rFonts w:ascii="Arial Narrow" w:hAnsi="Arial Narrow" w:cs="Arial"/>
              </w:rPr>
            </w:pPr>
            <w:r w:rsidRPr="00312722">
              <w:rPr>
                <w:rFonts w:ascii="Arial Narrow" w:hAnsi="Arial Narrow" w:cs="Arial"/>
              </w:rPr>
              <w:t>Bureau of Indian Affairs</w:t>
            </w:r>
          </w:p>
        </w:tc>
      </w:tr>
      <w:tr w:rsidR="004C4DBE" w:rsidRPr="00312722" w14:paraId="4C3B3C93" w14:textId="77777777" w:rsidTr="00AE15EF">
        <w:tc>
          <w:tcPr>
            <w:tcW w:w="1705" w:type="dxa"/>
          </w:tcPr>
          <w:p w14:paraId="774C27DD" w14:textId="77777777" w:rsidR="00F179A0" w:rsidRPr="00312722" w:rsidRDefault="00F179A0" w:rsidP="00FF0E2C">
            <w:pPr>
              <w:rPr>
                <w:rFonts w:ascii="Arial Narrow" w:hAnsi="Arial Narrow" w:cs="Arial"/>
              </w:rPr>
            </w:pPr>
            <w:r w:rsidRPr="00312722">
              <w:rPr>
                <w:rFonts w:ascii="Arial Narrow" w:hAnsi="Arial Narrow" w:cs="Arial"/>
              </w:rPr>
              <w:t>CDE</w:t>
            </w:r>
          </w:p>
        </w:tc>
        <w:tc>
          <w:tcPr>
            <w:tcW w:w="8365" w:type="dxa"/>
          </w:tcPr>
          <w:p w14:paraId="3FA230E9" w14:textId="77777777" w:rsidR="00F179A0" w:rsidRPr="00312722" w:rsidRDefault="00F179A0" w:rsidP="00FF0E2C">
            <w:pPr>
              <w:rPr>
                <w:rFonts w:ascii="Arial Narrow" w:hAnsi="Arial Narrow" w:cs="Arial"/>
              </w:rPr>
            </w:pPr>
            <w:r w:rsidRPr="00312722">
              <w:rPr>
                <w:rFonts w:ascii="Arial Narrow" w:hAnsi="Arial Narrow" w:cs="Arial"/>
              </w:rPr>
              <w:t>California Department of Education</w:t>
            </w:r>
          </w:p>
        </w:tc>
      </w:tr>
      <w:tr w:rsidR="004C4DBE" w:rsidRPr="00312722" w14:paraId="0ABBF7ED" w14:textId="77777777" w:rsidTr="00AE15EF">
        <w:tc>
          <w:tcPr>
            <w:tcW w:w="1705" w:type="dxa"/>
          </w:tcPr>
          <w:p w14:paraId="178FBCC1" w14:textId="77777777" w:rsidR="00F179A0" w:rsidRPr="00312722" w:rsidRDefault="00F179A0" w:rsidP="00FF0E2C">
            <w:pPr>
              <w:rPr>
                <w:rFonts w:ascii="Arial Narrow" w:hAnsi="Arial Narrow" w:cs="Arial"/>
              </w:rPr>
            </w:pPr>
            <w:r w:rsidRPr="00312722">
              <w:rPr>
                <w:rFonts w:ascii="Arial Narrow" w:hAnsi="Arial Narrow" w:cs="Arial"/>
              </w:rPr>
              <w:t>DOJ</w:t>
            </w:r>
          </w:p>
        </w:tc>
        <w:tc>
          <w:tcPr>
            <w:tcW w:w="8365" w:type="dxa"/>
          </w:tcPr>
          <w:p w14:paraId="0048FA6E" w14:textId="77777777" w:rsidR="00F179A0" w:rsidRPr="00312722" w:rsidRDefault="00F179A0" w:rsidP="00FF0E2C">
            <w:pPr>
              <w:rPr>
                <w:rFonts w:ascii="Arial Narrow" w:hAnsi="Arial Narrow" w:cs="Arial"/>
              </w:rPr>
            </w:pPr>
            <w:r w:rsidRPr="00312722">
              <w:rPr>
                <w:rFonts w:ascii="Arial Narrow" w:hAnsi="Arial Narrow" w:cs="Arial"/>
              </w:rPr>
              <w:t>California Department of Justice</w:t>
            </w:r>
          </w:p>
        </w:tc>
      </w:tr>
      <w:tr w:rsidR="004C4DBE" w:rsidRPr="00312722" w14:paraId="3B948432" w14:textId="77777777" w:rsidTr="00AE15EF">
        <w:tc>
          <w:tcPr>
            <w:tcW w:w="1705" w:type="dxa"/>
          </w:tcPr>
          <w:p w14:paraId="6822E7C8" w14:textId="77777777" w:rsidR="00F179A0" w:rsidRPr="00312722" w:rsidRDefault="00F179A0" w:rsidP="00FF0E2C">
            <w:pPr>
              <w:rPr>
                <w:rFonts w:ascii="Arial Narrow" w:hAnsi="Arial Narrow" w:cs="Arial"/>
              </w:rPr>
            </w:pPr>
            <w:r w:rsidRPr="00312722">
              <w:rPr>
                <w:rFonts w:ascii="Arial Narrow" w:hAnsi="Arial Narrow" w:cs="Arial"/>
              </w:rPr>
              <w:t>CDSS</w:t>
            </w:r>
          </w:p>
        </w:tc>
        <w:tc>
          <w:tcPr>
            <w:tcW w:w="8365" w:type="dxa"/>
          </w:tcPr>
          <w:p w14:paraId="1E22E414" w14:textId="77777777" w:rsidR="00F179A0" w:rsidRPr="00312722" w:rsidRDefault="00F179A0" w:rsidP="00FF0E2C">
            <w:pPr>
              <w:rPr>
                <w:rFonts w:ascii="Arial Narrow" w:hAnsi="Arial Narrow" w:cs="Arial"/>
              </w:rPr>
            </w:pPr>
            <w:r w:rsidRPr="00312722">
              <w:rPr>
                <w:rFonts w:ascii="Arial Narrow" w:hAnsi="Arial Narrow" w:cs="Arial"/>
              </w:rPr>
              <w:t>California Department of Social Services</w:t>
            </w:r>
          </w:p>
        </w:tc>
      </w:tr>
      <w:tr w:rsidR="004C4DBE" w:rsidRPr="00312722" w14:paraId="0FCFA66C" w14:textId="77777777" w:rsidTr="00AE15EF">
        <w:tc>
          <w:tcPr>
            <w:tcW w:w="1705" w:type="dxa"/>
          </w:tcPr>
          <w:p w14:paraId="4BA03D18" w14:textId="77777777" w:rsidR="00F179A0" w:rsidRPr="00312722" w:rsidRDefault="00F179A0" w:rsidP="00FF0E2C">
            <w:pPr>
              <w:rPr>
                <w:rFonts w:ascii="Arial Narrow" w:hAnsi="Arial Narrow" w:cs="Arial"/>
              </w:rPr>
            </w:pPr>
            <w:r w:rsidRPr="00312722">
              <w:rPr>
                <w:rFonts w:ascii="Arial Narrow" w:hAnsi="Arial Narrow" w:cs="Arial"/>
              </w:rPr>
              <w:t>CDT</w:t>
            </w:r>
          </w:p>
        </w:tc>
        <w:tc>
          <w:tcPr>
            <w:tcW w:w="8365" w:type="dxa"/>
          </w:tcPr>
          <w:p w14:paraId="5D548DC5" w14:textId="77777777" w:rsidR="00F179A0" w:rsidRPr="00312722" w:rsidRDefault="00F179A0" w:rsidP="00FF0E2C">
            <w:pPr>
              <w:rPr>
                <w:rFonts w:ascii="Arial Narrow" w:hAnsi="Arial Narrow" w:cs="Arial"/>
              </w:rPr>
            </w:pPr>
            <w:r w:rsidRPr="00312722">
              <w:rPr>
                <w:rFonts w:ascii="Arial Narrow" w:hAnsi="Arial Narrow" w:cs="Arial"/>
              </w:rPr>
              <w:t>California Department of Technology</w:t>
            </w:r>
          </w:p>
        </w:tc>
      </w:tr>
      <w:tr w:rsidR="004C4DBE" w:rsidRPr="00312722" w14:paraId="3AC30B8D" w14:textId="77777777" w:rsidTr="00AE15EF">
        <w:tc>
          <w:tcPr>
            <w:tcW w:w="1705" w:type="dxa"/>
          </w:tcPr>
          <w:p w14:paraId="2C302745" w14:textId="77777777" w:rsidR="00F179A0" w:rsidRPr="00312722" w:rsidRDefault="00F179A0" w:rsidP="00FF0E2C">
            <w:pPr>
              <w:rPr>
                <w:rFonts w:ascii="Arial Narrow" w:hAnsi="Arial Narrow" w:cs="Arial"/>
              </w:rPr>
            </w:pPr>
            <w:r w:rsidRPr="00312722">
              <w:rPr>
                <w:rFonts w:ascii="Arial Narrow" w:hAnsi="Arial Narrow" w:cs="Arial"/>
              </w:rPr>
              <w:t>CEAF</w:t>
            </w:r>
          </w:p>
        </w:tc>
        <w:tc>
          <w:tcPr>
            <w:tcW w:w="8365" w:type="dxa"/>
          </w:tcPr>
          <w:p w14:paraId="4E5F5815" w14:textId="77777777" w:rsidR="00F179A0" w:rsidRPr="00312722" w:rsidRDefault="00F179A0" w:rsidP="00FF0E2C">
            <w:pPr>
              <w:rPr>
                <w:rFonts w:ascii="Arial Narrow" w:hAnsi="Arial Narrow" w:cs="Arial"/>
              </w:rPr>
            </w:pPr>
            <w:r w:rsidRPr="00312722">
              <w:rPr>
                <w:rFonts w:ascii="Arial Narrow" w:hAnsi="Arial Narrow" w:cs="Arial"/>
              </w:rPr>
              <w:t xml:space="preserve">California Enterprise Architecture Framework </w:t>
            </w:r>
          </w:p>
        </w:tc>
      </w:tr>
      <w:tr w:rsidR="004C4DBE" w:rsidRPr="00312722" w14:paraId="591DC749" w14:textId="77777777" w:rsidTr="00AE15EF">
        <w:tc>
          <w:tcPr>
            <w:tcW w:w="1705" w:type="dxa"/>
          </w:tcPr>
          <w:p w14:paraId="679EE59B" w14:textId="77777777" w:rsidR="00F179A0" w:rsidRPr="00312722" w:rsidRDefault="00F179A0" w:rsidP="00FF0E2C">
            <w:pPr>
              <w:rPr>
                <w:rFonts w:ascii="Arial Narrow" w:hAnsi="Arial Narrow" w:cs="Arial"/>
              </w:rPr>
            </w:pPr>
            <w:r w:rsidRPr="00312722">
              <w:rPr>
                <w:rFonts w:ascii="Arial Narrow" w:hAnsi="Arial Narrow" w:cs="Arial"/>
              </w:rPr>
              <w:t>CHHSA</w:t>
            </w:r>
          </w:p>
        </w:tc>
        <w:tc>
          <w:tcPr>
            <w:tcW w:w="8365" w:type="dxa"/>
          </w:tcPr>
          <w:p w14:paraId="55DB4CCA" w14:textId="77777777" w:rsidR="00F179A0" w:rsidRPr="00312722" w:rsidRDefault="00F179A0" w:rsidP="00FF0E2C">
            <w:pPr>
              <w:rPr>
                <w:rFonts w:ascii="Arial Narrow" w:hAnsi="Arial Narrow" w:cs="Arial"/>
              </w:rPr>
            </w:pPr>
            <w:r w:rsidRPr="00312722">
              <w:rPr>
                <w:rFonts w:ascii="Arial Narrow" w:hAnsi="Arial Narrow" w:cs="Arial"/>
              </w:rPr>
              <w:t>California Health and Human Services Agency</w:t>
            </w:r>
          </w:p>
        </w:tc>
      </w:tr>
      <w:tr w:rsidR="004C4DBE" w:rsidRPr="00312722" w14:paraId="5CFFDC5B" w14:textId="77777777" w:rsidTr="00AE15EF">
        <w:tc>
          <w:tcPr>
            <w:tcW w:w="1705" w:type="dxa"/>
          </w:tcPr>
          <w:p w14:paraId="6673168E" w14:textId="77777777" w:rsidR="00F179A0" w:rsidRPr="00312722" w:rsidRDefault="00F179A0" w:rsidP="00FF0E2C">
            <w:pPr>
              <w:rPr>
                <w:rFonts w:ascii="Arial Narrow" w:hAnsi="Arial Narrow" w:cs="Arial"/>
              </w:rPr>
            </w:pPr>
            <w:r w:rsidRPr="00312722">
              <w:rPr>
                <w:rFonts w:ascii="Arial Narrow" w:hAnsi="Arial Narrow" w:cs="Arial"/>
              </w:rPr>
              <w:t>CAIR</w:t>
            </w:r>
          </w:p>
        </w:tc>
        <w:tc>
          <w:tcPr>
            <w:tcW w:w="8365" w:type="dxa"/>
          </w:tcPr>
          <w:p w14:paraId="68353A06" w14:textId="77777777" w:rsidR="00F179A0" w:rsidRPr="00312722" w:rsidRDefault="00F179A0" w:rsidP="00FF0E2C">
            <w:pPr>
              <w:rPr>
                <w:rFonts w:ascii="Arial Narrow" w:hAnsi="Arial Narrow" w:cs="Arial"/>
              </w:rPr>
            </w:pPr>
            <w:r w:rsidRPr="00312722">
              <w:rPr>
                <w:rFonts w:ascii="Arial Narrow" w:hAnsi="Arial Narrow" w:cs="Arial"/>
              </w:rPr>
              <w:t>California Immunization Registry</w:t>
            </w:r>
          </w:p>
        </w:tc>
      </w:tr>
      <w:tr w:rsidR="004C4DBE" w:rsidRPr="00312722" w14:paraId="208279AF" w14:textId="77777777" w:rsidTr="00AE15EF">
        <w:tc>
          <w:tcPr>
            <w:tcW w:w="1705" w:type="dxa"/>
          </w:tcPr>
          <w:p w14:paraId="5EB589A4" w14:textId="77777777" w:rsidR="00F179A0" w:rsidRPr="00312722" w:rsidRDefault="00F179A0" w:rsidP="00FF0E2C">
            <w:pPr>
              <w:rPr>
                <w:rFonts w:ascii="Arial Narrow" w:hAnsi="Arial Narrow" w:cs="Arial"/>
              </w:rPr>
            </w:pPr>
            <w:r w:rsidRPr="00312722">
              <w:rPr>
                <w:rFonts w:ascii="Arial Narrow" w:hAnsi="Arial Narrow" w:cs="Arial"/>
              </w:rPr>
              <w:t>CALPADS</w:t>
            </w:r>
          </w:p>
        </w:tc>
        <w:tc>
          <w:tcPr>
            <w:tcW w:w="8365" w:type="dxa"/>
          </w:tcPr>
          <w:p w14:paraId="756E38B5" w14:textId="77777777" w:rsidR="00F179A0" w:rsidRPr="00312722" w:rsidRDefault="00F179A0" w:rsidP="00FF0E2C">
            <w:pPr>
              <w:rPr>
                <w:rFonts w:ascii="Arial Narrow" w:hAnsi="Arial Narrow" w:cs="Arial"/>
              </w:rPr>
            </w:pPr>
            <w:r w:rsidRPr="00312722">
              <w:rPr>
                <w:rFonts w:ascii="Arial Narrow" w:hAnsi="Arial Narrow" w:cs="Arial"/>
              </w:rPr>
              <w:t>California Longitudinal Pupil Achievement Data System</w:t>
            </w:r>
          </w:p>
        </w:tc>
      </w:tr>
      <w:tr w:rsidR="004C4DBE" w:rsidRPr="00312722" w14:paraId="69C803D4" w14:textId="77777777" w:rsidTr="00AE15EF">
        <w:tc>
          <w:tcPr>
            <w:tcW w:w="1705" w:type="dxa"/>
          </w:tcPr>
          <w:p w14:paraId="4882E0DA" w14:textId="77777777" w:rsidR="00F179A0" w:rsidRPr="00312722" w:rsidRDefault="00F179A0" w:rsidP="00FF0E2C">
            <w:pPr>
              <w:rPr>
                <w:rFonts w:ascii="Arial Narrow" w:hAnsi="Arial Narrow" w:cs="Arial"/>
              </w:rPr>
            </w:pPr>
            <w:r w:rsidRPr="00312722">
              <w:rPr>
                <w:rFonts w:ascii="Arial Narrow" w:hAnsi="Arial Narrow" w:cs="Arial"/>
              </w:rPr>
              <w:t>CRS</w:t>
            </w:r>
          </w:p>
        </w:tc>
        <w:tc>
          <w:tcPr>
            <w:tcW w:w="8365" w:type="dxa"/>
          </w:tcPr>
          <w:p w14:paraId="5FF8E076" w14:textId="77777777" w:rsidR="00F179A0" w:rsidRPr="00312722" w:rsidRDefault="00F179A0" w:rsidP="00FF0E2C">
            <w:pPr>
              <w:rPr>
                <w:rFonts w:ascii="Arial Narrow" w:hAnsi="Arial Narrow" w:cs="Arial"/>
              </w:rPr>
            </w:pPr>
            <w:r w:rsidRPr="00312722">
              <w:rPr>
                <w:rFonts w:ascii="Arial Narrow" w:hAnsi="Arial Narrow" w:cs="Arial"/>
              </w:rPr>
              <w:t>California Relay Service</w:t>
            </w:r>
          </w:p>
        </w:tc>
      </w:tr>
      <w:tr w:rsidR="004C4DBE" w:rsidRPr="00312722" w14:paraId="07FA988A" w14:textId="77777777" w:rsidTr="00AE15EF">
        <w:tc>
          <w:tcPr>
            <w:tcW w:w="1705" w:type="dxa"/>
          </w:tcPr>
          <w:p w14:paraId="3947CA9C" w14:textId="77777777" w:rsidR="00F179A0" w:rsidRPr="00312722" w:rsidRDefault="00F179A0" w:rsidP="00FF0E2C">
            <w:pPr>
              <w:rPr>
                <w:rFonts w:ascii="Arial Narrow" w:hAnsi="Arial Narrow" w:cs="Arial"/>
              </w:rPr>
            </w:pPr>
            <w:r w:rsidRPr="00312722">
              <w:rPr>
                <w:rFonts w:ascii="Arial Narrow" w:hAnsi="Arial Narrow" w:cs="Arial"/>
              </w:rPr>
              <w:t>CSAR</w:t>
            </w:r>
          </w:p>
        </w:tc>
        <w:tc>
          <w:tcPr>
            <w:tcW w:w="8365" w:type="dxa"/>
          </w:tcPr>
          <w:p w14:paraId="1234A069" w14:textId="77777777" w:rsidR="00F179A0" w:rsidRPr="00312722" w:rsidRDefault="00F179A0" w:rsidP="00FF0E2C">
            <w:pPr>
              <w:rPr>
                <w:rFonts w:ascii="Arial Narrow" w:hAnsi="Arial Narrow" w:cs="Arial"/>
              </w:rPr>
            </w:pPr>
            <w:r w:rsidRPr="00312722">
              <w:rPr>
                <w:rFonts w:ascii="Arial Narrow" w:hAnsi="Arial Narrow" w:cs="Arial"/>
              </w:rPr>
              <w:t>California Sex and Arson Registry</w:t>
            </w:r>
          </w:p>
        </w:tc>
      </w:tr>
      <w:tr w:rsidR="004C4DBE" w:rsidRPr="00312722" w14:paraId="1ACC89D6" w14:textId="77777777" w:rsidTr="00AE15EF">
        <w:tc>
          <w:tcPr>
            <w:tcW w:w="1705" w:type="dxa"/>
          </w:tcPr>
          <w:p w14:paraId="33BAA90B" w14:textId="77777777" w:rsidR="00F179A0" w:rsidRPr="00312722" w:rsidRDefault="00F179A0" w:rsidP="00FF0E2C">
            <w:pPr>
              <w:rPr>
                <w:rFonts w:ascii="Arial Narrow" w:hAnsi="Arial Narrow" w:cs="Arial"/>
              </w:rPr>
            </w:pPr>
            <w:r w:rsidRPr="00312722">
              <w:rPr>
                <w:rFonts w:ascii="Arial Narrow" w:hAnsi="Arial Narrow" w:cs="Arial"/>
              </w:rPr>
              <w:t>CalWIN</w:t>
            </w:r>
          </w:p>
        </w:tc>
        <w:tc>
          <w:tcPr>
            <w:tcW w:w="8365" w:type="dxa"/>
          </w:tcPr>
          <w:p w14:paraId="1AF3ECB5" w14:textId="77777777" w:rsidR="00F179A0" w:rsidRPr="00312722" w:rsidRDefault="00F179A0" w:rsidP="00FF0E2C">
            <w:pPr>
              <w:rPr>
                <w:rFonts w:ascii="Arial Narrow" w:hAnsi="Arial Narrow" w:cs="Arial"/>
              </w:rPr>
            </w:pPr>
            <w:r w:rsidRPr="00312722">
              <w:rPr>
                <w:rFonts w:ascii="Arial Narrow" w:hAnsi="Arial Narrow" w:cs="Arial"/>
              </w:rPr>
              <w:t>CalWORKS Information Network</w:t>
            </w:r>
          </w:p>
        </w:tc>
      </w:tr>
      <w:tr w:rsidR="004C4DBE" w:rsidRPr="00312722" w14:paraId="103C9128" w14:textId="77777777" w:rsidTr="00AE15EF">
        <w:tc>
          <w:tcPr>
            <w:tcW w:w="1705" w:type="dxa"/>
          </w:tcPr>
          <w:p w14:paraId="33D0A56B" w14:textId="77777777" w:rsidR="00F179A0" w:rsidRPr="00312722" w:rsidRDefault="00F179A0" w:rsidP="00FF0E2C">
            <w:pPr>
              <w:rPr>
                <w:rFonts w:ascii="Arial Narrow" w:hAnsi="Arial Narrow" w:cs="Arial"/>
              </w:rPr>
            </w:pPr>
            <w:r w:rsidRPr="00312722">
              <w:rPr>
                <w:rFonts w:ascii="Arial Narrow" w:hAnsi="Arial Narrow" w:cs="Arial"/>
              </w:rPr>
              <w:t>CBCB</w:t>
            </w:r>
          </w:p>
        </w:tc>
        <w:tc>
          <w:tcPr>
            <w:tcW w:w="8365" w:type="dxa"/>
          </w:tcPr>
          <w:p w14:paraId="6666C911" w14:textId="77777777" w:rsidR="00F179A0" w:rsidRPr="00312722" w:rsidRDefault="00F179A0" w:rsidP="00FF0E2C">
            <w:pPr>
              <w:rPr>
                <w:rFonts w:ascii="Arial Narrow" w:hAnsi="Arial Narrow" w:cs="Arial"/>
              </w:rPr>
            </w:pPr>
            <w:r w:rsidRPr="00312722">
              <w:rPr>
                <w:rFonts w:ascii="Arial Narrow" w:hAnsi="Arial Narrow" w:cs="Arial"/>
              </w:rPr>
              <w:t xml:space="preserve">Caregiver Background Check Bureau </w:t>
            </w:r>
          </w:p>
        </w:tc>
      </w:tr>
      <w:tr w:rsidR="004C4DBE" w:rsidRPr="00312722" w14:paraId="4DFDEA09" w14:textId="77777777" w:rsidTr="00AE15EF">
        <w:tc>
          <w:tcPr>
            <w:tcW w:w="1705" w:type="dxa"/>
          </w:tcPr>
          <w:p w14:paraId="7E99684B" w14:textId="77777777" w:rsidR="00F179A0" w:rsidRPr="00312722" w:rsidRDefault="00F179A0" w:rsidP="00FF0E2C">
            <w:pPr>
              <w:rPr>
                <w:rFonts w:ascii="Arial Narrow" w:hAnsi="Arial Narrow" w:cs="Arial"/>
              </w:rPr>
            </w:pPr>
            <w:r w:rsidRPr="00312722">
              <w:rPr>
                <w:rFonts w:ascii="Arial Narrow" w:hAnsi="Arial Narrow" w:cs="Arial"/>
              </w:rPr>
              <w:t>CBC</w:t>
            </w:r>
          </w:p>
        </w:tc>
        <w:tc>
          <w:tcPr>
            <w:tcW w:w="8365" w:type="dxa"/>
          </w:tcPr>
          <w:p w14:paraId="5E43115C" w14:textId="77777777" w:rsidR="00F179A0" w:rsidRPr="00312722" w:rsidRDefault="00F179A0" w:rsidP="00FF0E2C">
            <w:pPr>
              <w:rPr>
                <w:rFonts w:ascii="Arial Narrow" w:hAnsi="Arial Narrow" w:cs="Arial"/>
              </w:rPr>
            </w:pPr>
            <w:r w:rsidRPr="00312722">
              <w:rPr>
                <w:rFonts w:ascii="Arial Narrow" w:hAnsi="Arial Narrow" w:cs="Arial"/>
              </w:rPr>
              <w:t>Caregiver Background Check System</w:t>
            </w:r>
          </w:p>
        </w:tc>
      </w:tr>
      <w:tr w:rsidR="004C4DBE" w:rsidRPr="00312722" w14:paraId="609B6AA9" w14:textId="77777777" w:rsidTr="00AE15EF">
        <w:tc>
          <w:tcPr>
            <w:tcW w:w="1705" w:type="dxa"/>
          </w:tcPr>
          <w:p w14:paraId="21083F87" w14:textId="77777777" w:rsidR="00F179A0" w:rsidRPr="00312722" w:rsidRDefault="00F179A0" w:rsidP="00FF0E2C">
            <w:pPr>
              <w:rPr>
                <w:rFonts w:ascii="Arial Narrow" w:hAnsi="Arial Narrow" w:cs="Arial"/>
              </w:rPr>
            </w:pPr>
            <w:r w:rsidRPr="00312722">
              <w:rPr>
                <w:rFonts w:ascii="Arial Narrow" w:hAnsi="Arial Narrow" w:cs="Arial"/>
              </w:rPr>
              <w:t>CLF</w:t>
            </w:r>
          </w:p>
        </w:tc>
        <w:tc>
          <w:tcPr>
            <w:tcW w:w="8365" w:type="dxa"/>
          </w:tcPr>
          <w:p w14:paraId="5479D2DE" w14:textId="77777777" w:rsidR="00F179A0" w:rsidRPr="00312722" w:rsidRDefault="00F179A0" w:rsidP="00FF0E2C">
            <w:pPr>
              <w:rPr>
                <w:rFonts w:ascii="Arial Narrow" w:hAnsi="Arial Narrow" w:cs="Arial"/>
              </w:rPr>
            </w:pPr>
            <w:r w:rsidRPr="00312722">
              <w:rPr>
                <w:rFonts w:ascii="Arial Narrow" w:hAnsi="Arial Narrow" w:cs="Arial"/>
              </w:rPr>
              <w:t xml:space="preserve">Cashiering and Centralized Licensing Fee System </w:t>
            </w:r>
          </w:p>
        </w:tc>
      </w:tr>
      <w:tr w:rsidR="004C4DBE" w:rsidRPr="00312722" w14:paraId="7D8403EB" w14:textId="77777777" w:rsidTr="00AE15EF">
        <w:tc>
          <w:tcPr>
            <w:tcW w:w="1705" w:type="dxa"/>
          </w:tcPr>
          <w:p w14:paraId="4557B155" w14:textId="77777777" w:rsidR="00F179A0" w:rsidRPr="00312722" w:rsidRDefault="00F179A0" w:rsidP="00FF0E2C">
            <w:pPr>
              <w:rPr>
                <w:rFonts w:ascii="Arial Narrow" w:hAnsi="Arial Narrow" w:cs="Arial"/>
              </w:rPr>
            </w:pPr>
            <w:r w:rsidRPr="00312722">
              <w:rPr>
                <w:rFonts w:ascii="Arial Narrow" w:hAnsi="Arial Narrow" w:cs="Arial"/>
              </w:rPr>
              <w:t>CALS</w:t>
            </w:r>
          </w:p>
        </w:tc>
        <w:tc>
          <w:tcPr>
            <w:tcW w:w="8365" w:type="dxa"/>
          </w:tcPr>
          <w:p w14:paraId="503ADED9" w14:textId="77777777" w:rsidR="00F179A0" w:rsidRPr="00312722" w:rsidRDefault="00F179A0" w:rsidP="00FF0E2C">
            <w:pPr>
              <w:rPr>
                <w:rFonts w:ascii="Arial Narrow" w:hAnsi="Arial Narrow" w:cs="Arial"/>
              </w:rPr>
            </w:pPr>
            <w:r w:rsidRPr="00312722">
              <w:rPr>
                <w:rFonts w:ascii="Arial Narrow" w:hAnsi="Arial Narrow" w:cs="Arial"/>
              </w:rPr>
              <w:t>Certification, Approval, and Licensing Services</w:t>
            </w:r>
          </w:p>
        </w:tc>
      </w:tr>
      <w:tr w:rsidR="004C4DBE" w:rsidRPr="00312722" w14:paraId="363090EF" w14:textId="77777777" w:rsidTr="00AE15EF">
        <w:tc>
          <w:tcPr>
            <w:tcW w:w="1705" w:type="dxa"/>
          </w:tcPr>
          <w:p w14:paraId="4C974D73" w14:textId="77777777" w:rsidR="00F179A0" w:rsidRPr="00312722" w:rsidRDefault="00F179A0" w:rsidP="00FF0E2C">
            <w:pPr>
              <w:rPr>
                <w:rFonts w:ascii="Arial Narrow" w:hAnsi="Arial Narrow" w:cs="Arial"/>
              </w:rPr>
            </w:pPr>
            <w:r w:rsidRPr="00312722">
              <w:rPr>
                <w:rFonts w:ascii="Arial Narrow" w:hAnsi="Arial Narrow" w:cs="Arial"/>
              </w:rPr>
              <w:t>CARP</w:t>
            </w:r>
          </w:p>
        </w:tc>
        <w:tc>
          <w:tcPr>
            <w:tcW w:w="8365" w:type="dxa"/>
          </w:tcPr>
          <w:p w14:paraId="63831103" w14:textId="77777777" w:rsidR="00F179A0" w:rsidRPr="00312722" w:rsidRDefault="00F179A0" w:rsidP="00FF0E2C">
            <w:pPr>
              <w:rPr>
                <w:rFonts w:ascii="Arial Narrow" w:hAnsi="Arial Narrow" w:cs="Arial"/>
              </w:rPr>
            </w:pPr>
            <w:r w:rsidRPr="00312722">
              <w:rPr>
                <w:rFonts w:ascii="Arial Narrow" w:hAnsi="Arial Narrow" w:cs="Arial"/>
              </w:rPr>
              <w:t>Child Abduction Response Processor</w:t>
            </w:r>
          </w:p>
        </w:tc>
      </w:tr>
      <w:tr w:rsidR="004C4DBE" w:rsidRPr="00312722" w14:paraId="600FBB7F" w14:textId="77777777" w:rsidTr="00AE15EF">
        <w:tc>
          <w:tcPr>
            <w:tcW w:w="1705" w:type="dxa"/>
          </w:tcPr>
          <w:p w14:paraId="0034E96F" w14:textId="77777777" w:rsidR="00F179A0" w:rsidRPr="00312722" w:rsidRDefault="00F179A0" w:rsidP="00FF0E2C">
            <w:pPr>
              <w:rPr>
                <w:rFonts w:ascii="Arial Narrow" w:hAnsi="Arial Narrow" w:cs="Arial"/>
              </w:rPr>
            </w:pPr>
            <w:r w:rsidRPr="00312722">
              <w:rPr>
                <w:rFonts w:ascii="Arial Narrow" w:hAnsi="Arial Narrow" w:cs="Arial"/>
              </w:rPr>
              <w:t>CACI</w:t>
            </w:r>
          </w:p>
        </w:tc>
        <w:tc>
          <w:tcPr>
            <w:tcW w:w="8365" w:type="dxa"/>
          </w:tcPr>
          <w:p w14:paraId="08EBFB2E" w14:textId="77777777" w:rsidR="00F179A0" w:rsidRPr="00312722" w:rsidRDefault="00F179A0" w:rsidP="00FF0E2C">
            <w:pPr>
              <w:rPr>
                <w:rFonts w:ascii="Arial Narrow" w:hAnsi="Arial Narrow" w:cs="Arial"/>
              </w:rPr>
            </w:pPr>
            <w:r w:rsidRPr="00312722">
              <w:rPr>
                <w:rFonts w:ascii="Arial Narrow" w:hAnsi="Arial Narrow" w:cs="Arial"/>
              </w:rPr>
              <w:t>Child Abuse Central Index</w:t>
            </w:r>
          </w:p>
        </w:tc>
      </w:tr>
      <w:tr w:rsidR="004C4DBE" w:rsidRPr="00312722" w14:paraId="1B2E49BA" w14:textId="77777777" w:rsidTr="00AE15EF">
        <w:tc>
          <w:tcPr>
            <w:tcW w:w="1705" w:type="dxa"/>
          </w:tcPr>
          <w:p w14:paraId="5698F0A9" w14:textId="77777777" w:rsidR="00F179A0" w:rsidRPr="00312722" w:rsidRDefault="00F179A0" w:rsidP="00FF0E2C">
            <w:pPr>
              <w:rPr>
                <w:rFonts w:ascii="Arial Narrow" w:hAnsi="Arial Narrow" w:cs="Arial"/>
              </w:rPr>
            </w:pPr>
            <w:r w:rsidRPr="00312722">
              <w:rPr>
                <w:rFonts w:ascii="Arial Narrow" w:hAnsi="Arial Narrow" w:cs="Arial"/>
              </w:rPr>
              <w:t>CPS</w:t>
            </w:r>
          </w:p>
        </w:tc>
        <w:tc>
          <w:tcPr>
            <w:tcW w:w="8365" w:type="dxa"/>
          </w:tcPr>
          <w:p w14:paraId="445565C7" w14:textId="77777777" w:rsidR="00F179A0" w:rsidRPr="00312722" w:rsidRDefault="00F179A0" w:rsidP="00FF0E2C">
            <w:pPr>
              <w:rPr>
                <w:rFonts w:ascii="Arial Narrow" w:hAnsi="Arial Narrow" w:cs="Arial"/>
              </w:rPr>
            </w:pPr>
            <w:r w:rsidRPr="00312722">
              <w:rPr>
                <w:rFonts w:ascii="Arial Narrow" w:hAnsi="Arial Narrow" w:cs="Arial"/>
              </w:rPr>
              <w:t>Child Protective Services</w:t>
            </w:r>
          </w:p>
        </w:tc>
      </w:tr>
      <w:tr w:rsidR="004C4DBE" w:rsidRPr="00312722" w14:paraId="1BA878C0" w14:textId="77777777" w:rsidTr="00AE15EF">
        <w:tc>
          <w:tcPr>
            <w:tcW w:w="1705" w:type="dxa"/>
          </w:tcPr>
          <w:p w14:paraId="59CF3484" w14:textId="77777777" w:rsidR="00F179A0" w:rsidRPr="00312722" w:rsidRDefault="00F179A0" w:rsidP="00FF0E2C">
            <w:pPr>
              <w:rPr>
                <w:rFonts w:ascii="Arial Narrow" w:hAnsi="Arial Narrow" w:cs="Arial"/>
              </w:rPr>
            </w:pPr>
            <w:r w:rsidRPr="00312722">
              <w:rPr>
                <w:rFonts w:ascii="Arial Narrow" w:hAnsi="Arial Narrow" w:cs="Arial"/>
              </w:rPr>
              <w:t>CWDS</w:t>
            </w:r>
          </w:p>
        </w:tc>
        <w:tc>
          <w:tcPr>
            <w:tcW w:w="8365" w:type="dxa"/>
          </w:tcPr>
          <w:p w14:paraId="7D1EA4E2" w14:textId="77777777" w:rsidR="00F179A0" w:rsidRPr="00312722" w:rsidRDefault="00F179A0" w:rsidP="00FF0E2C">
            <w:pPr>
              <w:rPr>
                <w:rFonts w:ascii="Arial Narrow" w:hAnsi="Arial Narrow" w:cs="Arial"/>
              </w:rPr>
            </w:pPr>
            <w:r w:rsidRPr="00312722">
              <w:rPr>
                <w:rFonts w:ascii="Arial Narrow" w:hAnsi="Arial Narrow" w:cs="Arial"/>
              </w:rPr>
              <w:t>Child Welfare Digital Services</w:t>
            </w:r>
          </w:p>
        </w:tc>
      </w:tr>
      <w:tr w:rsidR="004C4DBE" w:rsidRPr="00312722" w14:paraId="61F7C273" w14:textId="77777777" w:rsidTr="00AE15EF">
        <w:tc>
          <w:tcPr>
            <w:tcW w:w="1705" w:type="dxa"/>
          </w:tcPr>
          <w:p w14:paraId="292D20F6" w14:textId="77777777" w:rsidR="00F179A0" w:rsidRPr="00312722" w:rsidRDefault="00F179A0" w:rsidP="00FF0E2C">
            <w:pPr>
              <w:rPr>
                <w:rFonts w:ascii="Arial Narrow" w:hAnsi="Arial Narrow" w:cs="Arial"/>
              </w:rPr>
            </w:pPr>
            <w:r w:rsidRPr="00312722">
              <w:rPr>
                <w:rFonts w:ascii="Arial Narrow" w:hAnsi="Arial Narrow" w:cs="Arial"/>
              </w:rPr>
              <w:t>CWS</w:t>
            </w:r>
          </w:p>
        </w:tc>
        <w:tc>
          <w:tcPr>
            <w:tcW w:w="8365" w:type="dxa"/>
          </w:tcPr>
          <w:p w14:paraId="43565495" w14:textId="77777777" w:rsidR="00F179A0" w:rsidRPr="00312722" w:rsidRDefault="00F179A0" w:rsidP="00FF0E2C">
            <w:pPr>
              <w:rPr>
                <w:rFonts w:ascii="Arial Narrow" w:hAnsi="Arial Narrow" w:cs="Arial"/>
              </w:rPr>
            </w:pPr>
            <w:r w:rsidRPr="00312722">
              <w:rPr>
                <w:rFonts w:ascii="Arial Narrow" w:hAnsi="Arial Narrow" w:cs="Arial"/>
              </w:rPr>
              <w:t>Child Welfare Services</w:t>
            </w:r>
          </w:p>
        </w:tc>
      </w:tr>
      <w:tr w:rsidR="004C4DBE" w:rsidRPr="00312722" w14:paraId="680A6220" w14:textId="77777777" w:rsidTr="00AE15EF">
        <w:tc>
          <w:tcPr>
            <w:tcW w:w="1705" w:type="dxa"/>
          </w:tcPr>
          <w:p w14:paraId="78EBAC50" w14:textId="77777777" w:rsidR="00F179A0" w:rsidRPr="00312722" w:rsidRDefault="00F179A0" w:rsidP="00FF0E2C">
            <w:pPr>
              <w:rPr>
                <w:rFonts w:ascii="Arial Narrow" w:hAnsi="Arial Narrow" w:cs="Arial"/>
              </w:rPr>
            </w:pPr>
            <w:r w:rsidRPr="00312722">
              <w:rPr>
                <w:rFonts w:ascii="Arial Narrow" w:hAnsi="Arial Narrow" w:cs="Arial"/>
              </w:rPr>
              <w:t>CWS/CMS</w:t>
            </w:r>
          </w:p>
        </w:tc>
        <w:tc>
          <w:tcPr>
            <w:tcW w:w="8365" w:type="dxa"/>
          </w:tcPr>
          <w:p w14:paraId="043E608B" w14:textId="77777777" w:rsidR="00F179A0" w:rsidRPr="00312722" w:rsidRDefault="00F179A0" w:rsidP="00FF0E2C">
            <w:pPr>
              <w:rPr>
                <w:rFonts w:ascii="Arial Narrow" w:hAnsi="Arial Narrow" w:cs="Arial"/>
              </w:rPr>
            </w:pPr>
            <w:r w:rsidRPr="00312722">
              <w:rPr>
                <w:rFonts w:ascii="Arial Narrow" w:hAnsi="Arial Narrow" w:cs="Arial"/>
              </w:rPr>
              <w:t>Child Welfare Services/Case Management System</w:t>
            </w:r>
          </w:p>
        </w:tc>
      </w:tr>
      <w:tr w:rsidR="004C4DBE" w:rsidRPr="00312722" w14:paraId="5C965BB9" w14:textId="77777777" w:rsidTr="00AE15EF">
        <w:tc>
          <w:tcPr>
            <w:tcW w:w="1705" w:type="dxa"/>
          </w:tcPr>
          <w:p w14:paraId="71635737" w14:textId="77777777" w:rsidR="00F179A0" w:rsidRPr="00312722" w:rsidRDefault="00F179A0" w:rsidP="00FF0E2C">
            <w:pPr>
              <w:rPr>
                <w:rFonts w:ascii="Arial Narrow" w:hAnsi="Arial Narrow" w:cs="Arial"/>
              </w:rPr>
            </w:pPr>
            <w:r w:rsidRPr="00312722">
              <w:rPr>
                <w:rFonts w:ascii="Arial Narrow" w:hAnsi="Arial Narrow" w:cs="Arial"/>
              </w:rPr>
              <w:t>CASS</w:t>
            </w:r>
          </w:p>
        </w:tc>
        <w:tc>
          <w:tcPr>
            <w:tcW w:w="8365" w:type="dxa"/>
          </w:tcPr>
          <w:p w14:paraId="0B15C0E9" w14:textId="77777777" w:rsidR="00F179A0" w:rsidRPr="00312722" w:rsidRDefault="00F179A0" w:rsidP="00FF0E2C">
            <w:pPr>
              <w:rPr>
                <w:rFonts w:ascii="Arial Narrow" w:hAnsi="Arial Narrow" w:cs="Arial"/>
              </w:rPr>
            </w:pPr>
            <w:r w:rsidRPr="00312722">
              <w:rPr>
                <w:rFonts w:ascii="Arial Narrow" w:hAnsi="Arial Narrow" w:cs="Arial"/>
              </w:rPr>
              <w:t>Coding Accuracy Support System</w:t>
            </w:r>
          </w:p>
        </w:tc>
      </w:tr>
      <w:tr w:rsidR="004C4DBE" w:rsidRPr="00312722" w14:paraId="3CA843B8" w14:textId="77777777" w:rsidTr="00AE15EF">
        <w:tc>
          <w:tcPr>
            <w:tcW w:w="1705" w:type="dxa"/>
          </w:tcPr>
          <w:p w14:paraId="0F49A113" w14:textId="77777777" w:rsidR="00F179A0" w:rsidRPr="00312722" w:rsidRDefault="00F179A0" w:rsidP="00FF0E2C">
            <w:pPr>
              <w:rPr>
                <w:rFonts w:ascii="Arial Narrow" w:hAnsi="Arial Narrow" w:cs="Arial"/>
              </w:rPr>
            </w:pPr>
            <w:r w:rsidRPr="00312722">
              <w:rPr>
                <w:rFonts w:ascii="Arial Narrow" w:hAnsi="Arial Narrow" w:cs="Arial"/>
              </w:rPr>
              <w:t>CWS-NS</w:t>
            </w:r>
          </w:p>
        </w:tc>
        <w:tc>
          <w:tcPr>
            <w:tcW w:w="8365" w:type="dxa"/>
          </w:tcPr>
          <w:p w14:paraId="16B519B7" w14:textId="77777777" w:rsidR="00F179A0" w:rsidRPr="00312722" w:rsidRDefault="00F179A0" w:rsidP="00FF0E2C">
            <w:pPr>
              <w:rPr>
                <w:rFonts w:ascii="Arial Narrow" w:hAnsi="Arial Narrow" w:cs="Arial"/>
              </w:rPr>
            </w:pPr>
            <w:r w:rsidRPr="00312722">
              <w:rPr>
                <w:rFonts w:ascii="Arial Narrow" w:hAnsi="Arial Narrow" w:cs="Arial"/>
              </w:rPr>
              <w:t>Child Welfare Services-New System</w:t>
            </w:r>
          </w:p>
        </w:tc>
      </w:tr>
      <w:tr w:rsidR="004C4DBE" w:rsidRPr="00312722" w14:paraId="1A7E6455" w14:textId="77777777" w:rsidTr="00AE15EF">
        <w:tc>
          <w:tcPr>
            <w:tcW w:w="1705" w:type="dxa"/>
          </w:tcPr>
          <w:p w14:paraId="1E3AB333" w14:textId="77777777" w:rsidR="00F179A0" w:rsidRPr="00312722" w:rsidRDefault="00F179A0" w:rsidP="00FF0E2C">
            <w:pPr>
              <w:rPr>
                <w:rFonts w:ascii="Arial Narrow" w:hAnsi="Arial Narrow" w:cs="Arial"/>
              </w:rPr>
            </w:pPr>
            <w:r w:rsidRPr="00312722">
              <w:rPr>
                <w:rFonts w:ascii="Arial Narrow" w:hAnsi="Arial Narrow" w:cs="Arial"/>
              </w:rPr>
              <w:t>CFSR</w:t>
            </w:r>
          </w:p>
        </w:tc>
        <w:tc>
          <w:tcPr>
            <w:tcW w:w="8365" w:type="dxa"/>
          </w:tcPr>
          <w:p w14:paraId="4CF97EB3" w14:textId="77777777" w:rsidR="00F179A0" w:rsidRPr="00312722" w:rsidRDefault="00F179A0" w:rsidP="00FF0E2C">
            <w:pPr>
              <w:rPr>
                <w:rFonts w:ascii="Arial Narrow" w:hAnsi="Arial Narrow" w:cs="Arial"/>
              </w:rPr>
            </w:pPr>
            <w:r w:rsidRPr="00312722">
              <w:rPr>
                <w:rFonts w:ascii="Arial Narrow" w:hAnsi="Arial Narrow" w:cs="Arial"/>
              </w:rPr>
              <w:t>Children and Family Services Review</w:t>
            </w:r>
          </w:p>
        </w:tc>
      </w:tr>
      <w:tr w:rsidR="004C4DBE" w:rsidRPr="00312722" w14:paraId="398822AD" w14:textId="77777777" w:rsidTr="00AE15EF">
        <w:tc>
          <w:tcPr>
            <w:tcW w:w="1705" w:type="dxa"/>
          </w:tcPr>
          <w:p w14:paraId="7DDBD968" w14:textId="77777777" w:rsidR="00F179A0" w:rsidRPr="00312722" w:rsidRDefault="00F179A0" w:rsidP="00FF0E2C">
            <w:pPr>
              <w:rPr>
                <w:rFonts w:ascii="Arial Narrow" w:hAnsi="Arial Narrow" w:cs="Arial"/>
              </w:rPr>
            </w:pPr>
            <w:r w:rsidRPr="00312722">
              <w:rPr>
                <w:rFonts w:ascii="Arial Narrow" w:hAnsi="Arial Narrow" w:cs="Arial"/>
              </w:rPr>
              <w:t>CRC</w:t>
            </w:r>
          </w:p>
        </w:tc>
        <w:tc>
          <w:tcPr>
            <w:tcW w:w="8365" w:type="dxa"/>
          </w:tcPr>
          <w:p w14:paraId="76306463" w14:textId="77777777" w:rsidR="00F179A0" w:rsidRPr="00312722" w:rsidRDefault="00F179A0" w:rsidP="00FF0E2C">
            <w:pPr>
              <w:rPr>
                <w:rFonts w:ascii="Arial Narrow" w:hAnsi="Arial Narrow" w:cs="Arial"/>
              </w:rPr>
            </w:pPr>
            <w:r w:rsidRPr="00312722">
              <w:rPr>
                <w:rFonts w:ascii="Arial Narrow" w:hAnsi="Arial Narrow" w:cs="Arial"/>
              </w:rPr>
              <w:t>Children’s Research Center</w:t>
            </w:r>
          </w:p>
        </w:tc>
      </w:tr>
      <w:tr w:rsidR="004C4DBE" w:rsidRPr="00312722" w14:paraId="40AFBC0E" w14:textId="77777777" w:rsidTr="00AE15EF">
        <w:tc>
          <w:tcPr>
            <w:tcW w:w="1705" w:type="dxa"/>
          </w:tcPr>
          <w:p w14:paraId="36A7124D" w14:textId="77777777" w:rsidR="00F179A0" w:rsidRPr="00312722" w:rsidRDefault="00F179A0" w:rsidP="00FF0E2C">
            <w:pPr>
              <w:rPr>
                <w:rFonts w:ascii="Arial Narrow" w:hAnsi="Arial Narrow" w:cs="Arial"/>
              </w:rPr>
            </w:pPr>
            <w:r w:rsidRPr="00312722">
              <w:rPr>
                <w:rFonts w:ascii="Arial Narrow" w:hAnsi="Arial Narrow" w:cs="Arial"/>
              </w:rPr>
              <w:t>CRP</w:t>
            </w:r>
          </w:p>
        </w:tc>
        <w:tc>
          <w:tcPr>
            <w:tcW w:w="8365" w:type="dxa"/>
          </w:tcPr>
          <w:p w14:paraId="4275EA71" w14:textId="77777777" w:rsidR="00F179A0" w:rsidRPr="00312722" w:rsidRDefault="00F179A0" w:rsidP="00FF0E2C">
            <w:pPr>
              <w:rPr>
                <w:rFonts w:ascii="Arial Narrow" w:hAnsi="Arial Narrow" w:cs="Arial"/>
              </w:rPr>
            </w:pPr>
            <w:r w:rsidRPr="00312722">
              <w:rPr>
                <w:rFonts w:ascii="Arial Narrow" w:hAnsi="Arial Narrow" w:cs="Arial"/>
              </w:rPr>
              <w:t>Children’s Residential Program</w:t>
            </w:r>
          </w:p>
        </w:tc>
      </w:tr>
      <w:tr w:rsidR="004C4DBE" w:rsidRPr="00312722" w14:paraId="4D0449E8" w14:textId="77777777" w:rsidTr="00AE15EF">
        <w:tc>
          <w:tcPr>
            <w:tcW w:w="1705" w:type="dxa"/>
          </w:tcPr>
          <w:p w14:paraId="30CE381C" w14:textId="77777777" w:rsidR="00F179A0" w:rsidRPr="00312722" w:rsidRDefault="00F179A0" w:rsidP="00FF0E2C">
            <w:pPr>
              <w:rPr>
                <w:rFonts w:ascii="Arial Narrow" w:hAnsi="Arial Narrow" w:cs="Arial"/>
              </w:rPr>
            </w:pPr>
            <w:r w:rsidRPr="00312722">
              <w:rPr>
                <w:rFonts w:ascii="Arial Narrow" w:hAnsi="Arial Narrow" w:cs="Arial"/>
              </w:rPr>
              <w:t>CSI</w:t>
            </w:r>
          </w:p>
        </w:tc>
        <w:tc>
          <w:tcPr>
            <w:tcW w:w="8365" w:type="dxa"/>
          </w:tcPr>
          <w:p w14:paraId="724B4789" w14:textId="77777777" w:rsidR="00F179A0" w:rsidRPr="00312722" w:rsidRDefault="00F179A0" w:rsidP="00FF0E2C">
            <w:pPr>
              <w:rPr>
                <w:rFonts w:ascii="Arial Narrow" w:hAnsi="Arial Narrow" w:cs="Arial"/>
              </w:rPr>
            </w:pPr>
            <w:r w:rsidRPr="00312722">
              <w:rPr>
                <w:rFonts w:ascii="Arial Narrow" w:hAnsi="Arial Narrow" w:cs="Arial"/>
              </w:rPr>
              <w:t>Client and Service Information System</w:t>
            </w:r>
          </w:p>
        </w:tc>
      </w:tr>
      <w:tr w:rsidR="004C4DBE" w:rsidRPr="00312722" w14:paraId="14CB4DB7" w14:textId="77777777" w:rsidTr="00AE15EF">
        <w:tc>
          <w:tcPr>
            <w:tcW w:w="1705" w:type="dxa"/>
          </w:tcPr>
          <w:p w14:paraId="38941BEE" w14:textId="77777777" w:rsidR="00F179A0" w:rsidRPr="00312722" w:rsidRDefault="00F179A0" w:rsidP="00FF0E2C">
            <w:pPr>
              <w:rPr>
                <w:rFonts w:ascii="Arial Narrow" w:hAnsi="Arial Narrow" w:cs="Arial"/>
              </w:rPr>
            </w:pPr>
            <w:r w:rsidRPr="00312722">
              <w:rPr>
                <w:rFonts w:ascii="Arial Narrow" w:hAnsi="Arial Narrow" w:cs="Arial"/>
              </w:rPr>
              <w:t xml:space="preserve">CIN </w:t>
            </w:r>
          </w:p>
        </w:tc>
        <w:tc>
          <w:tcPr>
            <w:tcW w:w="8365" w:type="dxa"/>
          </w:tcPr>
          <w:p w14:paraId="25003A5A" w14:textId="77777777" w:rsidR="00F179A0" w:rsidRPr="00312722" w:rsidRDefault="00F179A0" w:rsidP="00FF0E2C">
            <w:pPr>
              <w:rPr>
                <w:rFonts w:ascii="Arial Narrow" w:hAnsi="Arial Narrow" w:cs="Arial"/>
              </w:rPr>
            </w:pPr>
            <w:r w:rsidRPr="00312722">
              <w:rPr>
                <w:rFonts w:ascii="Arial Narrow" w:hAnsi="Arial Narrow" w:cs="Arial"/>
              </w:rPr>
              <w:t>Client Index Number</w:t>
            </w:r>
          </w:p>
        </w:tc>
      </w:tr>
      <w:tr w:rsidR="004C4DBE" w:rsidRPr="00312722" w14:paraId="200425B0" w14:textId="77777777" w:rsidTr="00AE15EF">
        <w:tc>
          <w:tcPr>
            <w:tcW w:w="1705" w:type="dxa"/>
          </w:tcPr>
          <w:p w14:paraId="56710FBD" w14:textId="77777777" w:rsidR="00F179A0" w:rsidRPr="00312722" w:rsidRDefault="00F179A0" w:rsidP="00FF0E2C">
            <w:pPr>
              <w:rPr>
                <w:rFonts w:ascii="Arial Narrow" w:hAnsi="Arial Narrow" w:cs="Arial"/>
              </w:rPr>
            </w:pPr>
            <w:r w:rsidRPr="00312722">
              <w:rPr>
                <w:rFonts w:ascii="Arial Narrow" w:hAnsi="Arial Narrow" w:cs="Arial"/>
              </w:rPr>
              <w:t>CCLD</w:t>
            </w:r>
          </w:p>
        </w:tc>
        <w:tc>
          <w:tcPr>
            <w:tcW w:w="8365" w:type="dxa"/>
          </w:tcPr>
          <w:p w14:paraId="4A75B095" w14:textId="77777777" w:rsidR="00F179A0" w:rsidRPr="00312722" w:rsidRDefault="00F179A0" w:rsidP="00FF0E2C">
            <w:pPr>
              <w:rPr>
                <w:rFonts w:ascii="Arial Narrow" w:hAnsi="Arial Narrow" w:cs="Arial"/>
              </w:rPr>
            </w:pPr>
            <w:r w:rsidRPr="00312722">
              <w:rPr>
                <w:rFonts w:ascii="Arial Narrow" w:hAnsi="Arial Narrow" w:cs="Arial"/>
              </w:rPr>
              <w:t>Community Care Licensing Division</w:t>
            </w:r>
          </w:p>
        </w:tc>
      </w:tr>
      <w:tr w:rsidR="004C4DBE" w:rsidRPr="00312722" w14:paraId="54C7D654" w14:textId="77777777" w:rsidTr="00AE15EF">
        <w:tc>
          <w:tcPr>
            <w:tcW w:w="1705" w:type="dxa"/>
          </w:tcPr>
          <w:p w14:paraId="5A269772" w14:textId="77777777" w:rsidR="00F179A0" w:rsidRPr="00312722" w:rsidRDefault="00F179A0" w:rsidP="00FF0E2C">
            <w:pPr>
              <w:rPr>
                <w:rFonts w:ascii="Arial Narrow" w:hAnsi="Arial Narrow" w:cs="Arial"/>
              </w:rPr>
            </w:pPr>
            <w:r w:rsidRPr="00312722">
              <w:rPr>
                <w:rFonts w:ascii="Arial Narrow" w:hAnsi="Arial Narrow" w:cs="Arial"/>
              </w:rPr>
              <w:t>CAT</w:t>
            </w:r>
          </w:p>
        </w:tc>
        <w:tc>
          <w:tcPr>
            <w:tcW w:w="8365" w:type="dxa"/>
          </w:tcPr>
          <w:p w14:paraId="158CC755" w14:textId="77777777" w:rsidR="00F179A0" w:rsidRPr="00312722" w:rsidRDefault="00F179A0" w:rsidP="00FF0E2C">
            <w:pPr>
              <w:rPr>
                <w:rFonts w:ascii="Arial Narrow" w:hAnsi="Arial Narrow" w:cs="Arial"/>
              </w:rPr>
            </w:pPr>
            <w:r w:rsidRPr="00312722">
              <w:rPr>
                <w:rFonts w:ascii="Arial Narrow" w:hAnsi="Arial Narrow" w:cs="Arial"/>
              </w:rPr>
              <w:t>Comprehensive Assessment Tool</w:t>
            </w:r>
          </w:p>
        </w:tc>
      </w:tr>
      <w:tr w:rsidR="004C4DBE" w:rsidRPr="00312722" w14:paraId="5BC4C55F" w14:textId="77777777" w:rsidTr="00AE15EF">
        <w:tc>
          <w:tcPr>
            <w:tcW w:w="1705" w:type="dxa"/>
          </w:tcPr>
          <w:p w14:paraId="1176352D" w14:textId="77777777" w:rsidR="00F179A0" w:rsidRPr="00312722" w:rsidRDefault="00F179A0" w:rsidP="00FF0E2C">
            <w:pPr>
              <w:rPr>
                <w:rFonts w:ascii="Arial Narrow" w:hAnsi="Arial Narrow" w:cs="Arial"/>
              </w:rPr>
            </w:pPr>
            <w:r w:rsidRPr="00312722">
              <w:rPr>
                <w:rFonts w:ascii="Arial Narrow" w:hAnsi="Arial Narrow" w:cs="Arial"/>
              </w:rPr>
              <w:t>C-IV</w:t>
            </w:r>
          </w:p>
        </w:tc>
        <w:tc>
          <w:tcPr>
            <w:tcW w:w="8365" w:type="dxa"/>
          </w:tcPr>
          <w:p w14:paraId="7EE2BEF5" w14:textId="77777777" w:rsidR="00F179A0" w:rsidRPr="00312722" w:rsidRDefault="00F179A0" w:rsidP="00FF0E2C">
            <w:pPr>
              <w:rPr>
                <w:rFonts w:ascii="Arial Narrow" w:hAnsi="Arial Narrow" w:cs="Arial"/>
              </w:rPr>
            </w:pPr>
            <w:r w:rsidRPr="00312722">
              <w:rPr>
                <w:rFonts w:ascii="Arial Narrow" w:hAnsi="Arial Narrow" w:cs="Arial"/>
              </w:rPr>
              <w:t>Consortium IV</w:t>
            </w:r>
          </w:p>
        </w:tc>
      </w:tr>
      <w:tr w:rsidR="004C4DBE" w:rsidRPr="00312722" w14:paraId="2B037BBD" w14:textId="77777777" w:rsidTr="00AE15EF">
        <w:tc>
          <w:tcPr>
            <w:tcW w:w="1705" w:type="dxa"/>
          </w:tcPr>
          <w:p w14:paraId="26D4BDD5" w14:textId="77777777" w:rsidR="00F179A0" w:rsidRPr="00312722" w:rsidRDefault="00F179A0" w:rsidP="00FF0E2C">
            <w:pPr>
              <w:rPr>
                <w:rFonts w:ascii="Arial Narrow" w:hAnsi="Arial Narrow" w:cs="Arial"/>
              </w:rPr>
            </w:pPr>
            <w:r w:rsidRPr="00312722">
              <w:rPr>
                <w:rFonts w:ascii="Arial Narrow" w:hAnsi="Arial Narrow" w:cs="Arial"/>
              </w:rPr>
              <w:t>CAD</w:t>
            </w:r>
          </w:p>
        </w:tc>
        <w:tc>
          <w:tcPr>
            <w:tcW w:w="8365" w:type="dxa"/>
          </w:tcPr>
          <w:p w14:paraId="4A835292" w14:textId="77777777" w:rsidR="00F179A0" w:rsidRPr="00312722" w:rsidRDefault="00F179A0" w:rsidP="00FF0E2C">
            <w:pPr>
              <w:rPr>
                <w:rFonts w:ascii="Arial Narrow" w:hAnsi="Arial Narrow" w:cs="Arial"/>
              </w:rPr>
            </w:pPr>
            <w:r w:rsidRPr="00312722">
              <w:rPr>
                <w:rFonts w:ascii="Arial Narrow" w:hAnsi="Arial Narrow" w:cs="Arial"/>
              </w:rPr>
              <w:t>County Access to Data</w:t>
            </w:r>
          </w:p>
        </w:tc>
      </w:tr>
      <w:tr w:rsidR="004C4DBE" w:rsidRPr="00312722" w14:paraId="6C236341" w14:textId="77777777" w:rsidTr="00AE15EF">
        <w:tc>
          <w:tcPr>
            <w:tcW w:w="1705" w:type="dxa"/>
          </w:tcPr>
          <w:p w14:paraId="3FAECD30" w14:textId="77777777" w:rsidR="00F179A0" w:rsidRPr="00312722" w:rsidRDefault="00F179A0" w:rsidP="00FF0E2C">
            <w:pPr>
              <w:rPr>
                <w:rFonts w:ascii="Arial Narrow" w:hAnsi="Arial Narrow" w:cs="Arial"/>
              </w:rPr>
            </w:pPr>
            <w:r w:rsidRPr="00312722">
              <w:rPr>
                <w:rFonts w:ascii="Arial Narrow" w:hAnsi="Arial Narrow" w:cs="Arial"/>
              </w:rPr>
              <w:t>CWDA</w:t>
            </w:r>
          </w:p>
        </w:tc>
        <w:tc>
          <w:tcPr>
            <w:tcW w:w="8365" w:type="dxa"/>
          </w:tcPr>
          <w:p w14:paraId="300287E0" w14:textId="77777777" w:rsidR="00F179A0" w:rsidRPr="00312722" w:rsidRDefault="00F179A0" w:rsidP="00FF0E2C">
            <w:pPr>
              <w:rPr>
                <w:rFonts w:ascii="Arial Narrow" w:hAnsi="Arial Narrow" w:cs="Arial"/>
              </w:rPr>
            </w:pPr>
            <w:r w:rsidRPr="00312722">
              <w:rPr>
                <w:rFonts w:ascii="Arial Narrow" w:hAnsi="Arial Narrow" w:cs="Arial"/>
              </w:rPr>
              <w:t>County Welfare Directors Association</w:t>
            </w:r>
          </w:p>
        </w:tc>
      </w:tr>
      <w:tr w:rsidR="004C4DBE" w:rsidRPr="00312722" w14:paraId="68261F3E" w14:textId="77777777" w:rsidTr="00AE15EF">
        <w:tc>
          <w:tcPr>
            <w:tcW w:w="1705" w:type="dxa"/>
          </w:tcPr>
          <w:p w14:paraId="24A3AE60" w14:textId="77777777" w:rsidR="00F179A0" w:rsidRPr="00312722" w:rsidRDefault="00F179A0" w:rsidP="00FF0E2C">
            <w:pPr>
              <w:rPr>
                <w:rFonts w:ascii="Arial Narrow" w:hAnsi="Arial Narrow" w:cs="Arial"/>
              </w:rPr>
            </w:pPr>
            <w:r w:rsidRPr="00312722">
              <w:rPr>
                <w:rFonts w:ascii="Arial Narrow" w:hAnsi="Arial Narrow" w:cs="Arial"/>
              </w:rPr>
              <w:t>DHCS</w:t>
            </w:r>
          </w:p>
        </w:tc>
        <w:tc>
          <w:tcPr>
            <w:tcW w:w="8365" w:type="dxa"/>
          </w:tcPr>
          <w:p w14:paraId="366552CC" w14:textId="77777777" w:rsidR="00F179A0" w:rsidRPr="00312722" w:rsidRDefault="00F179A0" w:rsidP="00FF0E2C">
            <w:pPr>
              <w:rPr>
                <w:rFonts w:ascii="Arial Narrow" w:hAnsi="Arial Narrow" w:cs="Arial"/>
              </w:rPr>
            </w:pPr>
            <w:r w:rsidRPr="00312722">
              <w:rPr>
                <w:rFonts w:ascii="Arial Narrow" w:hAnsi="Arial Narrow" w:cs="Arial"/>
              </w:rPr>
              <w:t>Department of Healthcare Services</w:t>
            </w:r>
          </w:p>
        </w:tc>
      </w:tr>
      <w:tr w:rsidR="004C4DBE" w:rsidRPr="00312722" w14:paraId="2D0833E9" w14:textId="77777777" w:rsidTr="00AE15EF">
        <w:tc>
          <w:tcPr>
            <w:tcW w:w="1705" w:type="dxa"/>
          </w:tcPr>
          <w:p w14:paraId="19898423" w14:textId="77777777" w:rsidR="00F179A0" w:rsidRPr="00312722" w:rsidRDefault="00F179A0" w:rsidP="00FF0E2C">
            <w:pPr>
              <w:rPr>
                <w:rFonts w:ascii="Arial Narrow" w:hAnsi="Arial Narrow" w:cs="Arial"/>
              </w:rPr>
            </w:pPr>
            <w:r w:rsidRPr="00312722">
              <w:rPr>
                <w:rFonts w:ascii="Arial Narrow" w:hAnsi="Arial Narrow" w:cs="Arial"/>
              </w:rPr>
              <w:t>FFP</w:t>
            </w:r>
          </w:p>
        </w:tc>
        <w:tc>
          <w:tcPr>
            <w:tcW w:w="8365" w:type="dxa"/>
          </w:tcPr>
          <w:p w14:paraId="4B9EFACC" w14:textId="77777777" w:rsidR="00F179A0" w:rsidRPr="00312722" w:rsidRDefault="00F179A0" w:rsidP="00FF0E2C">
            <w:pPr>
              <w:rPr>
                <w:rFonts w:ascii="Arial Narrow" w:hAnsi="Arial Narrow" w:cs="Arial"/>
              </w:rPr>
            </w:pPr>
            <w:r w:rsidRPr="00312722">
              <w:rPr>
                <w:rFonts w:ascii="Arial Narrow" w:hAnsi="Arial Narrow" w:cs="Arial"/>
              </w:rPr>
              <w:t>Federal Financial Participation</w:t>
            </w:r>
          </w:p>
        </w:tc>
      </w:tr>
      <w:tr w:rsidR="004C4DBE" w:rsidRPr="00312722" w14:paraId="61134E2D" w14:textId="77777777" w:rsidTr="00AE15EF">
        <w:tc>
          <w:tcPr>
            <w:tcW w:w="1705" w:type="dxa"/>
          </w:tcPr>
          <w:p w14:paraId="2EBC3648" w14:textId="77777777" w:rsidR="00F179A0" w:rsidRPr="00312722" w:rsidRDefault="00F179A0" w:rsidP="00FF0E2C">
            <w:pPr>
              <w:rPr>
                <w:rFonts w:ascii="Arial Narrow" w:hAnsi="Arial Narrow" w:cs="Arial"/>
              </w:rPr>
            </w:pPr>
            <w:r w:rsidRPr="00312722">
              <w:rPr>
                <w:rFonts w:ascii="Arial Narrow" w:hAnsi="Arial Narrow" w:cs="Arial"/>
              </w:rPr>
              <w:t>FAS</w:t>
            </w:r>
          </w:p>
        </w:tc>
        <w:tc>
          <w:tcPr>
            <w:tcW w:w="8365" w:type="dxa"/>
          </w:tcPr>
          <w:p w14:paraId="057B2A52" w14:textId="77777777" w:rsidR="00F179A0" w:rsidRPr="00312722" w:rsidRDefault="00F179A0" w:rsidP="00FF0E2C">
            <w:pPr>
              <w:rPr>
                <w:rFonts w:ascii="Arial Narrow" w:hAnsi="Arial Narrow" w:cs="Arial"/>
              </w:rPr>
            </w:pPr>
            <w:r w:rsidRPr="00312722">
              <w:rPr>
                <w:rFonts w:ascii="Arial Narrow" w:hAnsi="Arial Narrow" w:cs="Arial"/>
              </w:rPr>
              <w:t>Field Automation System</w:t>
            </w:r>
          </w:p>
        </w:tc>
      </w:tr>
      <w:tr w:rsidR="004C4DBE" w:rsidRPr="00312722" w14:paraId="2A58F048" w14:textId="77777777" w:rsidTr="00AE15EF">
        <w:tc>
          <w:tcPr>
            <w:tcW w:w="1705" w:type="dxa"/>
          </w:tcPr>
          <w:p w14:paraId="3CAAEBA4" w14:textId="77777777" w:rsidR="00F179A0" w:rsidRPr="00312722" w:rsidRDefault="00F179A0" w:rsidP="00FF0E2C">
            <w:pPr>
              <w:rPr>
                <w:rFonts w:ascii="Arial Narrow" w:hAnsi="Arial Narrow" w:cs="Arial"/>
              </w:rPr>
            </w:pPr>
            <w:r w:rsidRPr="00312722">
              <w:rPr>
                <w:rFonts w:ascii="Arial Narrow" w:hAnsi="Arial Narrow" w:cs="Arial"/>
              </w:rPr>
              <w:t xml:space="preserve">JJIS </w:t>
            </w:r>
          </w:p>
        </w:tc>
        <w:tc>
          <w:tcPr>
            <w:tcW w:w="8365" w:type="dxa"/>
          </w:tcPr>
          <w:p w14:paraId="041EBD83" w14:textId="77777777" w:rsidR="00F179A0" w:rsidRPr="00312722" w:rsidRDefault="00F179A0" w:rsidP="00FF0E2C">
            <w:pPr>
              <w:rPr>
                <w:rFonts w:ascii="Arial Narrow" w:hAnsi="Arial Narrow" w:cs="Arial"/>
              </w:rPr>
            </w:pPr>
            <w:r w:rsidRPr="00312722">
              <w:rPr>
                <w:rFonts w:ascii="Arial Narrow" w:hAnsi="Arial Narrow" w:cs="Arial"/>
              </w:rPr>
              <w:t>Juvenile Justice Information System</w:t>
            </w:r>
          </w:p>
        </w:tc>
      </w:tr>
      <w:tr w:rsidR="004C4DBE" w:rsidRPr="00312722" w14:paraId="0590D4A1" w14:textId="77777777" w:rsidTr="00AE15EF">
        <w:tc>
          <w:tcPr>
            <w:tcW w:w="1705" w:type="dxa"/>
          </w:tcPr>
          <w:p w14:paraId="3106BBA5" w14:textId="77777777" w:rsidR="00F179A0" w:rsidRPr="00312722" w:rsidRDefault="00F179A0" w:rsidP="00FF0E2C">
            <w:pPr>
              <w:rPr>
                <w:rFonts w:ascii="Arial Narrow" w:hAnsi="Arial Narrow" w:cs="Arial"/>
              </w:rPr>
            </w:pPr>
            <w:r w:rsidRPr="00312722">
              <w:rPr>
                <w:rFonts w:ascii="Arial Narrow" w:hAnsi="Arial Narrow" w:cs="Arial"/>
              </w:rPr>
              <w:t>LCTS</w:t>
            </w:r>
          </w:p>
        </w:tc>
        <w:tc>
          <w:tcPr>
            <w:tcW w:w="8365" w:type="dxa"/>
          </w:tcPr>
          <w:p w14:paraId="6A597956" w14:textId="77777777" w:rsidR="00F179A0" w:rsidRPr="00312722" w:rsidRDefault="00F179A0" w:rsidP="00FF0E2C">
            <w:pPr>
              <w:rPr>
                <w:rFonts w:ascii="Arial Narrow" w:hAnsi="Arial Narrow" w:cs="Arial"/>
              </w:rPr>
            </w:pPr>
            <w:r w:rsidRPr="00312722">
              <w:rPr>
                <w:rFonts w:ascii="Arial Narrow" w:hAnsi="Arial Narrow" w:cs="Arial"/>
              </w:rPr>
              <w:t>Legal Case Tracking System</w:t>
            </w:r>
          </w:p>
        </w:tc>
      </w:tr>
      <w:tr w:rsidR="004C4DBE" w:rsidRPr="00312722" w14:paraId="30DC8B7D" w14:textId="77777777" w:rsidTr="00AE15EF">
        <w:tc>
          <w:tcPr>
            <w:tcW w:w="1705" w:type="dxa"/>
          </w:tcPr>
          <w:p w14:paraId="2039C5AF" w14:textId="77777777" w:rsidR="00F179A0" w:rsidRPr="00312722" w:rsidRDefault="00F179A0" w:rsidP="00FF0E2C">
            <w:pPr>
              <w:rPr>
                <w:rFonts w:ascii="Arial Narrow" w:hAnsi="Arial Narrow" w:cs="Arial"/>
              </w:rPr>
            </w:pPr>
            <w:r w:rsidRPr="00312722">
              <w:rPr>
                <w:rFonts w:ascii="Arial Narrow" w:hAnsi="Arial Narrow" w:cs="Arial"/>
              </w:rPr>
              <w:lastRenderedPageBreak/>
              <w:t>LAARS</w:t>
            </w:r>
          </w:p>
        </w:tc>
        <w:tc>
          <w:tcPr>
            <w:tcW w:w="8365" w:type="dxa"/>
          </w:tcPr>
          <w:p w14:paraId="63618FF5" w14:textId="77777777" w:rsidR="00F179A0" w:rsidRPr="00312722" w:rsidRDefault="00F179A0" w:rsidP="00FF0E2C">
            <w:pPr>
              <w:rPr>
                <w:rFonts w:ascii="Arial Narrow" w:hAnsi="Arial Narrow" w:cs="Arial"/>
              </w:rPr>
            </w:pPr>
            <w:r w:rsidRPr="00312722">
              <w:rPr>
                <w:rFonts w:ascii="Arial Narrow" w:hAnsi="Arial Narrow" w:cs="Arial"/>
              </w:rPr>
              <w:t>Licensing Administrative Action Record System</w:t>
            </w:r>
          </w:p>
        </w:tc>
      </w:tr>
      <w:tr w:rsidR="004C4DBE" w:rsidRPr="00312722" w14:paraId="2CEC8381" w14:textId="77777777" w:rsidTr="00AE15EF">
        <w:tc>
          <w:tcPr>
            <w:tcW w:w="1705" w:type="dxa"/>
          </w:tcPr>
          <w:p w14:paraId="17DFF9F4" w14:textId="77777777" w:rsidR="00F179A0" w:rsidRPr="00312722" w:rsidRDefault="00F179A0" w:rsidP="00FF0E2C">
            <w:pPr>
              <w:rPr>
                <w:rFonts w:ascii="Arial Narrow" w:hAnsi="Arial Narrow" w:cs="Arial"/>
              </w:rPr>
            </w:pPr>
            <w:r w:rsidRPr="00312722">
              <w:rPr>
                <w:rFonts w:ascii="Arial Narrow" w:hAnsi="Arial Narrow" w:cs="Arial"/>
              </w:rPr>
              <w:t>LEADER</w:t>
            </w:r>
          </w:p>
        </w:tc>
        <w:tc>
          <w:tcPr>
            <w:tcW w:w="8365" w:type="dxa"/>
          </w:tcPr>
          <w:p w14:paraId="0684BA52" w14:textId="77777777" w:rsidR="00F179A0" w:rsidRPr="00312722" w:rsidRDefault="00F179A0" w:rsidP="00FF0E2C">
            <w:pPr>
              <w:rPr>
                <w:rFonts w:ascii="Arial Narrow" w:hAnsi="Arial Narrow" w:cs="Arial"/>
              </w:rPr>
            </w:pPr>
            <w:r w:rsidRPr="00312722">
              <w:rPr>
                <w:rFonts w:ascii="Arial Narrow" w:hAnsi="Arial Narrow" w:cs="Arial"/>
              </w:rPr>
              <w:t xml:space="preserve">Los Angeles Eligibility, Automated Determination, Evaluation and Reporting </w:t>
            </w:r>
          </w:p>
        </w:tc>
      </w:tr>
      <w:tr w:rsidR="004C4DBE" w:rsidRPr="00312722" w14:paraId="45F7F818" w14:textId="77777777" w:rsidTr="00AE15EF">
        <w:tc>
          <w:tcPr>
            <w:tcW w:w="1705" w:type="dxa"/>
          </w:tcPr>
          <w:p w14:paraId="087DA9AF" w14:textId="77777777" w:rsidR="00F179A0" w:rsidRPr="00312722" w:rsidRDefault="00F179A0" w:rsidP="00FF0E2C">
            <w:pPr>
              <w:rPr>
                <w:rFonts w:ascii="Arial Narrow" w:hAnsi="Arial Narrow" w:cs="Arial"/>
              </w:rPr>
            </w:pPr>
            <w:r w:rsidRPr="00312722">
              <w:rPr>
                <w:rFonts w:ascii="Arial Narrow" w:hAnsi="Arial Narrow" w:cs="Arial"/>
              </w:rPr>
              <w:t>LIS</w:t>
            </w:r>
          </w:p>
        </w:tc>
        <w:tc>
          <w:tcPr>
            <w:tcW w:w="8365" w:type="dxa"/>
          </w:tcPr>
          <w:p w14:paraId="57E34C6E" w14:textId="77777777" w:rsidR="00F179A0" w:rsidRPr="00312722" w:rsidRDefault="00F179A0" w:rsidP="00FF0E2C">
            <w:pPr>
              <w:rPr>
                <w:rFonts w:ascii="Arial Narrow" w:hAnsi="Arial Narrow" w:cs="Arial"/>
              </w:rPr>
            </w:pPr>
            <w:r w:rsidRPr="00312722">
              <w:rPr>
                <w:rFonts w:ascii="Arial Narrow" w:hAnsi="Arial Narrow" w:cs="Arial"/>
              </w:rPr>
              <w:t>Licensing Information System</w:t>
            </w:r>
          </w:p>
        </w:tc>
      </w:tr>
      <w:tr w:rsidR="004C4DBE" w:rsidRPr="00312722" w14:paraId="65EE6DA2" w14:textId="77777777" w:rsidTr="00AE15EF">
        <w:tc>
          <w:tcPr>
            <w:tcW w:w="1705" w:type="dxa"/>
          </w:tcPr>
          <w:p w14:paraId="54F58C48" w14:textId="77777777" w:rsidR="00F179A0" w:rsidRPr="00312722" w:rsidRDefault="00F179A0" w:rsidP="00FF0E2C">
            <w:pPr>
              <w:rPr>
                <w:rFonts w:ascii="Arial Narrow" w:hAnsi="Arial Narrow" w:cs="Arial"/>
              </w:rPr>
            </w:pPr>
            <w:r w:rsidRPr="00312722">
              <w:rPr>
                <w:rFonts w:ascii="Arial Narrow" w:hAnsi="Arial Narrow" w:cs="Arial"/>
              </w:rPr>
              <w:t>NCANDS</w:t>
            </w:r>
          </w:p>
        </w:tc>
        <w:tc>
          <w:tcPr>
            <w:tcW w:w="8365" w:type="dxa"/>
          </w:tcPr>
          <w:p w14:paraId="6B137EA5" w14:textId="77777777" w:rsidR="00F179A0" w:rsidRPr="00312722" w:rsidRDefault="00F179A0" w:rsidP="00FF0E2C">
            <w:pPr>
              <w:rPr>
                <w:rFonts w:ascii="Arial Narrow" w:hAnsi="Arial Narrow" w:cs="Arial"/>
              </w:rPr>
            </w:pPr>
            <w:r w:rsidRPr="00312722">
              <w:rPr>
                <w:rFonts w:ascii="Arial Narrow" w:hAnsi="Arial Narrow" w:cs="Arial"/>
              </w:rPr>
              <w:t>National Child Abuse and Neglect Data System</w:t>
            </w:r>
          </w:p>
        </w:tc>
      </w:tr>
      <w:tr w:rsidR="004C4DBE" w:rsidRPr="00312722" w14:paraId="53D0423D" w14:textId="77777777" w:rsidTr="00AE15EF">
        <w:tc>
          <w:tcPr>
            <w:tcW w:w="1705" w:type="dxa"/>
          </w:tcPr>
          <w:p w14:paraId="06F0DD0F" w14:textId="77777777" w:rsidR="00F179A0" w:rsidRPr="00312722" w:rsidRDefault="00F179A0" w:rsidP="00FF0E2C">
            <w:pPr>
              <w:rPr>
                <w:rFonts w:ascii="Arial Narrow" w:hAnsi="Arial Narrow" w:cs="Arial"/>
              </w:rPr>
            </w:pPr>
            <w:r w:rsidRPr="00312722">
              <w:rPr>
                <w:rFonts w:ascii="Arial Narrow" w:hAnsi="Arial Narrow" w:cs="Arial"/>
              </w:rPr>
              <w:t>NEICE</w:t>
            </w:r>
          </w:p>
        </w:tc>
        <w:tc>
          <w:tcPr>
            <w:tcW w:w="8365" w:type="dxa"/>
          </w:tcPr>
          <w:p w14:paraId="615D4FEE" w14:textId="77777777" w:rsidR="00F179A0" w:rsidRPr="00312722" w:rsidRDefault="00F179A0" w:rsidP="00FF0E2C">
            <w:pPr>
              <w:rPr>
                <w:rFonts w:ascii="Arial Narrow" w:hAnsi="Arial Narrow" w:cs="Arial"/>
              </w:rPr>
            </w:pPr>
            <w:r w:rsidRPr="00312722">
              <w:rPr>
                <w:rFonts w:ascii="Arial Narrow" w:hAnsi="Arial Narrow" w:cs="Arial"/>
              </w:rPr>
              <w:t>National Electronic Interstate Compact Enterprise</w:t>
            </w:r>
          </w:p>
        </w:tc>
      </w:tr>
      <w:tr w:rsidR="004C4DBE" w:rsidRPr="00312722" w14:paraId="366F35C9" w14:textId="77777777" w:rsidTr="00AE15EF">
        <w:tc>
          <w:tcPr>
            <w:tcW w:w="1705" w:type="dxa"/>
          </w:tcPr>
          <w:p w14:paraId="778A03C3" w14:textId="77777777" w:rsidR="00F179A0" w:rsidRPr="00312722" w:rsidRDefault="00F179A0" w:rsidP="00FF0E2C">
            <w:pPr>
              <w:rPr>
                <w:rFonts w:ascii="Arial Narrow" w:hAnsi="Arial Narrow" w:cs="Arial"/>
              </w:rPr>
            </w:pPr>
            <w:r w:rsidRPr="00312722">
              <w:rPr>
                <w:rFonts w:ascii="Arial Narrow" w:hAnsi="Arial Narrow" w:cs="Arial"/>
              </w:rPr>
              <w:t>NHSIA</w:t>
            </w:r>
          </w:p>
        </w:tc>
        <w:tc>
          <w:tcPr>
            <w:tcW w:w="8365" w:type="dxa"/>
          </w:tcPr>
          <w:p w14:paraId="04BF355F" w14:textId="77777777" w:rsidR="00F179A0" w:rsidRPr="00312722" w:rsidRDefault="00F179A0" w:rsidP="00FF0E2C">
            <w:pPr>
              <w:rPr>
                <w:rFonts w:ascii="Arial Narrow" w:hAnsi="Arial Narrow" w:cs="Arial"/>
              </w:rPr>
            </w:pPr>
            <w:r w:rsidRPr="00312722">
              <w:rPr>
                <w:rFonts w:ascii="Arial Narrow" w:hAnsi="Arial Narrow" w:cs="Arial"/>
              </w:rPr>
              <w:t>National Human Services Interoperability Architecture</w:t>
            </w:r>
          </w:p>
        </w:tc>
      </w:tr>
      <w:tr w:rsidR="004C4DBE" w:rsidRPr="00312722" w14:paraId="5439E585" w14:textId="77777777" w:rsidTr="00AE15EF">
        <w:tc>
          <w:tcPr>
            <w:tcW w:w="1705" w:type="dxa"/>
          </w:tcPr>
          <w:p w14:paraId="636F234E" w14:textId="77777777" w:rsidR="00F179A0" w:rsidRPr="00312722" w:rsidRDefault="00F179A0" w:rsidP="00FF0E2C">
            <w:pPr>
              <w:rPr>
                <w:rFonts w:ascii="Arial Narrow" w:hAnsi="Arial Narrow" w:cs="Arial"/>
              </w:rPr>
            </w:pPr>
            <w:r w:rsidRPr="00312722">
              <w:rPr>
                <w:rFonts w:ascii="Arial Narrow" w:hAnsi="Arial Narrow" w:cs="Arial"/>
              </w:rPr>
              <w:t>NYTD</w:t>
            </w:r>
          </w:p>
        </w:tc>
        <w:tc>
          <w:tcPr>
            <w:tcW w:w="8365" w:type="dxa"/>
          </w:tcPr>
          <w:p w14:paraId="39AA4586" w14:textId="77777777" w:rsidR="00F179A0" w:rsidRPr="00312722" w:rsidRDefault="00F179A0" w:rsidP="00FF0E2C">
            <w:pPr>
              <w:rPr>
                <w:rFonts w:ascii="Arial Narrow" w:hAnsi="Arial Narrow" w:cs="Arial"/>
              </w:rPr>
            </w:pPr>
            <w:r w:rsidRPr="00312722">
              <w:rPr>
                <w:rFonts w:ascii="Arial Narrow" w:hAnsi="Arial Narrow" w:cs="Arial"/>
              </w:rPr>
              <w:t>National Youth in Transition Database</w:t>
            </w:r>
          </w:p>
        </w:tc>
      </w:tr>
      <w:tr w:rsidR="004C4DBE" w:rsidRPr="00312722" w14:paraId="291D6AD7" w14:textId="77777777" w:rsidTr="00AE15EF">
        <w:tc>
          <w:tcPr>
            <w:tcW w:w="1705" w:type="dxa"/>
          </w:tcPr>
          <w:p w14:paraId="4C26EFDD" w14:textId="77777777" w:rsidR="00F179A0" w:rsidRPr="00312722" w:rsidRDefault="00F179A0" w:rsidP="00FF0E2C">
            <w:pPr>
              <w:rPr>
                <w:rFonts w:ascii="Arial Narrow" w:hAnsi="Arial Narrow" w:cs="Arial"/>
              </w:rPr>
            </w:pPr>
            <w:r w:rsidRPr="00312722">
              <w:rPr>
                <w:rFonts w:ascii="Arial Narrow" w:hAnsi="Arial Narrow" w:cs="Arial"/>
              </w:rPr>
              <w:t>OAH</w:t>
            </w:r>
          </w:p>
        </w:tc>
        <w:tc>
          <w:tcPr>
            <w:tcW w:w="8365" w:type="dxa"/>
          </w:tcPr>
          <w:p w14:paraId="0CCCD53E" w14:textId="77777777" w:rsidR="00F179A0" w:rsidRPr="00312722" w:rsidRDefault="00F179A0" w:rsidP="00FF0E2C">
            <w:pPr>
              <w:rPr>
                <w:rFonts w:ascii="Arial Narrow" w:hAnsi="Arial Narrow" w:cs="Arial"/>
              </w:rPr>
            </w:pPr>
            <w:r w:rsidRPr="00312722">
              <w:rPr>
                <w:rFonts w:ascii="Arial Narrow" w:hAnsi="Arial Narrow" w:cs="Arial"/>
              </w:rPr>
              <w:t>Office of Administrative Hearings</w:t>
            </w:r>
          </w:p>
        </w:tc>
      </w:tr>
      <w:tr w:rsidR="004C4DBE" w:rsidRPr="00312722" w14:paraId="6C1196A3" w14:textId="77777777" w:rsidTr="00AE15EF">
        <w:tc>
          <w:tcPr>
            <w:tcW w:w="1705" w:type="dxa"/>
          </w:tcPr>
          <w:p w14:paraId="6898803C" w14:textId="77777777" w:rsidR="00F179A0" w:rsidRPr="00312722" w:rsidRDefault="00F179A0" w:rsidP="00FF0E2C">
            <w:pPr>
              <w:rPr>
                <w:rFonts w:ascii="Arial Narrow" w:hAnsi="Arial Narrow" w:cs="Arial"/>
              </w:rPr>
            </w:pPr>
            <w:r w:rsidRPr="00312722">
              <w:rPr>
                <w:rFonts w:ascii="Arial Narrow" w:hAnsi="Arial Narrow" w:cs="Arial"/>
              </w:rPr>
              <w:t>RTA</w:t>
            </w:r>
          </w:p>
        </w:tc>
        <w:tc>
          <w:tcPr>
            <w:tcW w:w="8365" w:type="dxa"/>
          </w:tcPr>
          <w:p w14:paraId="3D7C7E99" w14:textId="77777777" w:rsidR="00F179A0" w:rsidRPr="00312722" w:rsidRDefault="00F179A0" w:rsidP="00FF0E2C">
            <w:pPr>
              <w:rPr>
                <w:rFonts w:ascii="Arial Narrow" w:hAnsi="Arial Narrow" w:cs="Arial"/>
              </w:rPr>
            </w:pPr>
            <w:r w:rsidRPr="00312722">
              <w:rPr>
                <w:rFonts w:ascii="Arial Narrow" w:hAnsi="Arial Narrow" w:cs="Arial"/>
              </w:rPr>
              <w:t>Regional Training Academies</w:t>
            </w:r>
          </w:p>
        </w:tc>
      </w:tr>
      <w:tr w:rsidR="004C4DBE" w:rsidRPr="00312722" w14:paraId="5EB2C798" w14:textId="77777777" w:rsidTr="00AE15EF">
        <w:tc>
          <w:tcPr>
            <w:tcW w:w="1705" w:type="dxa"/>
          </w:tcPr>
          <w:p w14:paraId="79CCC9FF" w14:textId="77777777" w:rsidR="00F179A0" w:rsidRPr="00312722" w:rsidRDefault="00F179A0" w:rsidP="00FF0E2C">
            <w:pPr>
              <w:rPr>
                <w:rFonts w:ascii="Arial Narrow" w:hAnsi="Arial Narrow" w:cs="Arial"/>
              </w:rPr>
            </w:pPr>
            <w:r w:rsidRPr="00312722">
              <w:rPr>
                <w:rFonts w:ascii="Arial Narrow" w:hAnsi="Arial Narrow" w:cs="Arial"/>
              </w:rPr>
              <w:t>SDC</w:t>
            </w:r>
          </w:p>
        </w:tc>
        <w:tc>
          <w:tcPr>
            <w:tcW w:w="8365" w:type="dxa"/>
          </w:tcPr>
          <w:p w14:paraId="406E334C" w14:textId="77777777" w:rsidR="00F179A0" w:rsidRPr="00312722" w:rsidRDefault="00F179A0" w:rsidP="00FF0E2C">
            <w:pPr>
              <w:rPr>
                <w:rFonts w:ascii="Arial Narrow" w:hAnsi="Arial Narrow" w:cs="Arial"/>
              </w:rPr>
            </w:pPr>
            <w:r w:rsidRPr="00312722">
              <w:rPr>
                <w:rFonts w:ascii="Arial Narrow" w:hAnsi="Arial Narrow" w:cs="Arial"/>
              </w:rPr>
              <w:t>Service Delivery Center</w:t>
            </w:r>
          </w:p>
        </w:tc>
      </w:tr>
      <w:tr w:rsidR="004C4DBE" w:rsidRPr="00312722" w14:paraId="3273125D" w14:textId="77777777" w:rsidTr="00AE15EF">
        <w:tc>
          <w:tcPr>
            <w:tcW w:w="1705" w:type="dxa"/>
          </w:tcPr>
          <w:p w14:paraId="0B9FFC05" w14:textId="77777777" w:rsidR="00F179A0" w:rsidRPr="00312722" w:rsidRDefault="00F179A0" w:rsidP="00FF0E2C">
            <w:pPr>
              <w:rPr>
                <w:rFonts w:ascii="Arial Narrow" w:hAnsi="Arial Narrow" w:cs="Arial"/>
              </w:rPr>
            </w:pPr>
            <w:r w:rsidRPr="00312722">
              <w:rPr>
                <w:rFonts w:ascii="Arial Narrow" w:hAnsi="Arial Narrow" w:cs="Arial"/>
              </w:rPr>
              <w:t>SDMC</w:t>
            </w:r>
          </w:p>
        </w:tc>
        <w:tc>
          <w:tcPr>
            <w:tcW w:w="8365" w:type="dxa"/>
          </w:tcPr>
          <w:p w14:paraId="13941194" w14:textId="77777777" w:rsidR="00F179A0" w:rsidRPr="00312722" w:rsidRDefault="00F179A0" w:rsidP="00FF0E2C">
            <w:pPr>
              <w:rPr>
                <w:rFonts w:ascii="Arial Narrow" w:hAnsi="Arial Narrow" w:cs="Arial"/>
              </w:rPr>
            </w:pPr>
            <w:r w:rsidRPr="00312722">
              <w:rPr>
                <w:rFonts w:ascii="Arial Narrow" w:hAnsi="Arial Narrow" w:cs="Arial"/>
              </w:rPr>
              <w:t xml:space="preserve">Short Doyle II. The Short- Doyle/Medi-Cal </w:t>
            </w:r>
          </w:p>
        </w:tc>
      </w:tr>
      <w:tr w:rsidR="004C4DBE" w:rsidRPr="00312722" w14:paraId="100C2DF7" w14:textId="77777777" w:rsidTr="00AE15EF">
        <w:tc>
          <w:tcPr>
            <w:tcW w:w="1705" w:type="dxa"/>
          </w:tcPr>
          <w:p w14:paraId="03944B16" w14:textId="77777777" w:rsidR="00F179A0" w:rsidRPr="00312722" w:rsidRDefault="00F179A0" w:rsidP="00FF0E2C">
            <w:pPr>
              <w:rPr>
                <w:rFonts w:ascii="Arial Narrow" w:hAnsi="Arial Narrow" w:cs="Arial"/>
              </w:rPr>
            </w:pPr>
            <w:r w:rsidRPr="00312722">
              <w:rPr>
                <w:rFonts w:ascii="Arial Narrow" w:hAnsi="Arial Narrow" w:cs="Arial"/>
              </w:rPr>
              <w:t>SSA</w:t>
            </w:r>
          </w:p>
        </w:tc>
        <w:tc>
          <w:tcPr>
            <w:tcW w:w="8365" w:type="dxa"/>
          </w:tcPr>
          <w:p w14:paraId="6B11418A" w14:textId="77777777" w:rsidR="00F179A0" w:rsidRPr="00312722" w:rsidRDefault="00F179A0" w:rsidP="00FF0E2C">
            <w:pPr>
              <w:rPr>
                <w:rFonts w:ascii="Arial Narrow" w:hAnsi="Arial Narrow" w:cs="Arial"/>
              </w:rPr>
            </w:pPr>
            <w:r w:rsidRPr="00312722">
              <w:rPr>
                <w:rFonts w:ascii="Arial Narrow" w:hAnsi="Arial Narrow" w:cs="Arial"/>
              </w:rPr>
              <w:t xml:space="preserve">Social Security Administration </w:t>
            </w:r>
          </w:p>
        </w:tc>
      </w:tr>
      <w:tr w:rsidR="004C4DBE" w:rsidRPr="00312722" w14:paraId="42937EB0" w14:textId="77777777" w:rsidTr="00AE15EF">
        <w:tc>
          <w:tcPr>
            <w:tcW w:w="1705" w:type="dxa"/>
          </w:tcPr>
          <w:p w14:paraId="3E4C26AF" w14:textId="77777777" w:rsidR="00F179A0" w:rsidRPr="00312722" w:rsidRDefault="00F179A0" w:rsidP="00FF0E2C">
            <w:pPr>
              <w:rPr>
                <w:rFonts w:ascii="Arial Narrow" w:hAnsi="Arial Narrow" w:cs="Arial"/>
              </w:rPr>
            </w:pPr>
            <w:r w:rsidRPr="00312722">
              <w:rPr>
                <w:rFonts w:ascii="Arial Narrow" w:hAnsi="Arial Narrow" w:cs="Arial"/>
              </w:rPr>
              <w:t>SVES</w:t>
            </w:r>
          </w:p>
        </w:tc>
        <w:tc>
          <w:tcPr>
            <w:tcW w:w="8365" w:type="dxa"/>
          </w:tcPr>
          <w:p w14:paraId="0A74EC22" w14:textId="77777777" w:rsidR="00F179A0" w:rsidRPr="00312722" w:rsidRDefault="00F179A0" w:rsidP="00FF0E2C">
            <w:pPr>
              <w:rPr>
                <w:rFonts w:ascii="Arial Narrow" w:hAnsi="Arial Narrow" w:cs="Arial"/>
              </w:rPr>
            </w:pPr>
            <w:r w:rsidRPr="00312722">
              <w:rPr>
                <w:rFonts w:ascii="Arial Narrow" w:hAnsi="Arial Narrow" w:cs="Arial"/>
              </w:rPr>
              <w:t>State Verification and Exchange System</w:t>
            </w:r>
          </w:p>
        </w:tc>
      </w:tr>
      <w:tr w:rsidR="004C4DBE" w:rsidRPr="00312722" w:rsidDel="00AE15EF" w14:paraId="368A4A01" w14:textId="3C2B5E0C" w:rsidTr="00AE15EF">
        <w:trPr>
          <w:del w:id="1223" w:author="Zavala, Jose@OSI" w:date="2017-10-26T15:31:00Z"/>
        </w:trPr>
        <w:tc>
          <w:tcPr>
            <w:tcW w:w="1705" w:type="dxa"/>
          </w:tcPr>
          <w:p w14:paraId="2F6FF177" w14:textId="04699F35" w:rsidR="00F179A0" w:rsidRPr="00312722" w:rsidDel="00AE15EF" w:rsidRDefault="00F179A0" w:rsidP="00FF0E2C">
            <w:pPr>
              <w:rPr>
                <w:del w:id="1224" w:author="Zavala, Jose@OSI" w:date="2017-10-26T15:31:00Z"/>
                <w:rFonts w:ascii="Arial Narrow" w:hAnsi="Arial Narrow" w:cs="Arial"/>
              </w:rPr>
            </w:pPr>
            <w:del w:id="1225" w:author="Zavala, Jose@OSI" w:date="2017-10-26T15:31:00Z">
              <w:r w:rsidRPr="00312722" w:rsidDel="00AE15EF">
                <w:rPr>
                  <w:rFonts w:ascii="Arial Narrow" w:hAnsi="Arial Narrow" w:cs="Arial"/>
                </w:rPr>
                <w:delText>SACWIS</w:delText>
              </w:r>
            </w:del>
          </w:p>
        </w:tc>
        <w:tc>
          <w:tcPr>
            <w:tcW w:w="8365" w:type="dxa"/>
          </w:tcPr>
          <w:p w14:paraId="748F3FAA" w14:textId="119C81C7" w:rsidR="00F179A0" w:rsidRPr="00312722" w:rsidDel="00AE15EF" w:rsidRDefault="00F179A0" w:rsidP="00FF0E2C">
            <w:pPr>
              <w:rPr>
                <w:del w:id="1226" w:author="Zavala, Jose@OSI" w:date="2017-10-26T15:31:00Z"/>
                <w:rFonts w:ascii="Arial Narrow" w:hAnsi="Arial Narrow" w:cs="Arial"/>
              </w:rPr>
            </w:pPr>
            <w:del w:id="1227" w:author="Zavala, Jose@OSI" w:date="2017-10-26T15:31:00Z">
              <w:r w:rsidRPr="00312722" w:rsidDel="00AE15EF">
                <w:rPr>
                  <w:rFonts w:ascii="Arial Narrow" w:hAnsi="Arial Narrow" w:cs="Arial"/>
                </w:rPr>
                <w:delText>Statewide Automated Child Welfare Information System</w:delText>
              </w:r>
            </w:del>
          </w:p>
        </w:tc>
      </w:tr>
      <w:tr w:rsidR="004C4DBE" w:rsidRPr="00312722" w14:paraId="4064CD09" w14:textId="77777777" w:rsidTr="00AE15EF">
        <w:tc>
          <w:tcPr>
            <w:tcW w:w="1705" w:type="dxa"/>
          </w:tcPr>
          <w:p w14:paraId="7245DBE8" w14:textId="77777777" w:rsidR="00F179A0" w:rsidRPr="00312722" w:rsidRDefault="00F179A0" w:rsidP="00FF0E2C">
            <w:pPr>
              <w:rPr>
                <w:rFonts w:ascii="Arial Narrow" w:hAnsi="Arial Narrow" w:cs="Arial"/>
              </w:rPr>
            </w:pPr>
            <w:r w:rsidRPr="00312722">
              <w:rPr>
                <w:rFonts w:ascii="Arial Narrow" w:hAnsi="Arial Narrow" w:cs="Arial"/>
              </w:rPr>
              <w:t>SAWS</w:t>
            </w:r>
          </w:p>
        </w:tc>
        <w:tc>
          <w:tcPr>
            <w:tcW w:w="8365" w:type="dxa"/>
          </w:tcPr>
          <w:p w14:paraId="7D12416C" w14:textId="77777777" w:rsidR="00F179A0" w:rsidRPr="00312722" w:rsidRDefault="00F179A0" w:rsidP="00FF0E2C">
            <w:pPr>
              <w:rPr>
                <w:rFonts w:ascii="Arial Narrow" w:hAnsi="Arial Narrow" w:cs="Arial"/>
              </w:rPr>
            </w:pPr>
            <w:r w:rsidRPr="00312722">
              <w:rPr>
                <w:rFonts w:ascii="Arial Narrow" w:hAnsi="Arial Narrow" w:cs="Arial"/>
              </w:rPr>
              <w:t>Statewide Automated Welfare System</w:t>
            </w:r>
          </w:p>
        </w:tc>
      </w:tr>
      <w:tr w:rsidR="004C4DBE" w:rsidRPr="00312722" w14:paraId="20D5A574" w14:textId="77777777" w:rsidTr="00AE15EF">
        <w:tc>
          <w:tcPr>
            <w:tcW w:w="1705" w:type="dxa"/>
          </w:tcPr>
          <w:p w14:paraId="761AB566" w14:textId="77777777" w:rsidR="00F179A0" w:rsidRPr="00312722" w:rsidRDefault="00F179A0" w:rsidP="00FF0E2C">
            <w:pPr>
              <w:rPr>
                <w:rFonts w:ascii="Arial Narrow" w:hAnsi="Arial Narrow" w:cs="Arial"/>
              </w:rPr>
            </w:pPr>
            <w:r w:rsidRPr="00312722">
              <w:rPr>
                <w:rFonts w:ascii="Arial Narrow" w:hAnsi="Arial Narrow" w:cs="Arial"/>
              </w:rPr>
              <w:t>SDM</w:t>
            </w:r>
          </w:p>
        </w:tc>
        <w:tc>
          <w:tcPr>
            <w:tcW w:w="8365" w:type="dxa"/>
          </w:tcPr>
          <w:p w14:paraId="79ADEFCE" w14:textId="77777777" w:rsidR="00F179A0" w:rsidRPr="00312722" w:rsidRDefault="00F179A0" w:rsidP="00FF0E2C">
            <w:pPr>
              <w:rPr>
                <w:rFonts w:ascii="Arial Narrow" w:hAnsi="Arial Narrow" w:cs="Arial"/>
              </w:rPr>
            </w:pPr>
            <w:r w:rsidRPr="00312722">
              <w:rPr>
                <w:rFonts w:ascii="Arial Narrow" w:hAnsi="Arial Narrow" w:cs="Arial"/>
              </w:rPr>
              <w:t xml:space="preserve">Structured Decision Making </w:t>
            </w:r>
          </w:p>
        </w:tc>
      </w:tr>
      <w:tr w:rsidR="004C4DBE" w:rsidRPr="00312722" w14:paraId="67E14D9F" w14:textId="77777777" w:rsidTr="00AE15EF">
        <w:tc>
          <w:tcPr>
            <w:tcW w:w="1705" w:type="dxa"/>
          </w:tcPr>
          <w:p w14:paraId="3F39111B" w14:textId="77777777" w:rsidR="00F179A0" w:rsidRPr="00312722" w:rsidRDefault="00F179A0" w:rsidP="00FF0E2C">
            <w:pPr>
              <w:rPr>
                <w:rFonts w:ascii="Arial Narrow" w:hAnsi="Arial Narrow" w:cs="Arial"/>
              </w:rPr>
            </w:pPr>
            <w:r w:rsidRPr="00312722">
              <w:rPr>
                <w:rFonts w:ascii="Arial Narrow" w:hAnsi="Arial Narrow" w:cs="Arial"/>
              </w:rPr>
              <w:t>SCAR</w:t>
            </w:r>
          </w:p>
        </w:tc>
        <w:tc>
          <w:tcPr>
            <w:tcW w:w="8365" w:type="dxa"/>
          </w:tcPr>
          <w:p w14:paraId="0B521AF8" w14:textId="77777777" w:rsidR="00F179A0" w:rsidRPr="00312722" w:rsidRDefault="00F179A0" w:rsidP="00FF0E2C">
            <w:pPr>
              <w:rPr>
                <w:rFonts w:ascii="Arial Narrow" w:hAnsi="Arial Narrow" w:cs="Arial"/>
              </w:rPr>
            </w:pPr>
            <w:r w:rsidRPr="00312722">
              <w:rPr>
                <w:rFonts w:ascii="Arial Narrow" w:hAnsi="Arial Narrow" w:cs="Arial"/>
              </w:rPr>
              <w:t>Suspected Child Abuse Report</w:t>
            </w:r>
          </w:p>
        </w:tc>
      </w:tr>
      <w:tr w:rsidR="004C4DBE" w:rsidRPr="00312722" w14:paraId="7B53B42D" w14:textId="77777777" w:rsidTr="00AE15EF">
        <w:tc>
          <w:tcPr>
            <w:tcW w:w="1705" w:type="dxa"/>
          </w:tcPr>
          <w:p w14:paraId="496BA913" w14:textId="77777777" w:rsidR="00F179A0" w:rsidRPr="00312722" w:rsidRDefault="00F179A0" w:rsidP="00FF0E2C">
            <w:pPr>
              <w:rPr>
                <w:rFonts w:ascii="Arial Narrow" w:hAnsi="Arial Narrow" w:cs="Arial"/>
              </w:rPr>
            </w:pPr>
            <w:r w:rsidRPr="00312722">
              <w:rPr>
                <w:rFonts w:ascii="Arial Narrow" w:hAnsi="Arial Narrow" w:cs="Arial"/>
              </w:rPr>
              <w:t>UX/UI</w:t>
            </w:r>
          </w:p>
        </w:tc>
        <w:tc>
          <w:tcPr>
            <w:tcW w:w="8365" w:type="dxa"/>
          </w:tcPr>
          <w:p w14:paraId="42420F59" w14:textId="77777777" w:rsidR="00F179A0" w:rsidRPr="00312722" w:rsidRDefault="00F179A0" w:rsidP="00FF0E2C">
            <w:pPr>
              <w:rPr>
                <w:rFonts w:ascii="Arial Narrow" w:hAnsi="Arial Narrow" w:cs="Arial"/>
              </w:rPr>
            </w:pPr>
            <w:r w:rsidRPr="00312722">
              <w:rPr>
                <w:rFonts w:ascii="Arial Narrow" w:hAnsi="Arial Narrow" w:cs="Arial"/>
              </w:rPr>
              <w:t>User Experience/User Interface</w:t>
            </w:r>
          </w:p>
        </w:tc>
      </w:tr>
    </w:tbl>
    <w:p w14:paraId="5534234C" w14:textId="77777777" w:rsidR="00F179A0" w:rsidRPr="00312722" w:rsidRDefault="00F179A0" w:rsidP="00F179A0">
      <w:pPr>
        <w:spacing w:before="240" w:after="120"/>
        <w:rPr>
          <w:rFonts w:ascii="Arial Narrow" w:hAnsi="Arial Narrow" w:cs="Arial"/>
          <w:b/>
          <w:u w:val="single"/>
        </w:rPr>
      </w:pPr>
      <w:r w:rsidRPr="00312722">
        <w:rPr>
          <w:rFonts w:ascii="Arial Narrow" w:hAnsi="Arial Narrow" w:cs="Arial"/>
          <w:b/>
          <w:u w:val="single"/>
        </w:rPr>
        <w:t>Terms and Definitions</w:t>
      </w:r>
    </w:p>
    <w:tbl>
      <w:tblPr>
        <w:tblW w:w="10080" w:type="dxa"/>
        <w:tblInd w:w="-6" w:type="dxa"/>
        <w:tblLayout w:type="fixed"/>
        <w:tblCellMar>
          <w:left w:w="0" w:type="dxa"/>
          <w:right w:w="0" w:type="dxa"/>
        </w:tblCellMar>
        <w:tblLook w:val="01E0" w:firstRow="1" w:lastRow="1" w:firstColumn="1" w:lastColumn="1" w:noHBand="0" w:noVBand="0"/>
      </w:tblPr>
      <w:tblGrid>
        <w:gridCol w:w="3060"/>
        <w:gridCol w:w="7020"/>
      </w:tblGrid>
      <w:tr w:rsidR="004C4DBE" w:rsidRPr="00312722" w14:paraId="60A89C45" w14:textId="77777777" w:rsidTr="00AE15EF">
        <w:trPr>
          <w:trHeight w:hRule="exact" w:val="262"/>
          <w:tblHeader/>
        </w:trPr>
        <w:tc>
          <w:tcPr>
            <w:tcW w:w="30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C3B0BAD" w14:textId="77777777" w:rsidR="00F179A0" w:rsidRPr="00312722" w:rsidRDefault="00F179A0" w:rsidP="00FF0E2C">
            <w:pPr>
              <w:ind w:left="90"/>
              <w:rPr>
                <w:rFonts w:ascii="Arial Narrow" w:hAnsi="Arial Narrow" w:cs="Arial"/>
              </w:rPr>
            </w:pPr>
            <w:r w:rsidRPr="00312722">
              <w:rPr>
                <w:rFonts w:ascii="Arial Narrow" w:hAnsi="Arial Narrow" w:cs="Arial"/>
                <w:b/>
                <w:bCs/>
              </w:rPr>
              <w:t>Term</w:t>
            </w:r>
          </w:p>
        </w:tc>
        <w:tc>
          <w:tcPr>
            <w:tcW w:w="70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03BC95D" w14:textId="77777777" w:rsidR="00F179A0" w:rsidRPr="00312722" w:rsidRDefault="00F179A0" w:rsidP="00FF0E2C">
            <w:pPr>
              <w:ind w:left="180"/>
              <w:rPr>
                <w:rFonts w:ascii="Arial Narrow" w:hAnsi="Arial Narrow" w:cs="Arial"/>
              </w:rPr>
            </w:pPr>
            <w:r w:rsidRPr="00312722">
              <w:rPr>
                <w:rFonts w:ascii="Arial Narrow" w:hAnsi="Arial Narrow" w:cs="Arial"/>
                <w:b/>
                <w:bCs/>
              </w:rPr>
              <w:t>Definition</w:t>
            </w:r>
          </w:p>
        </w:tc>
      </w:tr>
      <w:tr w:rsidR="004C4DBE" w:rsidRPr="00312722" w14:paraId="4073BC77" w14:textId="77777777" w:rsidTr="00AE15EF">
        <w:trPr>
          <w:trHeight w:hRule="exact" w:val="1156"/>
        </w:trPr>
        <w:tc>
          <w:tcPr>
            <w:tcW w:w="3060" w:type="dxa"/>
            <w:tcBorders>
              <w:top w:val="single" w:sz="5" w:space="0" w:color="000000"/>
              <w:left w:val="single" w:sz="5" w:space="0" w:color="000000"/>
              <w:bottom w:val="single" w:sz="5" w:space="0" w:color="000000"/>
              <w:right w:val="single" w:sz="5" w:space="0" w:color="000000"/>
            </w:tcBorders>
          </w:tcPr>
          <w:p w14:paraId="3F7FF8B4" w14:textId="77777777" w:rsidR="00F179A0" w:rsidRPr="00312722" w:rsidRDefault="00F179A0" w:rsidP="00FF0E2C">
            <w:pPr>
              <w:ind w:left="90"/>
              <w:rPr>
                <w:rFonts w:ascii="Arial Narrow" w:hAnsi="Arial Narrow" w:cs="Arial"/>
              </w:rPr>
            </w:pPr>
            <w:r w:rsidRPr="00312722">
              <w:rPr>
                <w:rFonts w:ascii="Arial Narrow" w:hAnsi="Arial Narrow" w:cs="Arial"/>
              </w:rPr>
              <w:t>Acceptance Criteria</w:t>
            </w:r>
          </w:p>
        </w:tc>
        <w:tc>
          <w:tcPr>
            <w:tcW w:w="7020" w:type="dxa"/>
            <w:tcBorders>
              <w:top w:val="single" w:sz="5" w:space="0" w:color="000000"/>
              <w:left w:val="single" w:sz="5" w:space="0" w:color="000000"/>
              <w:bottom w:val="single" w:sz="5" w:space="0" w:color="000000"/>
              <w:right w:val="single" w:sz="5" w:space="0" w:color="000000"/>
            </w:tcBorders>
          </w:tcPr>
          <w:p w14:paraId="2B74F1FA" w14:textId="77777777" w:rsidR="00F179A0" w:rsidRPr="00312722" w:rsidRDefault="00F179A0" w:rsidP="00FF0E2C">
            <w:pPr>
              <w:ind w:left="180"/>
              <w:rPr>
                <w:rFonts w:ascii="Arial Narrow" w:hAnsi="Arial Narrow" w:cs="Arial"/>
              </w:rPr>
            </w:pPr>
            <w:r w:rsidRPr="00312722">
              <w:rPr>
                <w:rFonts w:ascii="Arial Narrow" w:hAnsi="Arial Narrow" w:cs="Arial"/>
              </w:rPr>
              <w:t>The conditions that must be met before the State* Product Owner accepts the particular functionality or User Story. Acceptance Criteria may be defined at a System* level, a Feature level, or a User Story level, but the Acceptance Criteria must be defined before delivery.</w:t>
            </w:r>
          </w:p>
        </w:tc>
      </w:tr>
      <w:tr w:rsidR="004C4DBE" w:rsidRPr="00312722" w14:paraId="06D8CE14" w14:textId="77777777" w:rsidTr="00AE15EF">
        <w:trPr>
          <w:trHeight w:hRule="exact" w:val="1731"/>
        </w:trPr>
        <w:tc>
          <w:tcPr>
            <w:tcW w:w="3060" w:type="dxa"/>
            <w:tcBorders>
              <w:top w:val="single" w:sz="5" w:space="0" w:color="000000"/>
              <w:left w:val="single" w:sz="5" w:space="0" w:color="000000"/>
              <w:bottom w:val="single" w:sz="5" w:space="0" w:color="000000"/>
              <w:right w:val="single" w:sz="5" w:space="0" w:color="000000"/>
            </w:tcBorders>
          </w:tcPr>
          <w:p w14:paraId="3312075C" w14:textId="77777777" w:rsidR="00F179A0" w:rsidRPr="00312722" w:rsidRDefault="00F179A0" w:rsidP="00FF0E2C">
            <w:pPr>
              <w:ind w:left="90"/>
              <w:rPr>
                <w:rFonts w:ascii="Arial Narrow" w:hAnsi="Arial Narrow" w:cs="Arial"/>
              </w:rPr>
            </w:pPr>
            <w:r w:rsidRPr="00312722">
              <w:rPr>
                <w:rFonts w:ascii="Arial Narrow" w:hAnsi="Arial Narrow" w:cs="Arial"/>
              </w:rPr>
              <w:t>Acceptance Test</w:t>
            </w:r>
          </w:p>
        </w:tc>
        <w:tc>
          <w:tcPr>
            <w:tcW w:w="7020" w:type="dxa"/>
            <w:tcBorders>
              <w:top w:val="single" w:sz="5" w:space="0" w:color="000000"/>
              <w:left w:val="single" w:sz="5" w:space="0" w:color="000000"/>
              <w:bottom w:val="single" w:sz="5" w:space="0" w:color="000000"/>
              <w:right w:val="single" w:sz="5" w:space="0" w:color="000000"/>
            </w:tcBorders>
          </w:tcPr>
          <w:p w14:paraId="55B11E00"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The functional testing of a Digital Service(s), component, Minor Release, or Major Release of Software* intended to determine if it meets requirements specified in the Acceptance Criteria. </w:t>
            </w:r>
            <w:r w:rsidRPr="00312722">
              <w:rPr>
                <w:rFonts w:ascii="Arial Narrow" w:hAnsi="Arial Narrow" w:cs="Arial"/>
                <w:b/>
                <w:bCs/>
              </w:rPr>
              <w:t>This definition supersedes the definition for Acceptance Tests provided in the CWS-NS General Provisions, Paragraph 1. Definitions. See also, CWS- NS General Provisions, Paragraph 16. Inspection, Acceptance and Rejection.</w:t>
            </w:r>
          </w:p>
        </w:tc>
      </w:tr>
      <w:tr w:rsidR="004C4DBE" w:rsidRPr="00312722" w14:paraId="73217952" w14:textId="77777777" w:rsidTr="00AE15EF">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46669435" w14:textId="77777777" w:rsidR="00F179A0" w:rsidRPr="00312722" w:rsidRDefault="00F179A0" w:rsidP="00FF0E2C">
            <w:pPr>
              <w:ind w:left="90"/>
              <w:rPr>
                <w:rFonts w:ascii="Arial Narrow" w:hAnsi="Arial Narrow" w:cs="Arial"/>
              </w:rPr>
            </w:pPr>
            <w:r w:rsidRPr="00312722">
              <w:rPr>
                <w:rFonts w:ascii="Arial Narrow" w:hAnsi="Arial Narrow" w:cs="Arial"/>
              </w:rPr>
              <w:t>Acceptance, Accepted</w:t>
            </w:r>
          </w:p>
        </w:tc>
        <w:tc>
          <w:tcPr>
            <w:tcW w:w="7020" w:type="dxa"/>
            <w:tcBorders>
              <w:top w:val="single" w:sz="5" w:space="0" w:color="000000"/>
              <w:left w:val="single" w:sz="5" w:space="0" w:color="000000"/>
              <w:bottom w:val="single" w:sz="5" w:space="0" w:color="000000"/>
              <w:right w:val="single" w:sz="5" w:space="0" w:color="000000"/>
            </w:tcBorders>
          </w:tcPr>
          <w:p w14:paraId="68507EE8"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Notice from the State* to the Contractor* that a Deliverable* or service has satisfied the Acceptance Criteria for that Deliverable* or service. See also, </w:t>
            </w:r>
            <w:r w:rsidRPr="00312722">
              <w:rPr>
                <w:rFonts w:ascii="Arial Narrow" w:hAnsi="Arial Narrow" w:cs="Arial"/>
                <w:b/>
                <w:bCs/>
              </w:rPr>
              <w:t>CWS- NS General Provisions, Paragraph 16. Inspection, Acceptance and Rejection.</w:t>
            </w:r>
          </w:p>
        </w:tc>
      </w:tr>
      <w:tr w:rsidR="004C4DBE" w:rsidRPr="00312722" w14:paraId="4AF8F175"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66384655" w14:textId="77777777" w:rsidR="00F179A0" w:rsidRPr="00312722" w:rsidRDefault="00F179A0" w:rsidP="00FF0E2C">
            <w:pPr>
              <w:ind w:left="90"/>
              <w:rPr>
                <w:rFonts w:ascii="Arial Narrow" w:hAnsi="Arial Narrow" w:cs="Arial"/>
              </w:rPr>
            </w:pPr>
            <w:r w:rsidRPr="00312722">
              <w:rPr>
                <w:rFonts w:ascii="Arial Narrow" w:hAnsi="Arial Narrow" w:cs="Arial"/>
              </w:rPr>
              <w:t>Agile</w:t>
            </w:r>
          </w:p>
        </w:tc>
        <w:tc>
          <w:tcPr>
            <w:tcW w:w="7020" w:type="dxa"/>
            <w:tcBorders>
              <w:top w:val="single" w:sz="5" w:space="0" w:color="000000"/>
              <w:left w:val="single" w:sz="5" w:space="0" w:color="000000"/>
              <w:bottom w:val="single" w:sz="5" w:space="0" w:color="000000"/>
              <w:right w:val="single" w:sz="5" w:space="0" w:color="000000"/>
            </w:tcBorders>
          </w:tcPr>
          <w:p w14:paraId="17EF1B59" w14:textId="77777777" w:rsidR="00F179A0" w:rsidRPr="00312722" w:rsidRDefault="00F179A0" w:rsidP="00FF0E2C">
            <w:pPr>
              <w:ind w:left="180"/>
              <w:rPr>
                <w:rFonts w:ascii="Arial Narrow" w:hAnsi="Arial Narrow" w:cs="Arial"/>
              </w:rPr>
            </w:pPr>
            <w:r w:rsidRPr="00312722">
              <w:rPr>
                <w:rFonts w:ascii="Arial Narrow" w:hAnsi="Arial Narrow" w:cs="Arial"/>
              </w:rPr>
              <w:t>An umbrella term used for a group of related approaches to software development based on iterative and incremental development that aligns product delivery with customer needs.</w:t>
            </w:r>
          </w:p>
        </w:tc>
      </w:tr>
      <w:tr w:rsidR="004C4DBE" w:rsidRPr="00312722" w14:paraId="5A1B425A" w14:textId="77777777" w:rsidTr="00AE15EF">
        <w:trPr>
          <w:trHeight w:hRule="exact" w:val="1182"/>
        </w:trPr>
        <w:tc>
          <w:tcPr>
            <w:tcW w:w="3060" w:type="dxa"/>
            <w:tcBorders>
              <w:top w:val="single" w:sz="5" w:space="0" w:color="000000"/>
              <w:left w:val="single" w:sz="5" w:space="0" w:color="000000"/>
              <w:bottom w:val="single" w:sz="5" w:space="0" w:color="000000"/>
              <w:right w:val="single" w:sz="5" w:space="0" w:color="000000"/>
            </w:tcBorders>
          </w:tcPr>
          <w:p w14:paraId="4B540453" w14:textId="77777777" w:rsidR="00F179A0" w:rsidRPr="00312722" w:rsidRDefault="00F179A0" w:rsidP="00FF0E2C">
            <w:pPr>
              <w:ind w:left="90"/>
              <w:rPr>
                <w:rFonts w:ascii="Arial Narrow" w:hAnsi="Arial Narrow" w:cs="Arial"/>
              </w:rPr>
            </w:pPr>
            <w:r w:rsidRPr="00312722">
              <w:rPr>
                <w:rFonts w:ascii="Arial Narrow" w:hAnsi="Arial Narrow" w:cs="Arial"/>
              </w:rPr>
              <w:t>Agile Development Pre-Qualified (ADPQ) Vendor Pool</w:t>
            </w:r>
          </w:p>
        </w:tc>
        <w:tc>
          <w:tcPr>
            <w:tcW w:w="7020" w:type="dxa"/>
            <w:tcBorders>
              <w:top w:val="single" w:sz="5" w:space="0" w:color="000000"/>
              <w:left w:val="single" w:sz="5" w:space="0" w:color="000000"/>
              <w:bottom w:val="single" w:sz="5" w:space="0" w:color="000000"/>
              <w:right w:val="single" w:sz="5" w:space="0" w:color="000000"/>
            </w:tcBorders>
          </w:tcPr>
          <w:p w14:paraId="7136B06D" w14:textId="77777777" w:rsidR="00F179A0" w:rsidRPr="00312722" w:rsidRDefault="00F179A0" w:rsidP="00FF0E2C">
            <w:pPr>
              <w:ind w:left="180"/>
              <w:rPr>
                <w:rFonts w:ascii="Arial Narrow" w:hAnsi="Arial Narrow" w:cs="Arial"/>
              </w:rPr>
            </w:pPr>
            <w:r w:rsidRPr="00312722">
              <w:rPr>
                <w:rFonts w:ascii="Arial Narrow" w:hAnsi="Arial Narrow" w:cs="Arial"/>
              </w:rPr>
              <w:t>A pool of vendors established by the CHHSA that will provide user-centered design and Agile Software Development services, based upon their submission of: a functioning prototype, working source code, and a narrative description of the technical approach used to create the prototype.</w:t>
            </w:r>
          </w:p>
        </w:tc>
      </w:tr>
      <w:tr w:rsidR="004C4DBE" w:rsidRPr="00312722" w14:paraId="61C4C12A" w14:textId="77777777" w:rsidTr="00AE15EF">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62CD612B"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Agile Software Development</w:t>
            </w:r>
          </w:p>
        </w:tc>
        <w:tc>
          <w:tcPr>
            <w:tcW w:w="7020" w:type="dxa"/>
            <w:tcBorders>
              <w:top w:val="single" w:sz="5" w:space="0" w:color="000000"/>
              <w:left w:val="single" w:sz="5" w:space="0" w:color="000000"/>
              <w:bottom w:val="single" w:sz="5" w:space="0" w:color="000000"/>
              <w:right w:val="single" w:sz="5" w:space="0" w:color="000000"/>
            </w:tcBorders>
          </w:tcPr>
          <w:p w14:paraId="7C158CBA"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 umbrella term for iterative, incremental software development methodologies including but not limited to Extreme Programming (XP), Scrum, Kanban, Crystal, Dynamic Systems Development Method (DSDM), Lean, and Feature-Driven Development (FDD). Agile Software Development is an alternative to traditional phase-driven “waterfall” development method. </w:t>
            </w:r>
          </w:p>
        </w:tc>
      </w:tr>
      <w:tr w:rsidR="004C4DBE" w:rsidRPr="00312722" w14:paraId="59A68EF5" w14:textId="77777777" w:rsidTr="00AE15EF">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5433635D" w14:textId="77777777" w:rsidR="00F179A0" w:rsidRPr="00312722" w:rsidRDefault="00F179A0" w:rsidP="00FF0E2C">
            <w:pPr>
              <w:ind w:left="90"/>
              <w:rPr>
                <w:rFonts w:ascii="Arial Narrow" w:hAnsi="Arial Narrow" w:cs="Arial"/>
              </w:rPr>
            </w:pPr>
            <w:r w:rsidRPr="00312722">
              <w:rPr>
                <w:rFonts w:ascii="Arial Narrow" w:hAnsi="Arial Narrow" w:cs="Arial"/>
              </w:rPr>
              <w:t>Agile Sprint Planning</w:t>
            </w:r>
          </w:p>
        </w:tc>
        <w:tc>
          <w:tcPr>
            <w:tcW w:w="7020" w:type="dxa"/>
            <w:tcBorders>
              <w:top w:val="single" w:sz="5" w:space="0" w:color="000000"/>
              <w:left w:val="single" w:sz="5" w:space="0" w:color="000000"/>
              <w:bottom w:val="single" w:sz="5" w:space="0" w:color="000000"/>
              <w:right w:val="single" w:sz="5" w:space="0" w:color="000000"/>
            </w:tcBorders>
          </w:tcPr>
          <w:p w14:paraId="5277D155" w14:textId="77777777" w:rsidR="00F179A0" w:rsidRPr="00312722" w:rsidRDefault="00F179A0" w:rsidP="00FF0E2C">
            <w:pPr>
              <w:ind w:left="180"/>
              <w:rPr>
                <w:rFonts w:ascii="Arial Narrow" w:hAnsi="Arial Narrow" w:cs="Arial"/>
              </w:rPr>
            </w:pPr>
            <w:r w:rsidRPr="00312722">
              <w:rPr>
                <w:rFonts w:ascii="Arial Narrow" w:hAnsi="Arial Narrow" w:cs="Arial"/>
              </w:rPr>
              <w:t>The process by which increments of work are planned, estimated, and committed to by the Contractor*.</w:t>
            </w:r>
          </w:p>
        </w:tc>
      </w:tr>
      <w:tr w:rsidR="004C4DBE" w:rsidRPr="00312722" w14:paraId="4CB48C9C" w14:textId="77777777" w:rsidTr="00AE15EF">
        <w:trPr>
          <w:trHeight w:hRule="exact" w:val="1138"/>
        </w:trPr>
        <w:tc>
          <w:tcPr>
            <w:tcW w:w="3060" w:type="dxa"/>
            <w:tcBorders>
              <w:top w:val="single" w:sz="5" w:space="0" w:color="000000"/>
              <w:left w:val="single" w:sz="5" w:space="0" w:color="000000"/>
              <w:bottom w:val="single" w:sz="5" w:space="0" w:color="000000"/>
              <w:right w:val="single" w:sz="5" w:space="0" w:color="000000"/>
            </w:tcBorders>
          </w:tcPr>
          <w:p w14:paraId="65C7281D" w14:textId="77777777" w:rsidR="00F179A0" w:rsidRPr="00312722" w:rsidRDefault="00F179A0" w:rsidP="00FF0E2C">
            <w:pPr>
              <w:ind w:left="90"/>
              <w:rPr>
                <w:rFonts w:ascii="Arial Narrow" w:hAnsi="Arial Narrow" w:cs="Arial"/>
              </w:rPr>
            </w:pPr>
            <w:r w:rsidRPr="00312722">
              <w:rPr>
                <w:rFonts w:ascii="Arial Narrow" w:hAnsi="Arial Narrow" w:cs="Arial"/>
              </w:rPr>
              <w:t>Aid Code</w:t>
            </w:r>
          </w:p>
        </w:tc>
        <w:tc>
          <w:tcPr>
            <w:tcW w:w="7020" w:type="dxa"/>
            <w:tcBorders>
              <w:top w:val="single" w:sz="5" w:space="0" w:color="000000"/>
              <w:left w:val="single" w:sz="5" w:space="0" w:color="000000"/>
              <w:bottom w:val="single" w:sz="5" w:space="0" w:color="000000"/>
              <w:right w:val="single" w:sz="5" w:space="0" w:color="000000"/>
            </w:tcBorders>
          </w:tcPr>
          <w:p w14:paraId="245ADBF2" w14:textId="77777777" w:rsidR="00F179A0" w:rsidRPr="00312722" w:rsidRDefault="00F179A0" w:rsidP="00FF0E2C">
            <w:pPr>
              <w:ind w:left="180"/>
              <w:rPr>
                <w:rFonts w:ascii="Arial Narrow" w:hAnsi="Arial Narrow" w:cs="Arial"/>
              </w:rPr>
            </w:pPr>
            <w:r w:rsidRPr="00312722">
              <w:rPr>
                <w:rFonts w:ascii="Arial Narrow" w:hAnsi="Arial Narrow" w:cs="Arial"/>
              </w:rPr>
              <w:t>A two character code, developed by the State of California to facilitate the administration of Medi-Cal, describes the level of benefit to which a recipient is eligible. An Aid Code also determines what the provider may claim under Medi-Cal regulations.</w:t>
            </w:r>
          </w:p>
        </w:tc>
      </w:tr>
      <w:tr w:rsidR="004C4DBE" w:rsidRPr="00312722" w14:paraId="64DBFC62" w14:textId="77777777" w:rsidTr="00AE15EF">
        <w:trPr>
          <w:trHeight w:hRule="exact" w:val="660"/>
        </w:trPr>
        <w:tc>
          <w:tcPr>
            <w:tcW w:w="3060" w:type="dxa"/>
            <w:tcBorders>
              <w:top w:val="single" w:sz="5" w:space="0" w:color="000000"/>
              <w:left w:val="single" w:sz="5" w:space="0" w:color="000000"/>
              <w:bottom w:val="single" w:sz="5" w:space="0" w:color="000000"/>
              <w:right w:val="single" w:sz="5" w:space="0" w:color="000000"/>
            </w:tcBorders>
          </w:tcPr>
          <w:p w14:paraId="45831144" w14:textId="77777777" w:rsidR="00F179A0" w:rsidRPr="00312722" w:rsidRDefault="00F179A0" w:rsidP="00FF0E2C">
            <w:pPr>
              <w:ind w:left="90"/>
              <w:rPr>
                <w:rFonts w:ascii="Arial Narrow" w:hAnsi="Arial Narrow" w:cs="Arial"/>
              </w:rPr>
            </w:pPr>
            <w:r w:rsidRPr="00312722">
              <w:rPr>
                <w:rFonts w:ascii="Arial Narrow" w:hAnsi="Arial Narrow" w:cs="Arial"/>
              </w:rPr>
              <w:t>Alert</w:t>
            </w:r>
          </w:p>
        </w:tc>
        <w:tc>
          <w:tcPr>
            <w:tcW w:w="7020" w:type="dxa"/>
            <w:tcBorders>
              <w:top w:val="single" w:sz="5" w:space="0" w:color="000000"/>
              <w:left w:val="single" w:sz="5" w:space="0" w:color="000000"/>
              <w:bottom w:val="single" w:sz="5" w:space="0" w:color="000000"/>
              <w:right w:val="single" w:sz="5" w:space="0" w:color="000000"/>
            </w:tcBorders>
          </w:tcPr>
          <w:p w14:paraId="503A3A50" w14:textId="77777777" w:rsidR="00F179A0" w:rsidRPr="00312722" w:rsidRDefault="00F179A0" w:rsidP="00FF0E2C">
            <w:pPr>
              <w:ind w:left="180"/>
              <w:rPr>
                <w:rFonts w:ascii="Arial Narrow" w:hAnsi="Arial Narrow" w:cs="Arial"/>
              </w:rPr>
            </w:pPr>
            <w:r w:rsidRPr="00312722">
              <w:rPr>
                <w:rFonts w:ascii="Arial Narrow" w:hAnsi="Arial Narrow" w:cs="Arial"/>
              </w:rPr>
              <w:t>System generated information that results from system use or pertains to their role, position, and/or user group.</w:t>
            </w:r>
          </w:p>
        </w:tc>
      </w:tr>
      <w:tr w:rsidR="004C4DBE" w:rsidRPr="00312722" w14:paraId="4053B4D5" w14:textId="77777777" w:rsidTr="00AE15EF">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666E15F7" w14:textId="77777777" w:rsidR="00F179A0" w:rsidRPr="00312722" w:rsidRDefault="00F179A0" w:rsidP="00FF0E2C">
            <w:pPr>
              <w:ind w:left="90"/>
              <w:rPr>
                <w:rFonts w:ascii="Arial Narrow" w:hAnsi="Arial Narrow" w:cs="Arial"/>
              </w:rPr>
            </w:pPr>
            <w:r w:rsidRPr="00312722">
              <w:rPr>
                <w:rFonts w:ascii="Arial Narrow" w:hAnsi="Arial Narrow" w:cs="Arial"/>
              </w:rPr>
              <w:t>Alpha</w:t>
            </w:r>
          </w:p>
        </w:tc>
        <w:tc>
          <w:tcPr>
            <w:tcW w:w="7020" w:type="dxa"/>
            <w:tcBorders>
              <w:top w:val="single" w:sz="5" w:space="0" w:color="000000"/>
              <w:left w:val="single" w:sz="5" w:space="0" w:color="000000"/>
              <w:bottom w:val="single" w:sz="5" w:space="0" w:color="000000"/>
              <w:right w:val="single" w:sz="5" w:space="0" w:color="000000"/>
            </w:tcBorders>
          </w:tcPr>
          <w:p w14:paraId="284D80D2" w14:textId="77777777" w:rsidR="00F179A0" w:rsidRPr="00312722" w:rsidRDefault="00F179A0" w:rsidP="00FF0E2C">
            <w:pPr>
              <w:ind w:left="180"/>
              <w:rPr>
                <w:rFonts w:ascii="Arial Narrow" w:hAnsi="Arial Narrow" w:cs="Arial"/>
              </w:rPr>
            </w:pPr>
            <w:r w:rsidRPr="00312722">
              <w:rPr>
                <w:rFonts w:ascii="Arial Narrow" w:hAnsi="Arial Narrow" w:cs="Arial"/>
              </w:rPr>
              <w:t>The second of the four Digital Service stages used to report point in time status of each Digital Service (e.g., Intake). The objective of this stage is to build one or more prototypes based on research from the Discovery Phase. The outputs of this stage include, but are not limited to, the following: prototype(s), risks, and the Minimum Viable Product for each Digital Service's Core County Group or Core Constituent Group.</w:t>
            </w:r>
          </w:p>
        </w:tc>
      </w:tr>
      <w:tr w:rsidR="004C4DBE" w:rsidRPr="00312722" w14:paraId="479E9EF6" w14:textId="77777777" w:rsidTr="00AE15EF">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664D2039" w14:textId="77777777" w:rsidR="00F179A0" w:rsidRPr="00312722" w:rsidRDefault="00F179A0" w:rsidP="00FF0E2C">
            <w:pPr>
              <w:ind w:left="90"/>
              <w:rPr>
                <w:rFonts w:ascii="Arial Narrow" w:hAnsi="Arial Narrow" w:cs="Arial"/>
              </w:rPr>
            </w:pPr>
            <w:r w:rsidRPr="00312722">
              <w:rPr>
                <w:rFonts w:ascii="Arial Narrow" w:hAnsi="Arial Narrow" w:cs="Arial"/>
              </w:rPr>
              <w:t>Archetype</w:t>
            </w:r>
          </w:p>
        </w:tc>
        <w:tc>
          <w:tcPr>
            <w:tcW w:w="7020" w:type="dxa"/>
            <w:tcBorders>
              <w:top w:val="single" w:sz="5" w:space="0" w:color="000000"/>
              <w:left w:val="single" w:sz="5" w:space="0" w:color="000000"/>
              <w:bottom w:val="single" w:sz="5" w:space="0" w:color="000000"/>
              <w:right w:val="single" w:sz="5" w:space="0" w:color="000000"/>
            </w:tcBorders>
          </w:tcPr>
          <w:p w14:paraId="37DA2A89" w14:textId="77777777" w:rsidR="00F179A0" w:rsidRPr="00312722" w:rsidRDefault="00F179A0" w:rsidP="00FF0E2C">
            <w:pPr>
              <w:ind w:left="180"/>
              <w:rPr>
                <w:rFonts w:ascii="Arial Narrow" w:hAnsi="Arial Narrow" w:cs="Arial"/>
              </w:rPr>
            </w:pPr>
            <w:r w:rsidRPr="00312722">
              <w:rPr>
                <w:rFonts w:ascii="Arial Narrow" w:hAnsi="Arial Narrow" w:cs="Arial"/>
              </w:rPr>
              <w:t>See Persona</w:t>
            </w:r>
          </w:p>
        </w:tc>
      </w:tr>
      <w:tr w:rsidR="004C4DBE" w:rsidRPr="00312722" w14:paraId="0930E114"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2B45315D" w14:textId="77777777" w:rsidR="00F179A0" w:rsidRPr="00312722" w:rsidRDefault="00F179A0" w:rsidP="00FF0E2C">
            <w:pPr>
              <w:ind w:left="90"/>
              <w:rPr>
                <w:rFonts w:ascii="Arial Narrow" w:hAnsi="Arial Narrow" w:cs="Arial"/>
              </w:rPr>
            </w:pPr>
            <w:r w:rsidRPr="00312722">
              <w:rPr>
                <w:rFonts w:ascii="Arial Narrow" w:hAnsi="Arial Narrow" w:cs="Arial"/>
              </w:rPr>
              <w:t>As-Is</w:t>
            </w:r>
          </w:p>
        </w:tc>
        <w:tc>
          <w:tcPr>
            <w:tcW w:w="7020" w:type="dxa"/>
            <w:tcBorders>
              <w:top w:val="single" w:sz="5" w:space="0" w:color="000000"/>
              <w:left w:val="single" w:sz="5" w:space="0" w:color="000000"/>
              <w:bottom w:val="single" w:sz="5" w:space="0" w:color="000000"/>
              <w:right w:val="single" w:sz="5" w:space="0" w:color="000000"/>
            </w:tcBorders>
          </w:tcPr>
          <w:p w14:paraId="18838924" w14:textId="77777777" w:rsidR="00F179A0" w:rsidRPr="00312722" w:rsidRDefault="00F179A0" w:rsidP="00FF0E2C">
            <w:pPr>
              <w:ind w:left="180"/>
              <w:rPr>
                <w:rFonts w:ascii="Arial Narrow" w:hAnsi="Arial Narrow" w:cs="Arial"/>
              </w:rPr>
            </w:pPr>
            <w:r w:rsidRPr="00312722">
              <w:rPr>
                <w:rFonts w:ascii="Arial Narrow" w:hAnsi="Arial Narrow" w:cs="Arial"/>
              </w:rPr>
              <w:t>Defines the current state of the business process in an organization. Compared to the To-Be state to conduct gap analysis.</w:t>
            </w:r>
          </w:p>
        </w:tc>
      </w:tr>
      <w:tr w:rsidR="004C4DBE" w:rsidRPr="00312722" w14:paraId="104538E8"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33377C2E" w14:textId="77777777" w:rsidR="00F179A0" w:rsidRPr="00312722" w:rsidRDefault="00F179A0" w:rsidP="00FF0E2C">
            <w:pPr>
              <w:ind w:left="90"/>
              <w:rPr>
                <w:rFonts w:ascii="Arial Narrow" w:hAnsi="Arial Narrow" w:cs="Arial"/>
              </w:rPr>
            </w:pPr>
            <w:r w:rsidRPr="00312722">
              <w:rPr>
                <w:rFonts w:ascii="Arial Narrow" w:hAnsi="Arial Narrow" w:cs="Arial"/>
              </w:rPr>
              <w:t>Audit Trail</w:t>
            </w:r>
          </w:p>
        </w:tc>
        <w:tc>
          <w:tcPr>
            <w:tcW w:w="7020" w:type="dxa"/>
            <w:tcBorders>
              <w:top w:val="single" w:sz="5" w:space="0" w:color="000000"/>
              <w:left w:val="single" w:sz="5" w:space="0" w:color="000000"/>
              <w:bottom w:val="single" w:sz="5" w:space="0" w:color="000000"/>
              <w:right w:val="single" w:sz="5" w:space="0" w:color="000000"/>
            </w:tcBorders>
          </w:tcPr>
          <w:p w14:paraId="72A3C839" w14:textId="77777777" w:rsidR="00F179A0" w:rsidRPr="00312722" w:rsidRDefault="00F179A0" w:rsidP="00FF0E2C">
            <w:pPr>
              <w:ind w:left="180"/>
              <w:rPr>
                <w:rFonts w:ascii="Arial Narrow" w:hAnsi="Arial Narrow" w:cs="Arial"/>
              </w:rPr>
            </w:pPr>
            <w:r w:rsidRPr="00312722">
              <w:rPr>
                <w:rFonts w:ascii="Arial Narrow" w:hAnsi="Arial Narrow" w:cs="Arial"/>
              </w:rPr>
              <w:t>A chronological set of logs and records used to provide evidence of a system's performance or personnel activity that took place on the system, and used to detect and identify intruders.</w:t>
            </w:r>
          </w:p>
        </w:tc>
      </w:tr>
      <w:tr w:rsidR="004C4DBE" w:rsidRPr="00312722" w14:paraId="0F77BC44" w14:textId="77777777" w:rsidTr="00AE15EF">
        <w:trPr>
          <w:trHeight w:hRule="exact" w:val="589"/>
        </w:trPr>
        <w:tc>
          <w:tcPr>
            <w:tcW w:w="3060" w:type="dxa"/>
            <w:tcBorders>
              <w:top w:val="single" w:sz="5" w:space="0" w:color="000000"/>
              <w:left w:val="single" w:sz="5" w:space="0" w:color="000000"/>
              <w:bottom w:val="single" w:sz="5" w:space="0" w:color="000000"/>
              <w:right w:val="single" w:sz="5" w:space="0" w:color="000000"/>
            </w:tcBorders>
          </w:tcPr>
          <w:p w14:paraId="4AA4DC0B" w14:textId="77777777" w:rsidR="00F179A0" w:rsidRPr="00312722" w:rsidRDefault="00F179A0" w:rsidP="00FF0E2C">
            <w:pPr>
              <w:ind w:left="90"/>
              <w:rPr>
                <w:rFonts w:ascii="Arial Narrow" w:hAnsi="Arial Narrow" w:cs="Arial"/>
              </w:rPr>
            </w:pPr>
            <w:r w:rsidRPr="00312722">
              <w:rPr>
                <w:rFonts w:ascii="Arial Narrow" w:hAnsi="Arial Narrow" w:cs="Arial"/>
              </w:rPr>
              <w:t>Authentication</w:t>
            </w:r>
          </w:p>
        </w:tc>
        <w:tc>
          <w:tcPr>
            <w:tcW w:w="7020" w:type="dxa"/>
            <w:tcBorders>
              <w:top w:val="single" w:sz="5" w:space="0" w:color="000000"/>
              <w:left w:val="single" w:sz="5" w:space="0" w:color="000000"/>
              <w:bottom w:val="single" w:sz="5" w:space="0" w:color="000000"/>
              <w:right w:val="single" w:sz="5" w:space="0" w:color="000000"/>
            </w:tcBorders>
          </w:tcPr>
          <w:p w14:paraId="319A81F1"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Any process by which a system verifies the identity of a user who wishes to access it. </w:t>
            </w:r>
          </w:p>
        </w:tc>
      </w:tr>
      <w:tr w:rsidR="004C4DBE" w:rsidRPr="00312722" w14:paraId="59E1A056" w14:textId="77777777" w:rsidTr="00AE15EF">
        <w:trPr>
          <w:trHeight w:hRule="exact" w:val="2316"/>
        </w:trPr>
        <w:tc>
          <w:tcPr>
            <w:tcW w:w="3060" w:type="dxa"/>
            <w:tcBorders>
              <w:top w:val="single" w:sz="5" w:space="0" w:color="000000"/>
              <w:left w:val="single" w:sz="5" w:space="0" w:color="000000"/>
              <w:bottom w:val="single" w:sz="5" w:space="0" w:color="000000"/>
              <w:right w:val="single" w:sz="5" w:space="0" w:color="000000"/>
            </w:tcBorders>
          </w:tcPr>
          <w:p w14:paraId="7F7E3BA4" w14:textId="77777777" w:rsidR="00F179A0" w:rsidRPr="00312722" w:rsidRDefault="00F179A0" w:rsidP="00FF0E2C">
            <w:pPr>
              <w:ind w:left="90"/>
              <w:rPr>
                <w:rFonts w:ascii="Arial Narrow" w:hAnsi="Arial Narrow" w:cs="Arial"/>
              </w:rPr>
            </w:pPr>
            <w:r w:rsidRPr="00312722">
              <w:rPr>
                <w:rFonts w:ascii="Arial Narrow" w:hAnsi="Arial Narrow" w:cs="Arial"/>
              </w:rPr>
              <w:t>Beta</w:t>
            </w:r>
          </w:p>
        </w:tc>
        <w:tc>
          <w:tcPr>
            <w:tcW w:w="7020" w:type="dxa"/>
            <w:tcBorders>
              <w:top w:val="single" w:sz="5" w:space="0" w:color="000000"/>
              <w:left w:val="single" w:sz="5" w:space="0" w:color="000000"/>
              <w:bottom w:val="single" w:sz="5" w:space="0" w:color="000000"/>
              <w:right w:val="single" w:sz="5" w:space="0" w:color="000000"/>
            </w:tcBorders>
          </w:tcPr>
          <w:p w14:paraId="28C2F299" w14:textId="77777777" w:rsidR="00F179A0" w:rsidRPr="00312722" w:rsidRDefault="00F179A0" w:rsidP="00FF0E2C">
            <w:pPr>
              <w:ind w:left="180"/>
              <w:rPr>
                <w:rFonts w:ascii="Arial Narrow" w:hAnsi="Arial Narrow" w:cs="Arial"/>
              </w:rPr>
            </w:pPr>
            <w:r w:rsidRPr="00312722">
              <w:rPr>
                <w:rFonts w:ascii="Arial Narrow" w:hAnsi="Arial Narrow" w:cs="Arial"/>
              </w:rPr>
              <w:t>The third of the four Digital Service development stages used to report point-in-time status of each Digital Service (e.g., Intake). The objective of this stage is to train and implement the Minimum Viable Product for Core Counties or Core Constituent Groups, and develop, test, and implement multiple releases to other organizations. The outputs of this stage include, but are not limited to, the following: Core Counties or Core Constituents Groups trained and implemented on the initial Minimum Viable Product Release and other organizations trained and implemented on subsequent Releases.</w:t>
            </w:r>
          </w:p>
        </w:tc>
      </w:tr>
      <w:tr w:rsidR="004C4DBE" w:rsidRPr="00312722" w14:paraId="463EA47B" w14:textId="77777777" w:rsidTr="00AE15EF">
        <w:trPr>
          <w:trHeight w:hRule="exact" w:val="1443"/>
        </w:trPr>
        <w:tc>
          <w:tcPr>
            <w:tcW w:w="3060" w:type="dxa"/>
            <w:tcBorders>
              <w:top w:val="single" w:sz="5" w:space="0" w:color="000000"/>
              <w:left w:val="single" w:sz="5" w:space="0" w:color="000000"/>
              <w:bottom w:val="single" w:sz="5" w:space="0" w:color="000000"/>
              <w:right w:val="single" w:sz="5" w:space="0" w:color="000000"/>
            </w:tcBorders>
          </w:tcPr>
          <w:p w14:paraId="3FD0EB65" w14:textId="77777777" w:rsidR="00F179A0" w:rsidRPr="00312722" w:rsidRDefault="00F179A0" w:rsidP="00FF0E2C">
            <w:pPr>
              <w:ind w:left="90"/>
              <w:rPr>
                <w:rFonts w:ascii="Arial Narrow" w:hAnsi="Arial Narrow" w:cs="Arial"/>
              </w:rPr>
            </w:pPr>
            <w:r w:rsidRPr="00312722">
              <w:rPr>
                <w:rFonts w:ascii="Arial Narrow" w:hAnsi="Arial Narrow" w:cs="Arial"/>
              </w:rPr>
              <w:t>Business Intelligence</w:t>
            </w:r>
          </w:p>
        </w:tc>
        <w:tc>
          <w:tcPr>
            <w:tcW w:w="7020" w:type="dxa"/>
            <w:tcBorders>
              <w:top w:val="single" w:sz="5" w:space="0" w:color="000000"/>
              <w:left w:val="single" w:sz="5" w:space="0" w:color="000000"/>
              <w:bottom w:val="single" w:sz="5" w:space="0" w:color="000000"/>
              <w:right w:val="single" w:sz="5" w:space="0" w:color="000000"/>
            </w:tcBorders>
          </w:tcPr>
          <w:p w14:paraId="4CE34799" w14:textId="77777777" w:rsidR="00F179A0" w:rsidRPr="00312722" w:rsidRDefault="00F179A0" w:rsidP="00FF0E2C">
            <w:pPr>
              <w:ind w:left="180"/>
              <w:rPr>
                <w:rFonts w:ascii="Arial Narrow" w:hAnsi="Arial Narrow" w:cs="Arial"/>
              </w:rPr>
            </w:pPr>
            <w:r w:rsidRPr="00312722">
              <w:rPr>
                <w:rFonts w:ascii="Arial Narrow" w:hAnsi="Arial Narrow" w:cs="Arial"/>
              </w:rPr>
              <w:t>A set of techniques and tools for the transformation of raw data into meaningful and useful information for the CWS-NS Project business analysis purposes. The techniques and tools allow for easy interpretation of CWS-NS Project data for effective reporting, analysis and to make timely decisions based on historical, current and predictive views of business operations.</w:t>
            </w:r>
          </w:p>
        </w:tc>
      </w:tr>
      <w:tr w:rsidR="004C4DBE" w:rsidRPr="00312722" w14:paraId="71A5F8B9"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6C38CBBC" w14:textId="77777777" w:rsidR="00F179A0" w:rsidRPr="00312722" w:rsidRDefault="00F179A0" w:rsidP="00FF0E2C">
            <w:pPr>
              <w:ind w:left="90"/>
              <w:rPr>
                <w:rFonts w:ascii="Arial Narrow" w:hAnsi="Arial Narrow" w:cs="Arial"/>
              </w:rPr>
            </w:pPr>
            <w:r w:rsidRPr="00312722">
              <w:rPr>
                <w:rFonts w:ascii="Arial Narrow" w:hAnsi="Arial Narrow" w:cs="Arial"/>
              </w:rPr>
              <w:t>Business Process Package</w:t>
            </w:r>
          </w:p>
        </w:tc>
        <w:tc>
          <w:tcPr>
            <w:tcW w:w="7020" w:type="dxa"/>
            <w:tcBorders>
              <w:top w:val="single" w:sz="5" w:space="0" w:color="000000"/>
              <w:left w:val="single" w:sz="5" w:space="0" w:color="000000"/>
              <w:bottom w:val="single" w:sz="5" w:space="0" w:color="000000"/>
              <w:right w:val="single" w:sz="5" w:space="0" w:color="000000"/>
            </w:tcBorders>
          </w:tcPr>
          <w:p w14:paraId="59ECEF52" w14:textId="77777777" w:rsidR="00F179A0" w:rsidRPr="00312722" w:rsidRDefault="00F179A0" w:rsidP="00FF0E2C">
            <w:pPr>
              <w:ind w:left="180"/>
              <w:rPr>
                <w:rFonts w:ascii="Arial Narrow" w:hAnsi="Arial Narrow" w:cs="Arial"/>
              </w:rPr>
            </w:pPr>
            <w:r w:rsidRPr="00312722">
              <w:rPr>
                <w:rFonts w:ascii="Arial Narrow" w:hAnsi="Arial Narrow" w:cs="Arial"/>
              </w:rPr>
              <w:t>Each Business Process Package contains high-level workflows and operational scenario narrative descriptions that describe an aspect of California’s current statewide CWS practices.</w:t>
            </w:r>
          </w:p>
        </w:tc>
      </w:tr>
      <w:tr w:rsidR="004C4DBE" w:rsidRPr="00312722" w14:paraId="662A5A29" w14:textId="77777777" w:rsidTr="00AE15EF">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0743CC8B"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California Enterprise Architecture Framework</w:t>
            </w:r>
          </w:p>
        </w:tc>
        <w:tc>
          <w:tcPr>
            <w:tcW w:w="7020" w:type="dxa"/>
            <w:tcBorders>
              <w:top w:val="single" w:sz="5" w:space="0" w:color="000000"/>
              <w:left w:val="single" w:sz="5" w:space="0" w:color="000000"/>
              <w:bottom w:val="single" w:sz="5" w:space="0" w:color="000000"/>
              <w:right w:val="single" w:sz="5" w:space="0" w:color="000000"/>
            </w:tcBorders>
          </w:tcPr>
          <w:p w14:paraId="4F0AA35F"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 enterprise architecture framework designed to guide the development and use of comparable enterprise architectures within and across state agencies so that the resulting enterprise architecture deliverables enable mission success with a lower total cost of ownership, faster time to delivery, and reduced duplication. </w:t>
            </w:r>
          </w:p>
        </w:tc>
      </w:tr>
      <w:tr w:rsidR="004C4DBE" w:rsidRPr="00312722" w14:paraId="0E96A109" w14:textId="77777777" w:rsidTr="00AE15EF">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01D1D142"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CalWORKs Information Network </w:t>
            </w:r>
          </w:p>
        </w:tc>
        <w:tc>
          <w:tcPr>
            <w:tcW w:w="7020" w:type="dxa"/>
            <w:tcBorders>
              <w:top w:val="single" w:sz="5" w:space="0" w:color="000000"/>
              <w:left w:val="single" w:sz="5" w:space="0" w:color="000000"/>
              <w:bottom w:val="single" w:sz="5" w:space="0" w:color="000000"/>
              <w:right w:val="single" w:sz="5" w:space="0" w:color="000000"/>
            </w:tcBorders>
          </w:tcPr>
          <w:p w14:paraId="695575D7" w14:textId="77777777" w:rsidR="00F179A0" w:rsidRPr="00312722" w:rsidRDefault="00F179A0" w:rsidP="00FF0E2C">
            <w:pPr>
              <w:ind w:left="180"/>
              <w:rPr>
                <w:rFonts w:ascii="Arial Narrow" w:hAnsi="Arial Narrow" w:cs="Arial"/>
              </w:rPr>
            </w:pPr>
            <w:r w:rsidRPr="00312722">
              <w:rPr>
                <w:rFonts w:ascii="Arial Narrow" w:hAnsi="Arial Narrow" w:cs="Arial"/>
              </w:rPr>
              <w:t>CalWIN consists of 18 counties that represent approximately 38 percent of the state's welfare caseload. CalWIN is also the name of the system used by the CalWIN consortium.</w:t>
            </w:r>
          </w:p>
        </w:tc>
      </w:tr>
      <w:tr w:rsidR="004C4DBE" w:rsidRPr="00312722" w14:paraId="61DD0CE1" w14:textId="77777777" w:rsidTr="00AE15EF">
        <w:trPr>
          <w:trHeight w:hRule="exact" w:val="651"/>
        </w:trPr>
        <w:tc>
          <w:tcPr>
            <w:tcW w:w="3060" w:type="dxa"/>
            <w:tcBorders>
              <w:top w:val="single" w:sz="5" w:space="0" w:color="000000"/>
              <w:left w:val="single" w:sz="5" w:space="0" w:color="000000"/>
              <w:bottom w:val="single" w:sz="5" w:space="0" w:color="000000"/>
              <w:right w:val="single" w:sz="5" w:space="0" w:color="000000"/>
            </w:tcBorders>
          </w:tcPr>
          <w:p w14:paraId="43AC9E47" w14:textId="77777777" w:rsidR="00F179A0" w:rsidRPr="00312722" w:rsidRDefault="00F179A0" w:rsidP="00FF0E2C">
            <w:pPr>
              <w:ind w:left="90"/>
              <w:rPr>
                <w:rFonts w:ascii="Arial Narrow" w:hAnsi="Arial Narrow" w:cs="Arial"/>
              </w:rPr>
            </w:pPr>
            <w:r w:rsidRPr="00312722">
              <w:rPr>
                <w:rFonts w:ascii="Arial Narrow" w:hAnsi="Arial Narrow" w:cs="Arial"/>
              </w:rPr>
              <w:t>Capacity Management</w:t>
            </w:r>
          </w:p>
        </w:tc>
        <w:tc>
          <w:tcPr>
            <w:tcW w:w="7020" w:type="dxa"/>
            <w:tcBorders>
              <w:top w:val="single" w:sz="5" w:space="0" w:color="000000"/>
              <w:left w:val="single" w:sz="5" w:space="0" w:color="000000"/>
              <w:bottom w:val="single" w:sz="5" w:space="0" w:color="000000"/>
              <w:right w:val="single" w:sz="5" w:space="0" w:color="000000"/>
            </w:tcBorders>
          </w:tcPr>
          <w:p w14:paraId="5040D29F" w14:textId="77777777" w:rsidR="00F179A0" w:rsidRPr="00312722" w:rsidRDefault="00F179A0" w:rsidP="00FF0E2C">
            <w:pPr>
              <w:ind w:left="180"/>
              <w:rPr>
                <w:rFonts w:ascii="Arial Narrow" w:hAnsi="Arial Narrow" w:cs="Arial"/>
              </w:rPr>
            </w:pPr>
            <w:r w:rsidRPr="00312722">
              <w:rPr>
                <w:rFonts w:ascii="Arial Narrow" w:hAnsi="Arial Narrow" w:cs="Arial"/>
              </w:rPr>
              <w:t>Ensures that the capacity of IT services and the IT infrastructure can deliver the agreed service level targets in a cost effective and timely manner.</w:t>
            </w:r>
          </w:p>
        </w:tc>
      </w:tr>
      <w:tr w:rsidR="004C4DBE" w:rsidRPr="00312722" w14:paraId="55855B44" w14:textId="77777777" w:rsidTr="00AE15EF">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7843FBE3" w14:textId="77777777" w:rsidR="00F179A0" w:rsidRPr="00312722" w:rsidRDefault="00F179A0" w:rsidP="00FF0E2C">
            <w:pPr>
              <w:ind w:left="90"/>
              <w:rPr>
                <w:rFonts w:ascii="Arial Narrow" w:hAnsi="Arial Narrow" w:cs="Arial"/>
              </w:rPr>
            </w:pPr>
            <w:r w:rsidRPr="00312722">
              <w:rPr>
                <w:rFonts w:ascii="Arial Narrow" w:hAnsi="Arial Narrow" w:cs="Arial"/>
              </w:rPr>
              <w:t>Coding Accuracy Support System  – Certified</w:t>
            </w:r>
          </w:p>
        </w:tc>
        <w:tc>
          <w:tcPr>
            <w:tcW w:w="7020" w:type="dxa"/>
            <w:tcBorders>
              <w:top w:val="single" w:sz="5" w:space="0" w:color="000000"/>
              <w:left w:val="single" w:sz="5" w:space="0" w:color="000000"/>
              <w:bottom w:val="single" w:sz="5" w:space="0" w:color="000000"/>
              <w:right w:val="single" w:sz="5" w:space="0" w:color="000000"/>
            </w:tcBorders>
          </w:tcPr>
          <w:p w14:paraId="63231FBC" w14:textId="77777777" w:rsidR="00F179A0" w:rsidRPr="00312722" w:rsidRDefault="00F179A0" w:rsidP="00FF0E2C">
            <w:pPr>
              <w:ind w:left="180"/>
              <w:rPr>
                <w:rFonts w:ascii="Arial Narrow" w:hAnsi="Arial Narrow" w:cs="Arial"/>
              </w:rPr>
            </w:pPr>
            <w:r w:rsidRPr="00312722">
              <w:rPr>
                <w:rFonts w:ascii="Arial Narrow" w:hAnsi="Arial Narrow" w:cs="Arial"/>
              </w:rPr>
              <w:t>CASS certification is offered to all mailers, service bureaus, and software vendors that would like the United States Postal Service to evaluate the quality of their address-matching software and improve the accuracy of their ZIP+4, carrier route, and five-digit coding.</w:t>
            </w:r>
          </w:p>
        </w:tc>
      </w:tr>
      <w:tr w:rsidR="004C4DBE" w:rsidRPr="00312722" w14:paraId="2CE7D26E" w14:textId="77777777" w:rsidTr="00AE15EF">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780B3616" w14:textId="77777777" w:rsidR="00F179A0" w:rsidRPr="00312722" w:rsidRDefault="00F179A0" w:rsidP="00FF0E2C">
            <w:pPr>
              <w:ind w:left="90"/>
              <w:rPr>
                <w:rFonts w:ascii="Arial Narrow" w:hAnsi="Arial Narrow" w:cs="Arial"/>
              </w:rPr>
            </w:pPr>
            <w:r w:rsidRPr="00312722">
              <w:rPr>
                <w:rFonts w:ascii="Arial Narrow" w:hAnsi="Arial Narrow" w:cs="Arial"/>
              </w:rPr>
              <w:t>Catchment Area</w:t>
            </w:r>
          </w:p>
        </w:tc>
        <w:tc>
          <w:tcPr>
            <w:tcW w:w="7020" w:type="dxa"/>
            <w:tcBorders>
              <w:top w:val="single" w:sz="5" w:space="0" w:color="000000"/>
              <w:left w:val="single" w:sz="5" w:space="0" w:color="000000"/>
              <w:bottom w:val="single" w:sz="5" w:space="0" w:color="000000"/>
              <w:right w:val="single" w:sz="5" w:space="0" w:color="000000"/>
            </w:tcBorders>
          </w:tcPr>
          <w:p w14:paraId="6126E9E5" w14:textId="77777777" w:rsidR="00F179A0" w:rsidRPr="00312722" w:rsidRDefault="00F179A0" w:rsidP="00FF0E2C">
            <w:pPr>
              <w:ind w:left="180"/>
              <w:rPr>
                <w:rFonts w:ascii="Arial Narrow" w:hAnsi="Arial Narrow" w:cs="Arial"/>
              </w:rPr>
            </w:pPr>
            <w:r w:rsidRPr="00312722">
              <w:rPr>
                <w:rFonts w:ascii="Arial Narrow" w:hAnsi="Arial Narrow" w:cs="Arial"/>
              </w:rPr>
              <w:t>The geographical area served by an institution that can be defined by region, county, or within county borders (e.g., according to zip codes or other city boundaries).</w:t>
            </w:r>
          </w:p>
        </w:tc>
      </w:tr>
      <w:tr w:rsidR="004C4DBE" w:rsidRPr="00312722" w14:paraId="2763490A" w14:textId="77777777" w:rsidTr="00AE15EF">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54809070" w14:textId="77777777" w:rsidR="00F179A0" w:rsidRPr="00312722" w:rsidRDefault="00F179A0" w:rsidP="00FF0E2C">
            <w:pPr>
              <w:ind w:left="90"/>
              <w:rPr>
                <w:rFonts w:ascii="Arial Narrow" w:hAnsi="Arial Narrow" w:cs="Arial"/>
              </w:rPr>
            </w:pPr>
            <w:r w:rsidRPr="00312722">
              <w:rPr>
                <w:rFonts w:ascii="Arial Narrow" w:hAnsi="Arial Narrow" w:cs="Arial"/>
              </w:rPr>
              <w:t>Certification, Approval, and</w:t>
            </w:r>
          </w:p>
          <w:p w14:paraId="633207A8"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Licensing Services </w:t>
            </w:r>
          </w:p>
        </w:tc>
        <w:tc>
          <w:tcPr>
            <w:tcW w:w="7020" w:type="dxa"/>
            <w:tcBorders>
              <w:top w:val="single" w:sz="5" w:space="0" w:color="000000"/>
              <w:left w:val="single" w:sz="5" w:space="0" w:color="000000"/>
              <w:bottom w:val="single" w:sz="5" w:space="0" w:color="000000"/>
              <w:right w:val="single" w:sz="5" w:space="0" w:color="000000"/>
            </w:tcBorders>
          </w:tcPr>
          <w:p w14:paraId="115C9240" w14:textId="77777777" w:rsidR="00F179A0" w:rsidRPr="00312722" w:rsidRDefault="00F179A0" w:rsidP="00FF0E2C">
            <w:pPr>
              <w:ind w:left="180"/>
              <w:rPr>
                <w:rFonts w:ascii="Arial Narrow" w:hAnsi="Arial Narrow" w:cs="Arial"/>
              </w:rPr>
            </w:pPr>
            <w:r w:rsidRPr="00312722">
              <w:rPr>
                <w:rFonts w:ascii="Arial Narrow" w:hAnsi="Arial Narrow" w:cs="Arial"/>
              </w:rPr>
              <w:t>A CWS-NS Digital Service supporting the certification, approval, and licensing of homes and facilities.</w:t>
            </w:r>
          </w:p>
        </w:tc>
      </w:tr>
      <w:tr w:rsidR="004C4DBE" w:rsidRPr="00312722" w14:paraId="401C539A" w14:textId="77777777" w:rsidTr="00AE15EF">
        <w:trPr>
          <w:trHeight w:hRule="exact" w:val="894"/>
        </w:trPr>
        <w:tc>
          <w:tcPr>
            <w:tcW w:w="3060" w:type="dxa"/>
            <w:tcBorders>
              <w:top w:val="single" w:sz="5" w:space="0" w:color="000000"/>
              <w:left w:val="single" w:sz="5" w:space="0" w:color="000000"/>
              <w:bottom w:val="single" w:sz="5" w:space="0" w:color="000000"/>
              <w:right w:val="single" w:sz="5" w:space="0" w:color="000000"/>
            </w:tcBorders>
          </w:tcPr>
          <w:p w14:paraId="26F5C96B" w14:textId="77777777" w:rsidR="00F179A0" w:rsidRPr="00312722" w:rsidRDefault="00F179A0" w:rsidP="00FF0E2C">
            <w:pPr>
              <w:ind w:left="90"/>
              <w:rPr>
                <w:rFonts w:ascii="Arial Narrow" w:hAnsi="Arial Narrow" w:cs="Arial"/>
              </w:rPr>
            </w:pPr>
            <w:r w:rsidRPr="00312722">
              <w:rPr>
                <w:rFonts w:ascii="Arial Narrow" w:hAnsi="Arial Narrow" w:cs="Arial"/>
              </w:rPr>
              <w:t>Child Welfare Agency</w:t>
            </w:r>
          </w:p>
        </w:tc>
        <w:tc>
          <w:tcPr>
            <w:tcW w:w="7020" w:type="dxa"/>
            <w:tcBorders>
              <w:top w:val="single" w:sz="5" w:space="0" w:color="000000"/>
              <w:left w:val="single" w:sz="5" w:space="0" w:color="000000"/>
              <w:bottom w:val="single" w:sz="5" w:space="0" w:color="000000"/>
              <w:right w:val="single" w:sz="5" w:space="0" w:color="000000"/>
            </w:tcBorders>
          </w:tcPr>
          <w:p w14:paraId="3E3CDDF8" w14:textId="77777777" w:rsidR="00F179A0" w:rsidRPr="00312722" w:rsidRDefault="00F179A0" w:rsidP="00FF0E2C">
            <w:pPr>
              <w:ind w:left="180"/>
              <w:rPr>
                <w:rFonts w:ascii="Arial Narrow" w:hAnsi="Arial Narrow" w:cs="Arial"/>
              </w:rPr>
            </w:pPr>
            <w:r w:rsidRPr="00312722">
              <w:rPr>
                <w:rFonts w:ascii="Arial Narrow" w:hAnsi="Arial Narrow" w:cs="Arial"/>
              </w:rPr>
              <w:t>A county child welfare agency, probation agency or approved Title IV-E tribe that provides services directed toward protecting and promoting the welfare of children.  </w:t>
            </w:r>
          </w:p>
        </w:tc>
      </w:tr>
      <w:tr w:rsidR="004C4DBE" w:rsidRPr="00312722" w14:paraId="25AE26BD" w14:textId="77777777" w:rsidTr="00AE15EF">
        <w:trPr>
          <w:trHeight w:hRule="exact" w:val="1723"/>
        </w:trPr>
        <w:tc>
          <w:tcPr>
            <w:tcW w:w="3060" w:type="dxa"/>
            <w:tcBorders>
              <w:top w:val="single" w:sz="5" w:space="0" w:color="000000"/>
              <w:left w:val="single" w:sz="5" w:space="0" w:color="000000"/>
              <w:bottom w:val="single" w:sz="5" w:space="0" w:color="000000"/>
              <w:right w:val="single" w:sz="5" w:space="0" w:color="000000"/>
            </w:tcBorders>
          </w:tcPr>
          <w:p w14:paraId="19C012FD" w14:textId="77777777" w:rsidR="00F179A0" w:rsidRPr="00312722" w:rsidRDefault="00F179A0" w:rsidP="00FF0E2C">
            <w:pPr>
              <w:ind w:left="90"/>
              <w:rPr>
                <w:rFonts w:ascii="Arial Narrow" w:hAnsi="Arial Narrow" w:cs="Arial"/>
              </w:rPr>
            </w:pPr>
            <w:r w:rsidRPr="00312722">
              <w:rPr>
                <w:rFonts w:ascii="Arial Narrow" w:hAnsi="Arial Narrow" w:cs="Arial"/>
              </w:rPr>
              <w:t>Child Welfare Services/Case</w:t>
            </w:r>
          </w:p>
          <w:p w14:paraId="78A537CB"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Management System </w:t>
            </w:r>
          </w:p>
        </w:tc>
        <w:tc>
          <w:tcPr>
            <w:tcW w:w="7020" w:type="dxa"/>
            <w:tcBorders>
              <w:top w:val="single" w:sz="5" w:space="0" w:color="000000"/>
              <w:left w:val="single" w:sz="5" w:space="0" w:color="000000"/>
              <w:bottom w:val="single" w:sz="5" w:space="0" w:color="000000"/>
              <w:right w:val="single" w:sz="5" w:space="0" w:color="000000"/>
            </w:tcBorders>
          </w:tcPr>
          <w:p w14:paraId="755A5650" w14:textId="77777777" w:rsidR="00F179A0" w:rsidRPr="00312722" w:rsidRDefault="00F179A0" w:rsidP="00FF0E2C">
            <w:pPr>
              <w:ind w:left="180"/>
              <w:rPr>
                <w:rFonts w:ascii="Arial Narrow" w:hAnsi="Arial Narrow" w:cs="Arial"/>
              </w:rPr>
            </w:pPr>
            <w:r w:rsidRPr="00312722">
              <w:rPr>
                <w:rFonts w:ascii="Arial Narrow" w:hAnsi="Arial Narrow" w:cs="Arial"/>
              </w:rPr>
              <w:t>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w:t>
            </w:r>
          </w:p>
        </w:tc>
      </w:tr>
      <w:tr w:rsidR="004C4DBE" w:rsidRPr="00312722" w14:paraId="20861643" w14:textId="77777777" w:rsidTr="00AE15EF">
        <w:trPr>
          <w:trHeight w:hRule="exact" w:val="1443"/>
        </w:trPr>
        <w:tc>
          <w:tcPr>
            <w:tcW w:w="3060" w:type="dxa"/>
            <w:tcBorders>
              <w:top w:val="single" w:sz="5" w:space="0" w:color="000000"/>
              <w:left w:val="single" w:sz="5" w:space="0" w:color="000000"/>
              <w:bottom w:val="single" w:sz="5" w:space="0" w:color="000000"/>
              <w:right w:val="single" w:sz="5" w:space="0" w:color="000000"/>
            </w:tcBorders>
          </w:tcPr>
          <w:p w14:paraId="2510D4E3" w14:textId="77777777" w:rsidR="00F179A0" w:rsidRPr="00312722" w:rsidRDefault="00F179A0" w:rsidP="00FF0E2C">
            <w:pPr>
              <w:ind w:left="90"/>
              <w:rPr>
                <w:rFonts w:ascii="Arial Narrow" w:hAnsi="Arial Narrow" w:cs="Arial"/>
              </w:rPr>
            </w:pPr>
            <w:r w:rsidRPr="00312722">
              <w:rPr>
                <w:rFonts w:ascii="Arial Narrow" w:hAnsi="Arial Narrow" w:cs="Arial"/>
              </w:rPr>
              <w:t>Children and Family Services Review</w:t>
            </w:r>
          </w:p>
        </w:tc>
        <w:tc>
          <w:tcPr>
            <w:tcW w:w="7020" w:type="dxa"/>
            <w:tcBorders>
              <w:top w:val="single" w:sz="5" w:space="0" w:color="000000"/>
              <w:left w:val="single" w:sz="5" w:space="0" w:color="000000"/>
              <w:bottom w:val="single" w:sz="5" w:space="0" w:color="000000"/>
              <w:right w:val="single" w:sz="5" w:space="0" w:color="000000"/>
            </w:tcBorders>
          </w:tcPr>
          <w:p w14:paraId="11C3D319" w14:textId="77777777" w:rsidR="00F179A0" w:rsidRPr="00312722" w:rsidRDefault="00F179A0" w:rsidP="00FF0E2C">
            <w:pPr>
              <w:ind w:left="180"/>
              <w:rPr>
                <w:rFonts w:ascii="Arial Narrow" w:hAnsi="Arial Narrow" w:cs="Arial"/>
              </w:rPr>
            </w:pPr>
            <w:r w:rsidRPr="00312722">
              <w:rPr>
                <w:rFonts w:ascii="Arial Narrow" w:hAnsi="Arial Narrow" w:cs="Arial"/>
              </w:rPr>
              <w:t>One of the self-evaluation reviews performed by state and county governments. Their submission enables the Children's Bureau to ensure conformity with federal child welfare requirements, to gauge the experiences of children, youth, and families receiving state CWS, and to assist states as they enhance their capacity to help families achieve positive outcomes.</w:t>
            </w:r>
          </w:p>
        </w:tc>
      </w:tr>
      <w:tr w:rsidR="004C4DBE" w:rsidRPr="00312722" w14:paraId="7082AA78" w14:textId="77777777" w:rsidTr="00AE15EF">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5310DA50"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Children’s Research Center </w:t>
            </w:r>
          </w:p>
        </w:tc>
        <w:tc>
          <w:tcPr>
            <w:tcW w:w="7020" w:type="dxa"/>
            <w:tcBorders>
              <w:top w:val="single" w:sz="5" w:space="0" w:color="000000"/>
              <w:left w:val="single" w:sz="5" w:space="0" w:color="000000"/>
              <w:bottom w:val="single" w:sz="5" w:space="0" w:color="000000"/>
              <w:right w:val="single" w:sz="5" w:space="0" w:color="000000"/>
            </w:tcBorders>
          </w:tcPr>
          <w:p w14:paraId="4893FDF6"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division of the National Council on Crime and Delinquency (NCCD) that provides the Safe Measures Service and Structured Decision Making. </w:t>
            </w:r>
          </w:p>
        </w:tc>
      </w:tr>
      <w:tr w:rsidR="004C4DBE" w:rsidRPr="00312722" w14:paraId="616C9049"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5FD2B135"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Client Index Number </w:t>
            </w:r>
          </w:p>
        </w:tc>
        <w:tc>
          <w:tcPr>
            <w:tcW w:w="7020" w:type="dxa"/>
            <w:tcBorders>
              <w:top w:val="single" w:sz="5" w:space="0" w:color="000000"/>
              <w:left w:val="single" w:sz="5" w:space="0" w:color="000000"/>
              <w:bottom w:val="single" w:sz="5" w:space="0" w:color="000000"/>
              <w:right w:val="single" w:sz="5" w:space="0" w:color="000000"/>
            </w:tcBorders>
          </w:tcPr>
          <w:p w14:paraId="30E52296" w14:textId="77777777" w:rsidR="00F179A0" w:rsidRPr="00312722" w:rsidRDefault="00F179A0" w:rsidP="00FF0E2C">
            <w:pPr>
              <w:ind w:left="180"/>
              <w:rPr>
                <w:rFonts w:ascii="Arial Narrow" w:hAnsi="Arial Narrow" w:cs="Arial"/>
              </w:rPr>
            </w:pPr>
            <w:r w:rsidRPr="00312722">
              <w:rPr>
                <w:rFonts w:ascii="Arial Narrow" w:hAnsi="Arial Narrow" w:cs="Arial"/>
              </w:rPr>
              <w:t>The primary key of California’s Tracking Recipients Across California (TRAC) system. The number is supplied from the data created in the Statewide Client Index (SCI).</w:t>
            </w:r>
          </w:p>
        </w:tc>
      </w:tr>
      <w:tr w:rsidR="004C4DBE" w:rsidRPr="00312722" w14:paraId="270469F4" w14:textId="77777777" w:rsidTr="00AE15EF">
        <w:trPr>
          <w:trHeight w:hRule="exact" w:val="2532"/>
        </w:trPr>
        <w:tc>
          <w:tcPr>
            <w:tcW w:w="3060" w:type="dxa"/>
            <w:tcBorders>
              <w:top w:val="single" w:sz="5" w:space="0" w:color="000000"/>
              <w:left w:val="single" w:sz="5" w:space="0" w:color="000000"/>
              <w:bottom w:val="single" w:sz="5" w:space="0" w:color="000000"/>
              <w:right w:val="single" w:sz="5" w:space="0" w:color="000000"/>
            </w:tcBorders>
          </w:tcPr>
          <w:p w14:paraId="1CE8186A"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Coexistent County</w:t>
            </w:r>
          </w:p>
        </w:tc>
        <w:tc>
          <w:tcPr>
            <w:tcW w:w="7020" w:type="dxa"/>
            <w:tcBorders>
              <w:top w:val="single" w:sz="5" w:space="0" w:color="000000"/>
              <w:left w:val="single" w:sz="5" w:space="0" w:color="000000"/>
              <w:bottom w:val="single" w:sz="5" w:space="0" w:color="000000"/>
              <w:right w:val="single" w:sz="5" w:space="0" w:color="000000"/>
            </w:tcBorders>
          </w:tcPr>
          <w:p w14:paraId="0EFD5076" w14:textId="77777777" w:rsidR="00F179A0" w:rsidRPr="00312722" w:rsidRDefault="00F179A0" w:rsidP="00FF0E2C">
            <w:pPr>
              <w:ind w:left="180"/>
              <w:rPr>
                <w:rFonts w:ascii="Arial Narrow" w:hAnsi="Arial Narrow" w:cs="Arial"/>
              </w:rPr>
            </w:pPr>
            <w:r w:rsidRPr="00312722">
              <w:rPr>
                <w:rFonts w:ascii="Arial Narrow" w:hAnsi="Arial Narrow" w:cs="Arial"/>
              </w:rPr>
              <w:t>A designation of a county that has chosen to operate CWS/CMS in a shared LAN, open systems environment. Coexistent counties may connect other county systems to CWS/CMS and may install other county applications on CWS/CMS workstations. Coexistent counties share responsibility for problem resolution, configuration management and other local operation and maintenance services with the PMO. Coexistent counties agree to use the CWS/CMS client presentation suite of applications, but they still retain the responsibility for the maintenance of related operating hardware used by the CWS/CMS application network infrastructure.</w:t>
            </w:r>
          </w:p>
        </w:tc>
      </w:tr>
      <w:tr w:rsidR="004C4DBE" w:rsidRPr="00312722" w14:paraId="11CB94D9" w14:textId="77777777" w:rsidTr="00AE15EF">
        <w:trPr>
          <w:trHeight w:hRule="exact" w:val="1156"/>
        </w:trPr>
        <w:tc>
          <w:tcPr>
            <w:tcW w:w="3060" w:type="dxa"/>
            <w:tcBorders>
              <w:top w:val="single" w:sz="5" w:space="0" w:color="000000"/>
              <w:left w:val="single" w:sz="5" w:space="0" w:color="000000"/>
              <w:bottom w:val="single" w:sz="5" w:space="0" w:color="000000"/>
              <w:right w:val="single" w:sz="5" w:space="0" w:color="000000"/>
            </w:tcBorders>
          </w:tcPr>
          <w:p w14:paraId="6F617A1F" w14:textId="77777777" w:rsidR="00F179A0" w:rsidRPr="00312722" w:rsidRDefault="00F179A0" w:rsidP="00FF0E2C">
            <w:pPr>
              <w:ind w:left="90"/>
              <w:rPr>
                <w:rFonts w:ascii="Arial Narrow" w:hAnsi="Arial Narrow" w:cs="Arial"/>
              </w:rPr>
            </w:pPr>
            <w:r w:rsidRPr="00312722">
              <w:rPr>
                <w:rFonts w:ascii="Arial Narrow" w:hAnsi="Arial Narrow" w:cs="Arial"/>
              </w:rPr>
              <w:t>Comprehensive Assessment Tool</w:t>
            </w:r>
          </w:p>
          <w:p w14:paraId="0996F838" w14:textId="77777777" w:rsidR="00F179A0" w:rsidRPr="00312722" w:rsidRDefault="00F179A0" w:rsidP="00FF0E2C">
            <w:pPr>
              <w:ind w:left="90"/>
              <w:rPr>
                <w:rFonts w:ascii="Arial Narrow" w:hAnsi="Arial Narrow" w:cs="Arial"/>
              </w:rPr>
            </w:pPr>
          </w:p>
        </w:tc>
        <w:tc>
          <w:tcPr>
            <w:tcW w:w="7020" w:type="dxa"/>
            <w:tcBorders>
              <w:top w:val="single" w:sz="5" w:space="0" w:color="000000"/>
              <w:left w:val="single" w:sz="5" w:space="0" w:color="000000"/>
              <w:bottom w:val="single" w:sz="5" w:space="0" w:color="000000"/>
              <w:right w:val="single" w:sz="5" w:space="0" w:color="000000"/>
            </w:tcBorders>
          </w:tcPr>
          <w:p w14:paraId="7FBD20AE" w14:textId="77777777" w:rsidR="00F179A0" w:rsidRPr="00312722" w:rsidRDefault="00F179A0" w:rsidP="00FF0E2C">
            <w:pPr>
              <w:ind w:left="180"/>
              <w:rPr>
                <w:rFonts w:ascii="Arial Narrow" w:hAnsi="Arial Narrow" w:cs="Arial"/>
              </w:rPr>
            </w:pPr>
            <w:r w:rsidRPr="00312722">
              <w:rPr>
                <w:rFonts w:ascii="Arial Narrow" w:hAnsi="Arial Narrow" w:cs="Arial"/>
              </w:rPr>
              <w:t>Evidence-based tools developed in California by Sphere</w:t>
            </w:r>
          </w:p>
          <w:p w14:paraId="159BB716" w14:textId="77777777" w:rsidR="00F179A0" w:rsidRPr="00312722" w:rsidRDefault="00F179A0" w:rsidP="00FF0E2C">
            <w:pPr>
              <w:ind w:left="180"/>
              <w:rPr>
                <w:rFonts w:ascii="Arial Narrow" w:hAnsi="Arial Narrow" w:cs="Arial"/>
              </w:rPr>
            </w:pPr>
            <w:r w:rsidRPr="00312722">
              <w:rPr>
                <w:rFonts w:ascii="Arial Narrow" w:hAnsi="Arial Narrow" w:cs="Arial"/>
              </w:rPr>
              <w:t>Institute that provide critical decision making support for social work practice which involves data collection strategies that support safety and risk assessment.</w:t>
            </w:r>
          </w:p>
        </w:tc>
      </w:tr>
      <w:tr w:rsidR="004C4DBE" w:rsidRPr="00312722" w14:paraId="40AAA751" w14:textId="77777777" w:rsidTr="00AE15EF">
        <w:trPr>
          <w:trHeight w:hRule="exact" w:val="1426"/>
        </w:trPr>
        <w:tc>
          <w:tcPr>
            <w:tcW w:w="3060" w:type="dxa"/>
            <w:tcBorders>
              <w:top w:val="single" w:sz="5" w:space="0" w:color="000000"/>
              <w:left w:val="single" w:sz="5" w:space="0" w:color="000000"/>
              <w:bottom w:val="single" w:sz="5" w:space="0" w:color="000000"/>
              <w:right w:val="single" w:sz="5" w:space="0" w:color="000000"/>
            </w:tcBorders>
          </w:tcPr>
          <w:p w14:paraId="4A19F1BE" w14:textId="77777777" w:rsidR="00F179A0" w:rsidRPr="00312722" w:rsidRDefault="00F179A0" w:rsidP="00FF0E2C">
            <w:pPr>
              <w:ind w:left="90"/>
              <w:rPr>
                <w:rFonts w:ascii="Arial Narrow" w:hAnsi="Arial Narrow" w:cs="Arial"/>
              </w:rPr>
            </w:pPr>
            <w:r w:rsidRPr="00312722">
              <w:rPr>
                <w:rFonts w:ascii="Arial Narrow" w:hAnsi="Arial Narrow" w:cs="Arial"/>
              </w:rPr>
              <w:t>Configuration Item</w:t>
            </w:r>
          </w:p>
        </w:tc>
        <w:tc>
          <w:tcPr>
            <w:tcW w:w="7020" w:type="dxa"/>
            <w:tcBorders>
              <w:top w:val="single" w:sz="5" w:space="0" w:color="000000"/>
              <w:left w:val="single" w:sz="5" w:space="0" w:color="000000"/>
              <w:bottom w:val="single" w:sz="5" w:space="0" w:color="000000"/>
              <w:right w:val="single" w:sz="5" w:space="0" w:color="000000"/>
            </w:tcBorders>
          </w:tcPr>
          <w:p w14:paraId="605BE69B" w14:textId="77777777" w:rsidR="00F179A0" w:rsidRPr="00312722" w:rsidRDefault="00F179A0" w:rsidP="00FF0E2C">
            <w:pPr>
              <w:ind w:left="180"/>
              <w:rPr>
                <w:rFonts w:ascii="Arial Narrow" w:hAnsi="Arial Narrow" w:cs="Arial"/>
              </w:rPr>
            </w:pPr>
            <w:r w:rsidRPr="00312722">
              <w:rPr>
                <w:rFonts w:ascii="Arial Narrow" w:hAnsi="Arial Narrow" w:cs="Arial"/>
              </w:rPr>
              <w:t>Refers to any component that needs to be managed in order to deliver an IT service, and anything that needs to follow a formal change control process. Information about each Configuration Item is recorded in a configuration record within a configuration management system and is maintained throughout its lifecycle.</w:t>
            </w:r>
          </w:p>
        </w:tc>
      </w:tr>
      <w:tr w:rsidR="004C4DBE" w:rsidRPr="00312722" w14:paraId="3913B47C" w14:textId="77777777" w:rsidTr="00AE15EF">
        <w:trPr>
          <w:trHeight w:hRule="exact" w:val="931"/>
        </w:trPr>
        <w:tc>
          <w:tcPr>
            <w:tcW w:w="3060" w:type="dxa"/>
            <w:tcBorders>
              <w:top w:val="single" w:sz="5" w:space="0" w:color="000000"/>
              <w:left w:val="single" w:sz="5" w:space="0" w:color="000000"/>
              <w:bottom w:val="single" w:sz="5" w:space="0" w:color="000000"/>
              <w:right w:val="single" w:sz="5" w:space="0" w:color="000000"/>
            </w:tcBorders>
          </w:tcPr>
          <w:p w14:paraId="6DE1B48D"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Consortium IV (of SAWS) </w:t>
            </w:r>
          </w:p>
        </w:tc>
        <w:tc>
          <w:tcPr>
            <w:tcW w:w="7020" w:type="dxa"/>
            <w:tcBorders>
              <w:top w:val="single" w:sz="5" w:space="0" w:color="000000"/>
              <w:left w:val="single" w:sz="5" w:space="0" w:color="000000"/>
              <w:bottom w:val="single" w:sz="5" w:space="0" w:color="000000"/>
              <w:right w:val="single" w:sz="5" w:space="0" w:color="000000"/>
            </w:tcBorders>
          </w:tcPr>
          <w:p w14:paraId="06D8752B" w14:textId="77777777" w:rsidR="00F179A0" w:rsidRPr="00312722" w:rsidRDefault="00F179A0" w:rsidP="00FF0E2C">
            <w:pPr>
              <w:ind w:left="180"/>
              <w:rPr>
                <w:rFonts w:ascii="Arial Narrow" w:hAnsi="Arial Narrow" w:cs="Arial"/>
              </w:rPr>
            </w:pPr>
            <w:r w:rsidRPr="00312722">
              <w:rPr>
                <w:rFonts w:ascii="Arial Narrow" w:hAnsi="Arial Narrow" w:cs="Arial"/>
              </w:rPr>
              <w:t>C-IV consists of 39 counties that represent over 27 percent of the State's* welfare caseload. C-IV is also the name of the system used by the C-IV consortium.</w:t>
            </w:r>
          </w:p>
        </w:tc>
      </w:tr>
      <w:tr w:rsidR="004C4DBE" w:rsidRPr="00312722" w14:paraId="592A2905" w14:textId="77777777" w:rsidTr="00AE15EF">
        <w:trPr>
          <w:trHeight w:hRule="exact" w:val="364"/>
        </w:trPr>
        <w:tc>
          <w:tcPr>
            <w:tcW w:w="3060" w:type="dxa"/>
            <w:tcBorders>
              <w:top w:val="single" w:sz="5" w:space="0" w:color="000000"/>
              <w:left w:val="single" w:sz="5" w:space="0" w:color="000000"/>
              <w:bottom w:val="single" w:sz="5" w:space="0" w:color="000000"/>
              <w:right w:val="single" w:sz="5" w:space="0" w:color="000000"/>
            </w:tcBorders>
          </w:tcPr>
          <w:p w14:paraId="43FFC5EC" w14:textId="77777777" w:rsidR="00F179A0" w:rsidRPr="00312722" w:rsidRDefault="00F179A0" w:rsidP="00FF0E2C">
            <w:pPr>
              <w:ind w:left="90"/>
              <w:rPr>
                <w:rFonts w:ascii="Arial Narrow" w:hAnsi="Arial Narrow" w:cs="Arial"/>
              </w:rPr>
            </w:pPr>
            <w:r w:rsidRPr="00312722">
              <w:rPr>
                <w:rFonts w:ascii="Arial Narrow" w:hAnsi="Arial Narrow" w:cs="Arial"/>
              </w:rPr>
              <w:t>Conversion</w:t>
            </w:r>
          </w:p>
        </w:tc>
        <w:tc>
          <w:tcPr>
            <w:tcW w:w="7020" w:type="dxa"/>
            <w:tcBorders>
              <w:top w:val="single" w:sz="5" w:space="0" w:color="000000"/>
              <w:left w:val="single" w:sz="5" w:space="0" w:color="000000"/>
              <w:bottom w:val="single" w:sz="5" w:space="0" w:color="000000"/>
              <w:right w:val="single" w:sz="5" w:space="0" w:color="000000"/>
            </w:tcBorders>
          </w:tcPr>
          <w:p w14:paraId="4658D683" w14:textId="77777777" w:rsidR="00F179A0" w:rsidRPr="00312722" w:rsidRDefault="00F179A0" w:rsidP="00FF0E2C">
            <w:pPr>
              <w:ind w:left="180"/>
              <w:rPr>
                <w:rFonts w:ascii="Arial Narrow" w:hAnsi="Arial Narrow" w:cs="Arial"/>
              </w:rPr>
            </w:pPr>
            <w:r w:rsidRPr="00312722">
              <w:rPr>
                <w:rFonts w:ascii="Arial Narrow" w:hAnsi="Arial Narrow" w:cs="Arial"/>
              </w:rPr>
              <w:t>The process of migrating data from a Legacy System to the CWS-NS.</w:t>
            </w:r>
          </w:p>
        </w:tc>
      </w:tr>
      <w:tr w:rsidR="004C4DBE" w:rsidRPr="00312722" w14:paraId="3C3FAE58"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41747EF5" w14:textId="77777777" w:rsidR="00F179A0" w:rsidRPr="00312722" w:rsidRDefault="00F179A0" w:rsidP="00FF0E2C">
            <w:pPr>
              <w:ind w:left="90"/>
              <w:rPr>
                <w:rFonts w:ascii="Arial Narrow" w:hAnsi="Arial Narrow" w:cs="Arial"/>
              </w:rPr>
            </w:pPr>
            <w:r w:rsidRPr="00312722">
              <w:rPr>
                <w:rFonts w:ascii="Arial Narrow" w:hAnsi="Arial Narrow" w:cs="Arial"/>
              </w:rPr>
              <w:t>Converted Data</w:t>
            </w:r>
          </w:p>
        </w:tc>
        <w:tc>
          <w:tcPr>
            <w:tcW w:w="7020" w:type="dxa"/>
            <w:tcBorders>
              <w:top w:val="single" w:sz="5" w:space="0" w:color="000000"/>
              <w:left w:val="single" w:sz="5" w:space="0" w:color="000000"/>
              <w:bottom w:val="single" w:sz="5" w:space="0" w:color="000000"/>
              <w:right w:val="single" w:sz="5" w:space="0" w:color="000000"/>
            </w:tcBorders>
          </w:tcPr>
          <w:p w14:paraId="2D374430" w14:textId="77777777" w:rsidR="00F179A0" w:rsidRPr="00312722" w:rsidRDefault="00F179A0" w:rsidP="00FF0E2C">
            <w:pPr>
              <w:ind w:left="180"/>
              <w:rPr>
                <w:rFonts w:ascii="Arial Narrow" w:hAnsi="Arial Narrow" w:cs="Arial"/>
              </w:rPr>
            </w:pPr>
            <w:r w:rsidRPr="00312722">
              <w:rPr>
                <w:rFonts w:ascii="Arial Narrow" w:hAnsi="Arial Narrow" w:cs="Arial"/>
              </w:rPr>
              <w:t>Data that has been successfully converted by Contractor* for processing by the CWS-NS or any component thereof.</w:t>
            </w:r>
          </w:p>
        </w:tc>
      </w:tr>
      <w:tr w:rsidR="004C4DBE" w:rsidRPr="00312722" w14:paraId="6301A23C" w14:textId="77777777" w:rsidTr="00AE15EF">
        <w:trPr>
          <w:trHeight w:hRule="exact" w:val="1155"/>
        </w:trPr>
        <w:tc>
          <w:tcPr>
            <w:tcW w:w="3060" w:type="dxa"/>
            <w:tcBorders>
              <w:top w:val="single" w:sz="5" w:space="0" w:color="000000"/>
              <w:left w:val="single" w:sz="5" w:space="0" w:color="000000"/>
              <w:bottom w:val="single" w:sz="5" w:space="0" w:color="000000"/>
              <w:right w:val="single" w:sz="5" w:space="0" w:color="000000"/>
            </w:tcBorders>
          </w:tcPr>
          <w:p w14:paraId="721035B1" w14:textId="77777777" w:rsidR="00F179A0" w:rsidRPr="00312722" w:rsidRDefault="00F179A0" w:rsidP="00FF0E2C">
            <w:pPr>
              <w:ind w:left="90"/>
              <w:rPr>
                <w:rFonts w:ascii="Arial Narrow" w:hAnsi="Arial Narrow" w:cs="Arial"/>
              </w:rPr>
            </w:pPr>
            <w:r w:rsidRPr="00312722">
              <w:rPr>
                <w:rFonts w:ascii="Arial Narrow" w:hAnsi="Arial Narrow" w:cs="Arial"/>
              </w:rPr>
              <w:t>Core Constituent Group</w:t>
            </w:r>
          </w:p>
        </w:tc>
        <w:tc>
          <w:tcPr>
            <w:tcW w:w="7020" w:type="dxa"/>
            <w:tcBorders>
              <w:top w:val="single" w:sz="5" w:space="0" w:color="000000"/>
              <w:left w:val="single" w:sz="5" w:space="0" w:color="000000"/>
              <w:bottom w:val="single" w:sz="5" w:space="0" w:color="000000"/>
              <w:right w:val="single" w:sz="5" w:space="0" w:color="000000"/>
            </w:tcBorders>
          </w:tcPr>
          <w:p w14:paraId="72E8AB54" w14:textId="77777777" w:rsidR="00F179A0" w:rsidRPr="00312722" w:rsidRDefault="00F179A0" w:rsidP="00FF0E2C">
            <w:pPr>
              <w:ind w:left="180"/>
              <w:rPr>
                <w:rFonts w:ascii="Arial Narrow" w:hAnsi="Arial Narrow" w:cs="Arial"/>
              </w:rPr>
            </w:pPr>
            <w:r w:rsidRPr="00312722">
              <w:rPr>
                <w:rFonts w:ascii="Arial Narrow" w:hAnsi="Arial Narrow" w:cs="Arial"/>
              </w:rPr>
              <w:t>A group comprised of the CALS Core County Group and representatives of CCLD who support the CALS team from their remote locations on activities such as user research, user testing, and who prepare and support the Digital Service implementation at their respective offices.</w:t>
            </w:r>
          </w:p>
        </w:tc>
      </w:tr>
      <w:tr w:rsidR="004C4DBE" w:rsidRPr="00312722" w14:paraId="169A7D5E"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50B9C737" w14:textId="77777777" w:rsidR="00F179A0" w:rsidRPr="00312722" w:rsidRDefault="00F179A0" w:rsidP="00FF0E2C">
            <w:pPr>
              <w:ind w:left="90"/>
              <w:rPr>
                <w:rFonts w:ascii="Arial Narrow" w:hAnsi="Arial Narrow" w:cs="Arial"/>
              </w:rPr>
            </w:pPr>
            <w:r w:rsidRPr="00312722">
              <w:rPr>
                <w:rFonts w:ascii="Arial Narrow" w:hAnsi="Arial Narrow" w:cs="Arial"/>
              </w:rPr>
              <w:t>Core County</w:t>
            </w:r>
          </w:p>
        </w:tc>
        <w:tc>
          <w:tcPr>
            <w:tcW w:w="7020" w:type="dxa"/>
            <w:tcBorders>
              <w:top w:val="single" w:sz="5" w:space="0" w:color="000000"/>
              <w:left w:val="single" w:sz="5" w:space="0" w:color="000000"/>
              <w:bottom w:val="single" w:sz="5" w:space="0" w:color="000000"/>
              <w:right w:val="single" w:sz="5" w:space="0" w:color="000000"/>
            </w:tcBorders>
          </w:tcPr>
          <w:p w14:paraId="021C66A5"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county that provides representatives to collaborate with CWDS in the research, design, development, testing, implementation, and improvement of a Digital Service. </w:t>
            </w:r>
          </w:p>
        </w:tc>
      </w:tr>
      <w:tr w:rsidR="004C4DBE" w:rsidRPr="00312722" w14:paraId="0E00DA43" w14:textId="77777777" w:rsidTr="00AE15EF">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3FC8462F" w14:textId="77777777" w:rsidR="00F179A0" w:rsidRPr="00312722" w:rsidRDefault="00F179A0" w:rsidP="00FF0E2C">
            <w:pPr>
              <w:ind w:left="90"/>
              <w:rPr>
                <w:rFonts w:ascii="Arial Narrow" w:hAnsi="Arial Narrow" w:cs="Arial"/>
              </w:rPr>
            </w:pPr>
            <w:r w:rsidRPr="00312722">
              <w:rPr>
                <w:rFonts w:ascii="Arial Narrow" w:hAnsi="Arial Narrow" w:cs="Arial"/>
              </w:rPr>
              <w:t>Core Team Members</w:t>
            </w:r>
          </w:p>
        </w:tc>
        <w:tc>
          <w:tcPr>
            <w:tcW w:w="7020" w:type="dxa"/>
            <w:tcBorders>
              <w:top w:val="single" w:sz="5" w:space="0" w:color="000000"/>
              <w:left w:val="single" w:sz="5" w:space="0" w:color="000000"/>
              <w:bottom w:val="single" w:sz="5" w:space="0" w:color="000000"/>
              <w:right w:val="single" w:sz="5" w:space="0" w:color="000000"/>
            </w:tcBorders>
          </w:tcPr>
          <w:p w14:paraId="01394B0D" w14:textId="77777777" w:rsidR="00F179A0" w:rsidRPr="00312722" w:rsidRDefault="00F179A0" w:rsidP="00FF0E2C">
            <w:pPr>
              <w:ind w:left="180"/>
              <w:rPr>
                <w:rFonts w:ascii="Arial Narrow" w:hAnsi="Arial Narrow" w:cs="Arial"/>
              </w:rPr>
            </w:pPr>
            <w:r w:rsidRPr="00312722">
              <w:rPr>
                <w:rFonts w:ascii="Arial Narrow" w:hAnsi="Arial Narrow" w:cs="Arial"/>
              </w:rPr>
              <w:t>The resources who will conduct User Acceptance Testing with the Service Manager, and provide expert guidance and support for technical and business decisions. These resources will execute and update User Stories and escalate any issues.</w:t>
            </w:r>
          </w:p>
        </w:tc>
      </w:tr>
      <w:tr w:rsidR="004C4DBE" w:rsidRPr="00312722" w14:paraId="3C7E0C2E" w14:textId="77777777" w:rsidTr="00AE15EF">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51C1FA15" w14:textId="77777777" w:rsidR="00F179A0" w:rsidRPr="00312722" w:rsidRDefault="00F179A0" w:rsidP="00FF0E2C">
            <w:pPr>
              <w:ind w:left="90"/>
              <w:rPr>
                <w:rFonts w:ascii="Arial Narrow" w:hAnsi="Arial Narrow" w:cs="Arial"/>
              </w:rPr>
            </w:pPr>
            <w:r w:rsidRPr="00312722">
              <w:rPr>
                <w:rFonts w:ascii="Arial Narrow" w:hAnsi="Arial Narrow" w:cs="Arial"/>
              </w:rPr>
              <w:t>Corrective Action Plan</w:t>
            </w:r>
          </w:p>
        </w:tc>
        <w:tc>
          <w:tcPr>
            <w:tcW w:w="7020" w:type="dxa"/>
            <w:tcBorders>
              <w:top w:val="single" w:sz="5" w:space="0" w:color="000000"/>
              <w:left w:val="single" w:sz="5" w:space="0" w:color="000000"/>
              <w:bottom w:val="single" w:sz="5" w:space="0" w:color="000000"/>
              <w:right w:val="single" w:sz="5" w:space="0" w:color="000000"/>
            </w:tcBorders>
          </w:tcPr>
          <w:p w14:paraId="19A3D062" w14:textId="77777777" w:rsidR="00F179A0" w:rsidRPr="00312722" w:rsidRDefault="00F179A0" w:rsidP="00FF0E2C">
            <w:pPr>
              <w:ind w:left="180"/>
              <w:rPr>
                <w:rFonts w:ascii="Arial Narrow" w:hAnsi="Arial Narrow" w:cs="Arial"/>
              </w:rPr>
            </w:pPr>
            <w:r w:rsidRPr="00312722">
              <w:rPr>
                <w:rFonts w:ascii="Arial Narrow" w:hAnsi="Arial Narrow" w:cs="Arial"/>
              </w:rPr>
              <w:t>The detailed written required by the State* at no cost to the State* to correct or resolve a Deficiency or breach by Contractor* or event causing the assessment of a liquidated damage against Contractor*.</w:t>
            </w:r>
          </w:p>
        </w:tc>
      </w:tr>
      <w:tr w:rsidR="004C4DBE" w:rsidRPr="00312722" w14:paraId="04E38EEC" w14:textId="77777777" w:rsidTr="00AE15EF">
        <w:trPr>
          <w:trHeight w:hRule="exact" w:val="912"/>
        </w:trPr>
        <w:tc>
          <w:tcPr>
            <w:tcW w:w="3060" w:type="dxa"/>
            <w:tcBorders>
              <w:top w:val="single" w:sz="5" w:space="0" w:color="000000"/>
              <w:left w:val="single" w:sz="5" w:space="0" w:color="000000"/>
              <w:bottom w:val="single" w:sz="5" w:space="0" w:color="000000"/>
              <w:right w:val="single" w:sz="5" w:space="0" w:color="000000"/>
            </w:tcBorders>
          </w:tcPr>
          <w:p w14:paraId="4AA60C9D" w14:textId="77777777" w:rsidR="00F179A0" w:rsidRPr="00312722" w:rsidRDefault="00F179A0" w:rsidP="00FF0E2C">
            <w:pPr>
              <w:ind w:left="90"/>
              <w:rPr>
                <w:rFonts w:ascii="Arial Narrow" w:hAnsi="Arial Narrow" w:cs="Arial"/>
              </w:rPr>
            </w:pPr>
            <w:r w:rsidRPr="00312722">
              <w:rPr>
                <w:rFonts w:ascii="Arial Narrow" w:hAnsi="Arial Narrow" w:cs="Arial"/>
              </w:rPr>
              <w:t>County Access to Data</w:t>
            </w:r>
          </w:p>
        </w:tc>
        <w:tc>
          <w:tcPr>
            <w:tcW w:w="7020" w:type="dxa"/>
            <w:tcBorders>
              <w:top w:val="single" w:sz="5" w:space="0" w:color="000000"/>
              <w:left w:val="single" w:sz="5" w:space="0" w:color="000000"/>
              <w:bottom w:val="single" w:sz="5" w:space="0" w:color="000000"/>
              <w:right w:val="single" w:sz="5" w:space="0" w:color="000000"/>
            </w:tcBorders>
          </w:tcPr>
          <w:p w14:paraId="5F3EBCF3" w14:textId="77777777" w:rsidR="00F179A0" w:rsidRPr="00312722" w:rsidRDefault="00F179A0" w:rsidP="00FF0E2C">
            <w:pPr>
              <w:ind w:left="180"/>
              <w:rPr>
                <w:rFonts w:ascii="Arial Narrow" w:hAnsi="Arial Narrow" w:cs="Arial"/>
              </w:rPr>
            </w:pPr>
            <w:r w:rsidRPr="00312722">
              <w:rPr>
                <w:rFonts w:ascii="Arial Narrow" w:hAnsi="Arial Narrow" w:cs="Arial"/>
              </w:rPr>
              <w:t>The CWS/CMS data warehouse/reporting service provided for State* and county agencies. The CAD system uses business objects software to develop reports and access the data warehouse which is refreshed daily.</w:t>
            </w:r>
          </w:p>
        </w:tc>
      </w:tr>
      <w:tr w:rsidR="004C4DBE" w:rsidRPr="00312722" w14:paraId="332B78F1"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28EEA2A4" w14:textId="77777777" w:rsidR="00F179A0" w:rsidRPr="00312722" w:rsidRDefault="00F179A0" w:rsidP="00FF0E2C">
            <w:pPr>
              <w:ind w:left="90"/>
              <w:rPr>
                <w:rFonts w:ascii="Arial Narrow" w:hAnsi="Arial Narrow" w:cs="Arial"/>
              </w:rPr>
            </w:pPr>
            <w:r w:rsidRPr="00312722">
              <w:rPr>
                <w:rFonts w:ascii="Arial Narrow" w:hAnsi="Arial Narrow" w:cs="Arial"/>
              </w:rPr>
              <w:t>Cutover</w:t>
            </w:r>
          </w:p>
        </w:tc>
        <w:tc>
          <w:tcPr>
            <w:tcW w:w="7020" w:type="dxa"/>
            <w:tcBorders>
              <w:top w:val="single" w:sz="5" w:space="0" w:color="000000"/>
              <w:left w:val="single" w:sz="5" w:space="0" w:color="000000"/>
              <w:bottom w:val="single" w:sz="5" w:space="0" w:color="000000"/>
              <w:right w:val="single" w:sz="5" w:space="0" w:color="000000"/>
            </w:tcBorders>
          </w:tcPr>
          <w:p w14:paraId="65E23C2D"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In the context of Implementation, the process of planning, managing, and executing all of the tasks and activities that allow the impacted business functions to transition from the legacy system to the new system. </w:t>
            </w:r>
          </w:p>
        </w:tc>
      </w:tr>
      <w:tr w:rsidR="004C4DBE" w:rsidRPr="00312722" w14:paraId="216E78B5" w14:textId="77777777" w:rsidTr="00AE15EF">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25CB934A"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Data Access Services</w:t>
            </w:r>
          </w:p>
        </w:tc>
        <w:tc>
          <w:tcPr>
            <w:tcW w:w="7020" w:type="dxa"/>
            <w:tcBorders>
              <w:top w:val="single" w:sz="5" w:space="0" w:color="000000"/>
              <w:left w:val="single" w:sz="5" w:space="0" w:color="000000"/>
              <w:bottom w:val="single" w:sz="5" w:space="0" w:color="000000"/>
              <w:right w:val="single" w:sz="5" w:space="0" w:color="000000"/>
            </w:tcBorders>
          </w:tcPr>
          <w:p w14:paraId="0DDE3A47"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set of services within the Application Program Interface (API) layer that support create, read, update, delete (CRUD) functions with existing data stores (e.g., Child Welfare Services/Case Management System), new data stores (e.g., PostgreSQL), and integration partners. </w:t>
            </w:r>
            <w:r w:rsidRPr="00312722">
              <w:rPr>
                <w:rFonts w:cs="Arial"/>
              </w:rPr>
              <w:t>​</w:t>
            </w:r>
          </w:p>
        </w:tc>
      </w:tr>
      <w:tr w:rsidR="004C4DBE" w:rsidRPr="00312722" w14:paraId="66DABBB7" w14:textId="77777777" w:rsidTr="00AE15EF">
        <w:trPr>
          <w:trHeight w:hRule="exact" w:val="2793"/>
        </w:trPr>
        <w:tc>
          <w:tcPr>
            <w:tcW w:w="3060" w:type="dxa"/>
            <w:tcBorders>
              <w:top w:val="single" w:sz="5" w:space="0" w:color="000000"/>
              <w:left w:val="single" w:sz="5" w:space="0" w:color="000000"/>
              <w:bottom w:val="single" w:sz="5" w:space="0" w:color="000000"/>
              <w:right w:val="single" w:sz="5" w:space="0" w:color="000000"/>
            </w:tcBorders>
          </w:tcPr>
          <w:p w14:paraId="26197319" w14:textId="77777777" w:rsidR="00F179A0" w:rsidRPr="00312722" w:rsidRDefault="00F179A0" w:rsidP="00FF0E2C">
            <w:pPr>
              <w:ind w:left="90"/>
              <w:rPr>
                <w:rFonts w:ascii="Arial Narrow" w:hAnsi="Arial Narrow" w:cs="Arial"/>
              </w:rPr>
            </w:pPr>
            <w:r w:rsidRPr="00312722">
              <w:rPr>
                <w:rFonts w:ascii="Arial Narrow" w:hAnsi="Arial Narrow" w:cs="Arial"/>
              </w:rPr>
              <w:t>Dedicated County</w:t>
            </w:r>
          </w:p>
        </w:tc>
        <w:tc>
          <w:tcPr>
            <w:tcW w:w="7020" w:type="dxa"/>
            <w:tcBorders>
              <w:top w:val="single" w:sz="5" w:space="0" w:color="000000"/>
              <w:left w:val="single" w:sz="5" w:space="0" w:color="000000"/>
              <w:bottom w:val="single" w:sz="5" w:space="0" w:color="000000"/>
              <w:right w:val="single" w:sz="5" w:space="0" w:color="000000"/>
            </w:tcBorders>
          </w:tcPr>
          <w:p w14:paraId="39615A87" w14:textId="77777777" w:rsidR="00F179A0" w:rsidRPr="00312722" w:rsidRDefault="00F179A0" w:rsidP="00FF0E2C">
            <w:pPr>
              <w:ind w:left="180"/>
              <w:rPr>
                <w:rFonts w:ascii="Arial Narrow" w:hAnsi="Arial Narrow" w:cs="Arial"/>
              </w:rPr>
            </w:pPr>
            <w:r w:rsidRPr="00312722">
              <w:rPr>
                <w:rFonts w:ascii="Arial Narrow" w:hAnsi="Arial Narrow" w:cs="Arial"/>
              </w:rPr>
              <w:t>The designation of a county that has chosen to operate CWS/CMS in a closed LAN, closed system environment. Dedicated counties may not connect other county systems to CWS/CMS and may not install any non-standard county applications on CWS/CMS workstations. Dedicated counties depend on the CWDS Project Management Office (PMO) for problem resolution, configuration management and most other local operation and maintenance services. Only with PMO approval and oversight may dedicated counties connect other county systems to CWS/CMS or install non-CWS/CMS applications or COTS software on CWS/CMS workstations. A county that has chosen to operate CWS/CMS in a dedicated environment.</w:t>
            </w:r>
          </w:p>
        </w:tc>
      </w:tr>
      <w:tr w:rsidR="004C4DBE" w:rsidRPr="00312722" w14:paraId="5CAEFFCD" w14:textId="77777777" w:rsidTr="00AE15EF">
        <w:trPr>
          <w:trHeight w:hRule="exact" w:val="850"/>
        </w:trPr>
        <w:tc>
          <w:tcPr>
            <w:tcW w:w="3060" w:type="dxa"/>
            <w:tcBorders>
              <w:top w:val="single" w:sz="5" w:space="0" w:color="000000"/>
              <w:left w:val="single" w:sz="5" w:space="0" w:color="000000"/>
              <w:bottom w:val="single" w:sz="5" w:space="0" w:color="000000"/>
              <w:right w:val="single" w:sz="5" w:space="0" w:color="000000"/>
            </w:tcBorders>
          </w:tcPr>
          <w:p w14:paraId="7060510A" w14:textId="77777777" w:rsidR="00F179A0" w:rsidRPr="00312722" w:rsidRDefault="00F179A0" w:rsidP="00FF0E2C">
            <w:pPr>
              <w:ind w:left="90"/>
              <w:rPr>
                <w:rFonts w:ascii="Arial Narrow" w:hAnsi="Arial Narrow" w:cs="Arial"/>
              </w:rPr>
            </w:pPr>
            <w:r w:rsidRPr="00312722">
              <w:rPr>
                <w:rFonts w:ascii="Arial Narrow" w:hAnsi="Arial Narrow" w:cs="Arial"/>
              </w:rPr>
              <w:t>Definition of Done</w:t>
            </w:r>
          </w:p>
        </w:tc>
        <w:tc>
          <w:tcPr>
            <w:tcW w:w="7020" w:type="dxa"/>
            <w:tcBorders>
              <w:top w:val="single" w:sz="5" w:space="0" w:color="000000"/>
              <w:left w:val="single" w:sz="5" w:space="0" w:color="000000"/>
              <w:bottom w:val="single" w:sz="5" w:space="0" w:color="000000"/>
              <w:right w:val="single" w:sz="5" w:space="0" w:color="000000"/>
            </w:tcBorders>
          </w:tcPr>
          <w:p w14:paraId="3A11EC9C" w14:textId="77777777" w:rsidR="00F179A0" w:rsidRPr="00312722" w:rsidRDefault="00F179A0" w:rsidP="00FF0E2C">
            <w:pPr>
              <w:ind w:left="180"/>
              <w:rPr>
                <w:rFonts w:ascii="Arial Narrow" w:hAnsi="Arial Narrow" w:cs="Arial"/>
              </w:rPr>
            </w:pPr>
            <w:r w:rsidRPr="00312722">
              <w:rPr>
                <w:rFonts w:ascii="Arial Narrow" w:hAnsi="Arial Narrow" w:cs="Arial"/>
              </w:rPr>
              <w:t>The Acceptance Criteria by which a unit of work (e.g., User Story, Release) is assessed by the State* to determine completeness and ensure quality standards are applied prior to Acceptance.</w:t>
            </w:r>
          </w:p>
        </w:tc>
      </w:tr>
      <w:tr w:rsidR="004C4DBE" w:rsidRPr="00312722" w14:paraId="411E3D4D" w14:textId="77777777" w:rsidTr="00AE15EF">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4098413A" w14:textId="77777777" w:rsidR="00F179A0" w:rsidRPr="00312722" w:rsidRDefault="00F179A0" w:rsidP="00FF0E2C">
            <w:pPr>
              <w:ind w:left="90"/>
              <w:rPr>
                <w:rFonts w:ascii="Arial Narrow" w:hAnsi="Arial Narrow" w:cs="Arial"/>
              </w:rPr>
            </w:pPr>
            <w:r w:rsidRPr="00312722">
              <w:rPr>
                <w:rFonts w:ascii="Arial Narrow" w:hAnsi="Arial Narrow" w:cs="Arial"/>
              </w:rPr>
              <w:t>Digital Service</w:t>
            </w:r>
          </w:p>
        </w:tc>
        <w:tc>
          <w:tcPr>
            <w:tcW w:w="7020" w:type="dxa"/>
            <w:tcBorders>
              <w:top w:val="single" w:sz="5" w:space="0" w:color="000000"/>
              <w:left w:val="single" w:sz="5" w:space="0" w:color="000000"/>
              <w:bottom w:val="single" w:sz="5" w:space="0" w:color="000000"/>
              <w:right w:val="single" w:sz="5" w:space="0" w:color="000000"/>
            </w:tcBorders>
          </w:tcPr>
          <w:p w14:paraId="2C0B1B2C" w14:textId="77777777" w:rsidR="00F179A0" w:rsidRPr="00312722" w:rsidRDefault="00F179A0" w:rsidP="00FF0E2C">
            <w:pPr>
              <w:ind w:left="180"/>
              <w:rPr>
                <w:rFonts w:ascii="Arial Narrow" w:hAnsi="Arial Narrow" w:cs="Arial"/>
              </w:rPr>
            </w:pPr>
            <w:r w:rsidRPr="00312722">
              <w:rPr>
                <w:rFonts w:ascii="Arial Narrow" w:hAnsi="Arial Narrow" w:cs="Arial"/>
              </w:rPr>
              <w:t>The delivery of digital information (data or content) and transactional services (e.g., online forms, benefits applications) across a variety of platforms, devices, and delivery mechanisms (e.g., websites, mobile applications, and social media). Digital services may be delivered to internal customers, external customers, or both.</w:t>
            </w:r>
          </w:p>
        </w:tc>
      </w:tr>
      <w:tr w:rsidR="004C4DBE" w:rsidRPr="00312722" w14:paraId="754F9E30" w14:textId="77777777" w:rsidTr="00AE15EF">
        <w:trPr>
          <w:trHeight w:hRule="exact" w:val="1758"/>
        </w:trPr>
        <w:tc>
          <w:tcPr>
            <w:tcW w:w="3060" w:type="dxa"/>
            <w:tcBorders>
              <w:top w:val="single" w:sz="5" w:space="0" w:color="000000"/>
              <w:left w:val="single" w:sz="5" w:space="0" w:color="000000"/>
              <w:bottom w:val="single" w:sz="5" w:space="0" w:color="000000"/>
              <w:right w:val="single" w:sz="5" w:space="0" w:color="000000"/>
            </w:tcBorders>
          </w:tcPr>
          <w:p w14:paraId="40229667" w14:textId="77777777" w:rsidR="00F179A0" w:rsidRPr="00312722" w:rsidRDefault="00F179A0" w:rsidP="00FF0E2C">
            <w:pPr>
              <w:ind w:left="90"/>
              <w:rPr>
                <w:rFonts w:ascii="Arial Narrow" w:hAnsi="Arial Narrow" w:cs="Arial"/>
              </w:rPr>
            </w:pPr>
            <w:r w:rsidRPr="00312722">
              <w:rPr>
                <w:rFonts w:ascii="Arial Narrow" w:hAnsi="Arial Narrow" w:cs="Arial"/>
              </w:rPr>
              <w:t>Discovery/Discovery Phase</w:t>
            </w:r>
          </w:p>
        </w:tc>
        <w:tc>
          <w:tcPr>
            <w:tcW w:w="7020" w:type="dxa"/>
            <w:tcBorders>
              <w:top w:val="single" w:sz="5" w:space="0" w:color="000000"/>
              <w:left w:val="single" w:sz="5" w:space="0" w:color="000000"/>
              <w:bottom w:val="single" w:sz="5" w:space="0" w:color="000000"/>
              <w:right w:val="single" w:sz="5" w:space="0" w:color="000000"/>
            </w:tcBorders>
          </w:tcPr>
          <w:p w14:paraId="09F0C8AF" w14:textId="77777777" w:rsidR="00F179A0" w:rsidRPr="00312722" w:rsidRDefault="00F179A0" w:rsidP="00FF0E2C">
            <w:pPr>
              <w:ind w:left="180"/>
              <w:rPr>
                <w:rFonts w:ascii="Arial Narrow" w:hAnsi="Arial Narrow" w:cs="Arial"/>
              </w:rPr>
            </w:pPr>
            <w:r w:rsidRPr="00312722">
              <w:rPr>
                <w:rFonts w:ascii="Arial Narrow" w:hAnsi="Arial Narrow" w:cs="Arial"/>
              </w:rPr>
              <w:t>The first of the four CWDS Digital Service development stages used to report point-in-time status of each Digital Service (e.g., Intake). The objective of this stage is to conduct User research and explore stakeholder needs (e.g., specific client or policy requirements). The outputs of this stage include, but are not limited to, the following: prioritized list of epics and User Stories, Alpha phase goals, and an initial set of User Personas.</w:t>
            </w:r>
          </w:p>
        </w:tc>
      </w:tr>
      <w:tr w:rsidR="004C4DBE" w:rsidRPr="00312722" w14:paraId="55428597" w14:textId="77777777" w:rsidTr="00AE15EF">
        <w:trPr>
          <w:trHeight w:hRule="exact" w:val="354"/>
        </w:trPr>
        <w:tc>
          <w:tcPr>
            <w:tcW w:w="3060" w:type="dxa"/>
            <w:tcBorders>
              <w:top w:val="single" w:sz="5" w:space="0" w:color="000000"/>
              <w:left w:val="single" w:sz="5" w:space="0" w:color="000000"/>
              <w:bottom w:val="single" w:sz="5" w:space="0" w:color="000000"/>
              <w:right w:val="single" w:sz="5" w:space="0" w:color="000000"/>
            </w:tcBorders>
          </w:tcPr>
          <w:p w14:paraId="0A74959F" w14:textId="77777777" w:rsidR="00F179A0" w:rsidRPr="00312722" w:rsidRDefault="00F179A0" w:rsidP="00FF0E2C">
            <w:pPr>
              <w:ind w:left="90"/>
              <w:rPr>
                <w:rFonts w:ascii="Arial Narrow" w:hAnsi="Arial Narrow" w:cs="Arial"/>
              </w:rPr>
            </w:pPr>
            <w:r w:rsidRPr="00312722">
              <w:rPr>
                <w:rFonts w:ascii="Arial Narrow" w:hAnsi="Arial Narrow" w:cs="Arial"/>
              </w:rPr>
              <w:t>DocTool</w:t>
            </w:r>
          </w:p>
        </w:tc>
        <w:tc>
          <w:tcPr>
            <w:tcW w:w="7020" w:type="dxa"/>
            <w:tcBorders>
              <w:top w:val="single" w:sz="5" w:space="0" w:color="000000"/>
              <w:left w:val="single" w:sz="5" w:space="0" w:color="000000"/>
              <w:bottom w:val="single" w:sz="5" w:space="0" w:color="000000"/>
              <w:right w:val="single" w:sz="5" w:space="0" w:color="000000"/>
            </w:tcBorders>
          </w:tcPr>
          <w:p w14:paraId="359CA3BE" w14:textId="77777777" w:rsidR="00F179A0" w:rsidRPr="00312722" w:rsidRDefault="00F179A0" w:rsidP="00FF0E2C">
            <w:pPr>
              <w:ind w:left="180"/>
              <w:rPr>
                <w:rFonts w:ascii="Arial Narrow" w:hAnsi="Arial Narrow" w:cs="Arial"/>
              </w:rPr>
            </w:pPr>
            <w:r w:rsidRPr="00312722">
              <w:rPr>
                <w:rFonts w:ascii="Arial Narrow" w:hAnsi="Arial Narrow" w:cs="Arial"/>
              </w:rPr>
              <w:t>A custom-developed tool containing design information for the CWS/CMS.</w:t>
            </w:r>
          </w:p>
        </w:tc>
      </w:tr>
      <w:tr w:rsidR="004C4DBE" w:rsidRPr="00312722" w14:paraId="696ED317" w14:textId="77777777" w:rsidTr="00AE15EF">
        <w:trPr>
          <w:trHeight w:hRule="exact" w:val="2532"/>
        </w:trPr>
        <w:tc>
          <w:tcPr>
            <w:tcW w:w="3060" w:type="dxa"/>
            <w:tcBorders>
              <w:top w:val="single" w:sz="5" w:space="0" w:color="000000"/>
              <w:left w:val="single" w:sz="5" w:space="0" w:color="000000"/>
              <w:bottom w:val="single" w:sz="5" w:space="0" w:color="000000"/>
              <w:right w:val="single" w:sz="5" w:space="0" w:color="000000"/>
            </w:tcBorders>
          </w:tcPr>
          <w:p w14:paraId="740BDC53" w14:textId="77777777" w:rsidR="00F179A0" w:rsidRPr="00312722" w:rsidRDefault="00F179A0" w:rsidP="00FF0E2C">
            <w:pPr>
              <w:ind w:left="90"/>
              <w:rPr>
                <w:rFonts w:ascii="Arial Narrow" w:hAnsi="Arial Narrow" w:cs="Arial"/>
              </w:rPr>
            </w:pPr>
            <w:r w:rsidRPr="00312722">
              <w:rPr>
                <w:rFonts w:ascii="Arial Narrow" w:hAnsi="Arial Narrow" w:cs="Arial"/>
              </w:rPr>
              <w:t>Documentation</w:t>
            </w:r>
          </w:p>
        </w:tc>
        <w:tc>
          <w:tcPr>
            <w:tcW w:w="7020" w:type="dxa"/>
            <w:tcBorders>
              <w:top w:val="single" w:sz="5" w:space="0" w:color="000000"/>
              <w:left w:val="single" w:sz="5" w:space="0" w:color="000000"/>
              <w:bottom w:val="single" w:sz="5" w:space="0" w:color="000000"/>
              <w:right w:val="single" w:sz="5" w:space="0" w:color="000000"/>
            </w:tcBorders>
          </w:tcPr>
          <w:p w14:paraId="061060A1" w14:textId="77777777" w:rsidR="00F179A0" w:rsidRPr="00312722" w:rsidRDefault="00F179A0" w:rsidP="00FF0E2C">
            <w:pPr>
              <w:ind w:left="180"/>
              <w:rPr>
                <w:rFonts w:ascii="Arial Narrow" w:hAnsi="Arial Narrow" w:cs="Arial"/>
              </w:rPr>
            </w:pPr>
            <w:r w:rsidRPr="00312722">
              <w:rPr>
                <w:rFonts w:ascii="Arial Narrow" w:hAnsi="Arial Narrow" w:cs="Arial"/>
              </w:rPr>
              <w:t>Both external to the Product and internal to the Product</w:t>
            </w:r>
          </w:p>
          <w:p w14:paraId="3D57B95C"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materials for both the process and Product and includes printed materials (e.g., quick start cards, manuals and books), computer-readable text (e.g., plain text files, hyperlinked help systems and web pages), audio and video (e.g., computer-based video files, video tapes and telephone-based question and answer service) and built- in documentation (e.g., built-in manuals and source code comments).  </w:t>
            </w:r>
            <w:r w:rsidRPr="00312722">
              <w:rPr>
                <w:rFonts w:ascii="Arial Narrow" w:hAnsi="Arial Narrow" w:cs="Arial"/>
                <w:b/>
                <w:bCs/>
              </w:rPr>
              <w:t>This definition supersedes the definition for Documentation provided in the CWS-NS General Provisions - Information Technology, Section 1.</w:t>
            </w:r>
          </w:p>
        </w:tc>
      </w:tr>
      <w:tr w:rsidR="004C4DBE" w:rsidRPr="00312722" w14:paraId="7DF32EEA" w14:textId="77777777" w:rsidTr="00AE15EF">
        <w:trPr>
          <w:trHeight w:hRule="exact" w:val="1426"/>
        </w:trPr>
        <w:tc>
          <w:tcPr>
            <w:tcW w:w="3060" w:type="dxa"/>
            <w:tcBorders>
              <w:top w:val="single" w:sz="5" w:space="0" w:color="000000"/>
              <w:left w:val="single" w:sz="5" w:space="0" w:color="000000"/>
              <w:bottom w:val="single" w:sz="5" w:space="0" w:color="000000"/>
              <w:right w:val="single" w:sz="5" w:space="0" w:color="000000"/>
            </w:tcBorders>
          </w:tcPr>
          <w:p w14:paraId="5BA4FCEF" w14:textId="77777777" w:rsidR="00F179A0" w:rsidRPr="00312722" w:rsidRDefault="00F179A0" w:rsidP="00FF0E2C">
            <w:pPr>
              <w:ind w:left="90"/>
              <w:rPr>
                <w:rFonts w:ascii="Arial Narrow" w:hAnsi="Arial Narrow" w:cs="Arial"/>
              </w:rPr>
            </w:pPr>
            <w:r w:rsidRPr="00312722">
              <w:rPr>
                <w:rFonts w:ascii="Arial Narrow" w:hAnsi="Arial Narrow" w:cs="Arial"/>
              </w:rPr>
              <w:t>Evaluator Manual</w:t>
            </w:r>
          </w:p>
        </w:tc>
        <w:tc>
          <w:tcPr>
            <w:tcW w:w="7020" w:type="dxa"/>
            <w:tcBorders>
              <w:top w:val="single" w:sz="5" w:space="0" w:color="000000"/>
              <w:left w:val="single" w:sz="5" w:space="0" w:color="000000"/>
              <w:bottom w:val="single" w:sz="5" w:space="0" w:color="000000"/>
              <w:right w:val="single" w:sz="5" w:space="0" w:color="000000"/>
            </w:tcBorders>
          </w:tcPr>
          <w:p w14:paraId="63884606" w14:textId="77777777" w:rsidR="00F179A0" w:rsidRPr="00312722" w:rsidRDefault="00F179A0" w:rsidP="00FF0E2C">
            <w:pPr>
              <w:ind w:left="180"/>
              <w:rPr>
                <w:rFonts w:ascii="Arial Narrow" w:hAnsi="Arial Narrow" w:cs="Arial"/>
              </w:rPr>
            </w:pPr>
            <w:r w:rsidRPr="00312722">
              <w:rPr>
                <w:rFonts w:ascii="Arial Narrow" w:hAnsi="Arial Narrow" w:cs="Arial"/>
              </w:rPr>
              <w:t>A self-contained resource for the application and enforcement of laws, policies and procedures. The Evaluator Manual is also used to train new employees of the CCLD's Regional Offices and the county offices that contract with the State* to administer the Family Child Care Home and the Foster Family Home programs.</w:t>
            </w:r>
          </w:p>
        </w:tc>
      </w:tr>
      <w:tr w:rsidR="004C4DBE" w:rsidRPr="00312722" w14:paraId="19998BF3" w14:textId="77777777" w:rsidTr="00AE15EF">
        <w:trPr>
          <w:trHeight w:hRule="exact" w:val="1183"/>
        </w:trPr>
        <w:tc>
          <w:tcPr>
            <w:tcW w:w="3060" w:type="dxa"/>
            <w:tcBorders>
              <w:top w:val="single" w:sz="5" w:space="0" w:color="000000"/>
              <w:left w:val="single" w:sz="5" w:space="0" w:color="000000"/>
              <w:bottom w:val="single" w:sz="5" w:space="0" w:color="000000"/>
              <w:right w:val="single" w:sz="5" w:space="0" w:color="000000"/>
            </w:tcBorders>
          </w:tcPr>
          <w:p w14:paraId="755BC5EF"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External Systems</w:t>
            </w:r>
          </w:p>
        </w:tc>
        <w:tc>
          <w:tcPr>
            <w:tcW w:w="7020" w:type="dxa"/>
            <w:tcBorders>
              <w:top w:val="single" w:sz="5" w:space="0" w:color="000000"/>
              <w:left w:val="single" w:sz="5" w:space="0" w:color="000000"/>
              <w:bottom w:val="single" w:sz="5" w:space="0" w:color="000000"/>
              <w:right w:val="single" w:sz="5" w:space="0" w:color="000000"/>
            </w:tcBorders>
          </w:tcPr>
          <w:p w14:paraId="5CC556A3" w14:textId="77777777" w:rsidR="00F179A0" w:rsidRPr="00312722" w:rsidRDefault="00F179A0" w:rsidP="00FF0E2C">
            <w:pPr>
              <w:ind w:left="180"/>
              <w:rPr>
                <w:rFonts w:ascii="Arial Narrow" w:hAnsi="Arial Narrow" w:cs="Arial"/>
              </w:rPr>
            </w:pPr>
            <w:r w:rsidRPr="00312722">
              <w:rPr>
                <w:rFonts w:ascii="Arial Narrow" w:hAnsi="Arial Narrow" w:cs="Arial"/>
              </w:rPr>
              <w:t>A software Application or data repository that is utilized by the counties or State* to provide functionality not available in Legacy Systems to support child welfare and licensing business practices. Can be a public or private system not necessarily owned by a county or the State*.</w:t>
            </w:r>
          </w:p>
        </w:tc>
      </w:tr>
      <w:tr w:rsidR="004C4DBE" w:rsidRPr="00312722" w14:paraId="48169787" w14:textId="77777777" w:rsidTr="00AE15EF">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329AAFDC" w14:textId="77777777" w:rsidR="00F179A0" w:rsidRPr="00312722" w:rsidRDefault="00F179A0" w:rsidP="00FF0E2C">
            <w:pPr>
              <w:ind w:left="90"/>
              <w:rPr>
                <w:rFonts w:ascii="Arial Narrow" w:hAnsi="Arial Narrow" w:cs="Arial"/>
              </w:rPr>
            </w:pPr>
            <w:r w:rsidRPr="00312722">
              <w:rPr>
                <w:rFonts w:ascii="Arial Narrow" w:hAnsi="Arial Narrow" w:cs="Arial"/>
              </w:rPr>
              <w:t>Feature</w:t>
            </w:r>
          </w:p>
        </w:tc>
        <w:tc>
          <w:tcPr>
            <w:tcW w:w="7020" w:type="dxa"/>
            <w:tcBorders>
              <w:top w:val="single" w:sz="5" w:space="0" w:color="000000"/>
              <w:left w:val="single" w:sz="5" w:space="0" w:color="000000"/>
              <w:bottom w:val="single" w:sz="5" w:space="0" w:color="000000"/>
              <w:right w:val="single" w:sz="5" w:space="0" w:color="000000"/>
            </w:tcBorders>
          </w:tcPr>
          <w:p w14:paraId="735968CE" w14:textId="77777777" w:rsidR="00F179A0" w:rsidRPr="00312722" w:rsidRDefault="00F179A0" w:rsidP="00FF0E2C">
            <w:pPr>
              <w:ind w:left="180"/>
              <w:rPr>
                <w:rFonts w:ascii="Arial Narrow" w:hAnsi="Arial Narrow" w:cs="Arial"/>
              </w:rPr>
            </w:pPr>
            <w:r w:rsidRPr="00312722">
              <w:rPr>
                <w:rFonts w:ascii="Arial Narrow" w:hAnsi="Arial Narrow" w:cs="Arial"/>
              </w:rPr>
              <w:t>A collection of User Stories or requirements of similar nature that together fulfill a stakeholder need.</w:t>
            </w:r>
          </w:p>
        </w:tc>
      </w:tr>
      <w:tr w:rsidR="004C4DBE" w:rsidRPr="00312722" w14:paraId="6BA774D2" w14:textId="77777777" w:rsidTr="00AE15EF">
        <w:trPr>
          <w:trHeight w:hRule="exact" w:val="660"/>
        </w:trPr>
        <w:tc>
          <w:tcPr>
            <w:tcW w:w="3060" w:type="dxa"/>
            <w:tcBorders>
              <w:top w:val="single" w:sz="5" w:space="0" w:color="000000"/>
              <w:left w:val="single" w:sz="5" w:space="0" w:color="000000"/>
              <w:bottom w:val="single" w:sz="5" w:space="0" w:color="000000"/>
              <w:right w:val="single" w:sz="5" w:space="0" w:color="000000"/>
            </w:tcBorders>
          </w:tcPr>
          <w:p w14:paraId="25BFF714"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Field Automation System </w:t>
            </w:r>
          </w:p>
        </w:tc>
        <w:tc>
          <w:tcPr>
            <w:tcW w:w="7020" w:type="dxa"/>
            <w:tcBorders>
              <w:top w:val="single" w:sz="5" w:space="0" w:color="000000"/>
              <w:left w:val="single" w:sz="5" w:space="0" w:color="000000"/>
              <w:bottom w:val="single" w:sz="5" w:space="0" w:color="000000"/>
              <w:right w:val="single" w:sz="5" w:space="0" w:color="000000"/>
            </w:tcBorders>
          </w:tcPr>
          <w:p w14:paraId="5076765C" w14:textId="77777777" w:rsidR="00F179A0" w:rsidRPr="00312722" w:rsidRDefault="00F179A0" w:rsidP="00FF0E2C">
            <w:pPr>
              <w:ind w:left="180"/>
              <w:rPr>
                <w:rFonts w:ascii="Arial Narrow" w:hAnsi="Arial Narrow" w:cs="Arial"/>
              </w:rPr>
            </w:pPr>
            <w:r w:rsidRPr="00312722">
              <w:rPr>
                <w:rFonts w:ascii="Arial Narrow" w:hAnsi="Arial Narrow" w:cs="Arial"/>
              </w:rPr>
              <w:t>An IBM Notes-based system utilized by CCLD staff to document facility inspections and investigations.</w:t>
            </w:r>
          </w:p>
        </w:tc>
      </w:tr>
      <w:tr w:rsidR="004C4DBE" w:rsidRPr="00312722" w14:paraId="582C1840" w14:textId="77777777" w:rsidTr="00AE15EF">
        <w:trPr>
          <w:trHeight w:hRule="exact" w:val="372"/>
        </w:trPr>
        <w:tc>
          <w:tcPr>
            <w:tcW w:w="3060" w:type="dxa"/>
            <w:tcBorders>
              <w:top w:val="single" w:sz="5" w:space="0" w:color="000000"/>
              <w:left w:val="single" w:sz="5" w:space="0" w:color="000000"/>
              <w:bottom w:val="single" w:sz="5" w:space="0" w:color="000000"/>
              <w:right w:val="single" w:sz="5" w:space="0" w:color="000000"/>
            </w:tcBorders>
          </w:tcPr>
          <w:p w14:paraId="12398E7C" w14:textId="77777777" w:rsidR="00F179A0" w:rsidRPr="00312722" w:rsidRDefault="00F179A0" w:rsidP="00FF0E2C">
            <w:pPr>
              <w:ind w:left="90"/>
              <w:rPr>
                <w:rFonts w:ascii="Arial Narrow" w:hAnsi="Arial Narrow" w:cs="Arial"/>
              </w:rPr>
            </w:pPr>
            <w:r w:rsidRPr="00312722">
              <w:rPr>
                <w:rFonts w:ascii="Arial Narrow" w:hAnsi="Arial Narrow" w:cs="Arial"/>
              </w:rPr>
              <w:t>Go-Live</w:t>
            </w:r>
          </w:p>
        </w:tc>
        <w:tc>
          <w:tcPr>
            <w:tcW w:w="7020" w:type="dxa"/>
            <w:tcBorders>
              <w:top w:val="single" w:sz="5" w:space="0" w:color="000000"/>
              <w:left w:val="single" w:sz="5" w:space="0" w:color="000000"/>
              <w:bottom w:val="single" w:sz="5" w:space="0" w:color="000000"/>
              <w:right w:val="single" w:sz="5" w:space="0" w:color="000000"/>
            </w:tcBorders>
          </w:tcPr>
          <w:p w14:paraId="451BD7A1" w14:textId="77777777" w:rsidR="00F179A0" w:rsidRPr="00312722" w:rsidRDefault="00F179A0" w:rsidP="00FF0E2C">
            <w:pPr>
              <w:ind w:left="180"/>
              <w:rPr>
                <w:rFonts w:ascii="Arial Narrow" w:hAnsi="Arial Narrow" w:cs="Arial"/>
              </w:rPr>
            </w:pPr>
            <w:r w:rsidRPr="00312722">
              <w:rPr>
                <w:rFonts w:ascii="Arial Narrow" w:hAnsi="Arial Narrow" w:cs="Arial"/>
              </w:rPr>
              <w:t>Production implementation of the CWS-NS.</w:t>
            </w:r>
          </w:p>
        </w:tc>
      </w:tr>
      <w:tr w:rsidR="004C4DBE" w:rsidRPr="00312722" w14:paraId="048F7E27" w14:textId="77777777" w:rsidTr="00AE15EF">
        <w:trPr>
          <w:trHeight w:hRule="exact" w:val="1138"/>
        </w:trPr>
        <w:tc>
          <w:tcPr>
            <w:tcW w:w="3060" w:type="dxa"/>
            <w:tcBorders>
              <w:top w:val="single" w:sz="5" w:space="0" w:color="000000"/>
              <w:left w:val="single" w:sz="5" w:space="0" w:color="000000"/>
              <w:bottom w:val="single" w:sz="5" w:space="0" w:color="000000"/>
              <w:right w:val="single" w:sz="5" w:space="0" w:color="000000"/>
            </w:tcBorders>
          </w:tcPr>
          <w:p w14:paraId="2EAB2425" w14:textId="77777777" w:rsidR="00F179A0" w:rsidRPr="00312722" w:rsidRDefault="00F179A0" w:rsidP="00FF0E2C">
            <w:pPr>
              <w:ind w:left="90"/>
              <w:rPr>
                <w:rFonts w:ascii="Arial Narrow" w:hAnsi="Arial Narrow" w:cs="Arial"/>
              </w:rPr>
            </w:pPr>
            <w:r w:rsidRPr="00312722">
              <w:rPr>
                <w:rFonts w:ascii="Arial Narrow" w:hAnsi="Arial Narrow" w:cs="Arial"/>
              </w:rPr>
              <w:t>Implementation Organization</w:t>
            </w:r>
          </w:p>
        </w:tc>
        <w:tc>
          <w:tcPr>
            <w:tcW w:w="7020" w:type="dxa"/>
            <w:tcBorders>
              <w:top w:val="single" w:sz="5" w:space="0" w:color="000000"/>
              <w:left w:val="single" w:sz="5" w:space="0" w:color="000000"/>
              <w:bottom w:val="single" w:sz="5" w:space="0" w:color="000000"/>
              <w:right w:val="single" w:sz="5" w:space="0" w:color="000000"/>
            </w:tcBorders>
          </w:tcPr>
          <w:p w14:paraId="7696718F" w14:textId="77777777" w:rsidR="00F179A0" w:rsidRPr="00312722" w:rsidRDefault="00F179A0" w:rsidP="00FF0E2C">
            <w:pPr>
              <w:ind w:left="180"/>
              <w:rPr>
                <w:rFonts w:ascii="Arial Narrow" w:hAnsi="Arial Narrow" w:cs="Arial"/>
              </w:rPr>
            </w:pPr>
            <w:r w:rsidRPr="00312722">
              <w:rPr>
                <w:rFonts w:ascii="Arial Narrow" w:hAnsi="Arial Narrow" w:cs="Arial"/>
              </w:rPr>
              <w:t>An organizational location in the State* where the CWS-NS will be deployed. There are 60 Implementation Organizations: the State* and the tribes each as one unit, and the 58 counties. Each Implementation Organization may consist of one or more office locations.</w:t>
            </w:r>
          </w:p>
        </w:tc>
      </w:tr>
      <w:tr w:rsidR="004C4DBE" w:rsidRPr="00312722" w14:paraId="4C890D5D" w14:textId="77777777" w:rsidTr="00AE15EF">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0FE753BF" w14:textId="77777777" w:rsidR="00F179A0" w:rsidRPr="00312722" w:rsidRDefault="00F179A0" w:rsidP="00FF0E2C">
            <w:pPr>
              <w:ind w:left="90"/>
              <w:rPr>
                <w:rFonts w:ascii="Arial Narrow" w:hAnsi="Arial Narrow" w:cs="Arial"/>
              </w:rPr>
            </w:pPr>
            <w:r w:rsidRPr="00312722">
              <w:rPr>
                <w:rFonts w:ascii="Arial Narrow" w:hAnsi="Arial Narrow" w:cs="Arial"/>
              </w:rPr>
              <w:t>Install(ed)</w:t>
            </w:r>
          </w:p>
        </w:tc>
        <w:tc>
          <w:tcPr>
            <w:tcW w:w="7020" w:type="dxa"/>
            <w:tcBorders>
              <w:top w:val="single" w:sz="5" w:space="0" w:color="000000"/>
              <w:left w:val="single" w:sz="5" w:space="0" w:color="000000"/>
              <w:bottom w:val="single" w:sz="5" w:space="0" w:color="000000"/>
              <w:right w:val="single" w:sz="5" w:space="0" w:color="000000"/>
            </w:tcBorders>
          </w:tcPr>
          <w:p w14:paraId="388474FE" w14:textId="77777777" w:rsidR="00F179A0" w:rsidRPr="00312722" w:rsidRDefault="00F179A0" w:rsidP="00FF0E2C">
            <w:pPr>
              <w:ind w:left="180"/>
              <w:rPr>
                <w:rFonts w:ascii="Arial Narrow" w:hAnsi="Arial Narrow" w:cs="Arial"/>
              </w:rPr>
            </w:pPr>
            <w:r w:rsidRPr="00312722">
              <w:rPr>
                <w:rFonts w:ascii="Arial Narrow" w:hAnsi="Arial Narrow" w:cs="Arial"/>
              </w:rPr>
              <w:t>Equipment* that has been delivered to and made operational at the Site for which it was designated in accordance with the implementation plan and has been demonstrated by the Contractor* as capable of performing according to the applicable functional requirements.</w:t>
            </w:r>
          </w:p>
        </w:tc>
      </w:tr>
      <w:tr w:rsidR="004C4DBE" w:rsidRPr="00312722" w14:paraId="44CD0824"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40D28180" w14:textId="77777777" w:rsidR="00F179A0" w:rsidRPr="00312722" w:rsidRDefault="00F179A0" w:rsidP="00FF0E2C">
            <w:pPr>
              <w:ind w:left="90"/>
              <w:rPr>
                <w:rFonts w:ascii="Arial Narrow" w:hAnsi="Arial Narrow" w:cs="Arial"/>
              </w:rPr>
            </w:pPr>
            <w:r w:rsidRPr="00312722">
              <w:rPr>
                <w:rFonts w:ascii="Arial Narrow" w:hAnsi="Arial Narrow" w:cs="Arial"/>
              </w:rPr>
              <w:t>Intake</w:t>
            </w:r>
          </w:p>
        </w:tc>
        <w:tc>
          <w:tcPr>
            <w:tcW w:w="7020" w:type="dxa"/>
            <w:tcBorders>
              <w:top w:val="single" w:sz="5" w:space="0" w:color="000000"/>
              <w:left w:val="single" w:sz="5" w:space="0" w:color="000000"/>
              <w:bottom w:val="single" w:sz="5" w:space="0" w:color="000000"/>
              <w:right w:val="single" w:sz="5" w:space="0" w:color="000000"/>
            </w:tcBorders>
          </w:tcPr>
          <w:p w14:paraId="66BEE7BC" w14:textId="77777777" w:rsidR="00F179A0" w:rsidRPr="00312722" w:rsidRDefault="00F179A0" w:rsidP="00FF0E2C">
            <w:pPr>
              <w:ind w:left="180"/>
              <w:rPr>
                <w:rFonts w:ascii="Arial Narrow" w:hAnsi="Arial Narrow" w:cs="Arial"/>
              </w:rPr>
            </w:pPr>
            <w:r w:rsidRPr="00312722">
              <w:rPr>
                <w:rFonts w:ascii="Arial Narrow" w:hAnsi="Arial Narrow" w:cs="Arial"/>
              </w:rPr>
              <w:t>In the context of child welfare, the process in which the county agency receives information about abuse allegations and assesses whether or not to service as a CPS response.</w:t>
            </w:r>
          </w:p>
        </w:tc>
      </w:tr>
      <w:tr w:rsidR="004C4DBE" w:rsidRPr="00312722" w14:paraId="22EE7789"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08BE15B0" w14:textId="77777777" w:rsidR="00F179A0" w:rsidRPr="00312722" w:rsidRDefault="00F179A0" w:rsidP="00FF0E2C">
            <w:pPr>
              <w:ind w:left="90"/>
              <w:rPr>
                <w:rFonts w:ascii="Arial Narrow" w:hAnsi="Arial Narrow" w:cs="Arial"/>
              </w:rPr>
            </w:pPr>
            <w:r w:rsidRPr="00312722">
              <w:rPr>
                <w:rFonts w:ascii="Arial Narrow" w:hAnsi="Arial Narrow" w:cs="Arial"/>
              </w:rPr>
              <w:t>Interface(s)</w:t>
            </w:r>
          </w:p>
        </w:tc>
        <w:tc>
          <w:tcPr>
            <w:tcW w:w="7020" w:type="dxa"/>
            <w:tcBorders>
              <w:top w:val="single" w:sz="5" w:space="0" w:color="000000"/>
              <w:left w:val="single" w:sz="5" w:space="0" w:color="000000"/>
              <w:bottom w:val="single" w:sz="5" w:space="0" w:color="000000"/>
              <w:right w:val="single" w:sz="5" w:space="0" w:color="000000"/>
            </w:tcBorders>
          </w:tcPr>
          <w:p w14:paraId="7F52B4C9" w14:textId="77777777" w:rsidR="00F179A0" w:rsidRPr="00312722" w:rsidRDefault="00F179A0" w:rsidP="00FF0E2C">
            <w:pPr>
              <w:ind w:left="180"/>
              <w:rPr>
                <w:rFonts w:ascii="Arial Narrow" w:hAnsi="Arial Narrow" w:cs="Arial"/>
              </w:rPr>
            </w:pPr>
            <w:r w:rsidRPr="00312722">
              <w:rPr>
                <w:rFonts w:ascii="Arial Narrow" w:hAnsi="Arial Narrow" w:cs="Arial"/>
              </w:rPr>
              <w:t>The Equipment* and Software* to be developed by the Contractor* for transmitting data between the CWS-NS and other computer systems.</w:t>
            </w:r>
          </w:p>
        </w:tc>
      </w:tr>
      <w:tr w:rsidR="004C4DBE" w:rsidRPr="00312722" w14:paraId="1B1ADDFA" w14:textId="77777777" w:rsidTr="00AE15EF">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316C87A1" w14:textId="77777777" w:rsidR="00F179A0" w:rsidRPr="00312722" w:rsidRDefault="00F179A0" w:rsidP="00FF0E2C">
            <w:pPr>
              <w:ind w:left="90"/>
              <w:rPr>
                <w:rFonts w:ascii="Arial Narrow" w:hAnsi="Arial Narrow" w:cs="Arial"/>
              </w:rPr>
            </w:pPr>
            <w:r w:rsidRPr="00312722">
              <w:rPr>
                <w:rFonts w:ascii="Arial Narrow" w:hAnsi="Arial Narrow" w:cs="Arial"/>
              </w:rPr>
              <w:t>Interoperability</w:t>
            </w:r>
          </w:p>
        </w:tc>
        <w:tc>
          <w:tcPr>
            <w:tcW w:w="7020" w:type="dxa"/>
            <w:tcBorders>
              <w:top w:val="single" w:sz="5" w:space="0" w:color="000000"/>
              <w:left w:val="single" w:sz="5" w:space="0" w:color="000000"/>
              <w:bottom w:val="single" w:sz="5" w:space="0" w:color="000000"/>
              <w:right w:val="single" w:sz="5" w:space="0" w:color="000000"/>
            </w:tcBorders>
          </w:tcPr>
          <w:p w14:paraId="2B9C028E" w14:textId="77777777" w:rsidR="00F179A0" w:rsidRPr="00312722" w:rsidRDefault="00F179A0" w:rsidP="00FF0E2C">
            <w:pPr>
              <w:ind w:left="180"/>
              <w:rPr>
                <w:rFonts w:ascii="Arial Narrow" w:hAnsi="Arial Narrow" w:cs="Arial"/>
              </w:rPr>
            </w:pPr>
            <w:r w:rsidRPr="00312722">
              <w:rPr>
                <w:rFonts w:ascii="Arial Narrow" w:hAnsi="Arial Narrow" w:cs="Arial"/>
              </w:rPr>
              <w:t>The seamless implementation and integration of the various components of each module and across all Digital Services that together form the CWS-NS.</w:t>
            </w:r>
          </w:p>
        </w:tc>
      </w:tr>
      <w:tr w:rsidR="004C4DBE" w:rsidRPr="00312722" w14:paraId="401A53B3" w14:textId="77777777" w:rsidTr="00AE15EF">
        <w:trPr>
          <w:trHeight w:hRule="exact" w:val="598"/>
        </w:trPr>
        <w:tc>
          <w:tcPr>
            <w:tcW w:w="3060" w:type="dxa"/>
            <w:tcBorders>
              <w:top w:val="single" w:sz="5" w:space="0" w:color="000000"/>
              <w:left w:val="single" w:sz="5" w:space="0" w:color="000000"/>
              <w:bottom w:val="single" w:sz="5" w:space="0" w:color="000000"/>
              <w:right w:val="single" w:sz="5" w:space="0" w:color="000000"/>
            </w:tcBorders>
          </w:tcPr>
          <w:p w14:paraId="70C271DF" w14:textId="77777777" w:rsidR="00F179A0" w:rsidRPr="00312722" w:rsidRDefault="00F179A0" w:rsidP="00FF0E2C">
            <w:pPr>
              <w:ind w:left="90"/>
              <w:rPr>
                <w:rFonts w:ascii="Arial Narrow" w:hAnsi="Arial Narrow" w:cs="Arial"/>
              </w:rPr>
            </w:pPr>
            <w:r w:rsidRPr="00312722">
              <w:rPr>
                <w:rFonts w:ascii="Arial Narrow" w:hAnsi="Arial Narrow" w:cs="Arial"/>
              </w:rPr>
              <w:t>JNET</w:t>
            </w:r>
          </w:p>
        </w:tc>
        <w:tc>
          <w:tcPr>
            <w:tcW w:w="7020" w:type="dxa"/>
            <w:tcBorders>
              <w:top w:val="single" w:sz="5" w:space="0" w:color="000000"/>
              <w:left w:val="single" w:sz="5" w:space="0" w:color="000000"/>
              <w:bottom w:val="single" w:sz="5" w:space="0" w:color="000000"/>
              <w:right w:val="single" w:sz="5" w:space="0" w:color="000000"/>
            </w:tcBorders>
          </w:tcPr>
          <w:p w14:paraId="6E975EBC" w14:textId="77777777" w:rsidR="00F179A0" w:rsidRPr="00312722" w:rsidRDefault="00F179A0" w:rsidP="00FF0E2C">
            <w:pPr>
              <w:ind w:left="180"/>
              <w:rPr>
                <w:rFonts w:ascii="Arial Narrow" w:hAnsi="Arial Narrow" w:cs="Arial"/>
              </w:rPr>
            </w:pPr>
            <w:r w:rsidRPr="00312722">
              <w:rPr>
                <w:rFonts w:ascii="Arial Narrow" w:hAnsi="Arial Narrow" w:cs="Arial"/>
              </w:rPr>
              <w:t>One of the two automated interfaces between CWS/CMS and an external system used by San Bernardino County.</w:t>
            </w:r>
          </w:p>
        </w:tc>
      </w:tr>
      <w:tr w:rsidR="004C4DBE" w:rsidRPr="00312722" w14:paraId="49B0453C" w14:textId="77777777" w:rsidTr="00AE15EF">
        <w:trPr>
          <w:trHeight w:hRule="exact" w:val="580"/>
        </w:trPr>
        <w:tc>
          <w:tcPr>
            <w:tcW w:w="3060" w:type="dxa"/>
            <w:tcBorders>
              <w:top w:val="single" w:sz="5" w:space="0" w:color="000000"/>
              <w:left w:val="single" w:sz="5" w:space="0" w:color="000000"/>
              <w:bottom w:val="single" w:sz="5" w:space="0" w:color="000000"/>
              <w:right w:val="single" w:sz="5" w:space="0" w:color="000000"/>
            </w:tcBorders>
          </w:tcPr>
          <w:p w14:paraId="4D09C82D" w14:textId="77777777" w:rsidR="00F179A0" w:rsidRPr="00312722" w:rsidRDefault="00F179A0" w:rsidP="00FF0E2C">
            <w:pPr>
              <w:ind w:left="90"/>
              <w:rPr>
                <w:rFonts w:ascii="Arial Narrow" w:hAnsi="Arial Narrow" w:cs="Arial"/>
              </w:rPr>
            </w:pPr>
            <w:r w:rsidRPr="00312722">
              <w:rPr>
                <w:rFonts w:ascii="Arial Narrow" w:hAnsi="Arial Narrow" w:cs="Arial"/>
              </w:rPr>
              <w:t>Joyful</w:t>
            </w:r>
          </w:p>
        </w:tc>
        <w:tc>
          <w:tcPr>
            <w:tcW w:w="7020" w:type="dxa"/>
            <w:tcBorders>
              <w:top w:val="single" w:sz="5" w:space="0" w:color="000000"/>
              <w:left w:val="single" w:sz="5" w:space="0" w:color="000000"/>
              <w:bottom w:val="single" w:sz="5" w:space="0" w:color="000000"/>
              <w:right w:val="single" w:sz="5" w:space="0" w:color="000000"/>
            </w:tcBorders>
          </w:tcPr>
          <w:p w14:paraId="0B515180" w14:textId="77777777" w:rsidR="00F179A0" w:rsidRPr="00312722" w:rsidRDefault="00F179A0" w:rsidP="00FF0E2C">
            <w:pPr>
              <w:ind w:left="180"/>
              <w:rPr>
                <w:rFonts w:ascii="Arial Narrow" w:hAnsi="Arial Narrow" w:cs="Arial"/>
              </w:rPr>
            </w:pPr>
            <w:r w:rsidRPr="00312722">
              <w:rPr>
                <w:rFonts w:ascii="Arial Narrow" w:hAnsi="Arial Narrow" w:cs="Arial"/>
              </w:rPr>
              <w:t>A user interface that feels intuitive to use and focuses on the joy of doing versus accomplishment and task completion.</w:t>
            </w:r>
          </w:p>
        </w:tc>
      </w:tr>
      <w:tr w:rsidR="004C4DBE" w:rsidRPr="00312722" w14:paraId="279F5C20" w14:textId="77777777" w:rsidTr="00AE15EF">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0A5CEF4F" w14:textId="77777777" w:rsidR="00F179A0" w:rsidRPr="00312722" w:rsidRDefault="00F179A0" w:rsidP="00FF0E2C">
            <w:pPr>
              <w:ind w:left="90"/>
              <w:rPr>
                <w:rFonts w:ascii="Arial Narrow" w:hAnsi="Arial Narrow" w:cs="Arial"/>
              </w:rPr>
            </w:pPr>
            <w:r w:rsidRPr="00312722">
              <w:rPr>
                <w:rFonts w:ascii="Arial Narrow" w:hAnsi="Arial Narrow" w:cs="Arial"/>
              </w:rPr>
              <w:t>Legacy System</w:t>
            </w:r>
          </w:p>
        </w:tc>
        <w:tc>
          <w:tcPr>
            <w:tcW w:w="7020" w:type="dxa"/>
            <w:tcBorders>
              <w:top w:val="single" w:sz="5" w:space="0" w:color="000000"/>
              <w:left w:val="single" w:sz="5" w:space="0" w:color="000000"/>
              <w:bottom w:val="single" w:sz="5" w:space="0" w:color="000000"/>
              <w:right w:val="single" w:sz="5" w:space="0" w:color="000000"/>
            </w:tcBorders>
          </w:tcPr>
          <w:p w14:paraId="2A555B61"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An old method, technology, computer system, or application program, of, relating to, or being a previous or outdated computer system (e.g., CWS/CMS). </w:t>
            </w:r>
          </w:p>
        </w:tc>
      </w:tr>
      <w:tr w:rsidR="004C4DBE" w:rsidRPr="00312722" w14:paraId="5D8E4A94" w14:textId="77777777" w:rsidTr="00AE15EF">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279E00D5"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Licensing Information System </w:t>
            </w:r>
          </w:p>
        </w:tc>
        <w:tc>
          <w:tcPr>
            <w:tcW w:w="7020" w:type="dxa"/>
            <w:tcBorders>
              <w:top w:val="single" w:sz="5" w:space="0" w:color="000000"/>
              <w:left w:val="single" w:sz="5" w:space="0" w:color="000000"/>
              <w:bottom w:val="single" w:sz="5" w:space="0" w:color="000000"/>
              <w:right w:val="single" w:sz="5" w:space="0" w:color="000000"/>
            </w:tcBorders>
          </w:tcPr>
          <w:p w14:paraId="7392B09C" w14:textId="77777777" w:rsidR="00F179A0" w:rsidRPr="00312722" w:rsidRDefault="00F179A0" w:rsidP="00FF0E2C">
            <w:pPr>
              <w:ind w:left="180"/>
              <w:rPr>
                <w:rFonts w:ascii="Arial Narrow" w:hAnsi="Arial Narrow" w:cs="Arial"/>
              </w:rPr>
            </w:pPr>
            <w:r w:rsidRPr="00312722">
              <w:rPr>
                <w:rFonts w:ascii="Arial Narrow" w:hAnsi="Arial Narrow" w:cs="Arial"/>
              </w:rPr>
              <w:t>An automated system utilized by CCLD staff to record facility licensing information. The system contains facility information and individual caregiver background check status and tracks payments for applications, annual billing, and civil penalty fees.</w:t>
            </w:r>
          </w:p>
        </w:tc>
      </w:tr>
      <w:tr w:rsidR="004C4DBE" w:rsidRPr="00312722" w14:paraId="5AFFE8D5" w14:textId="77777777" w:rsidTr="00AE15EF">
        <w:trPr>
          <w:trHeight w:hRule="exact" w:val="1984"/>
        </w:trPr>
        <w:tc>
          <w:tcPr>
            <w:tcW w:w="3060" w:type="dxa"/>
            <w:tcBorders>
              <w:top w:val="single" w:sz="5" w:space="0" w:color="000000"/>
              <w:left w:val="single" w:sz="5" w:space="0" w:color="000000"/>
              <w:bottom w:val="single" w:sz="5" w:space="0" w:color="000000"/>
              <w:right w:val="single" w:sz="5" w:space="0" w:color="000000"/>
            </w:tcBorders>
          </w:tcPr>
          <w:p w14:paraId="36CFFDFC" w14:textId="77777777" w:rsidR="00F179A0" w:rsidRPr="00312722" w:rsidRDefault="00F179A0" w:rsidP="00FF0E2C">
            <w:pPr>
              <w:ind w:left="90"/>
              <w:rPr>
                <w:rFonts w:ascii="Arial Narrow" w:hAnsi="Arial Narrow" w:cs="Arial"/>
              </w:rPr>
            </w:pPr>
            <w:r w:rsidRPr="00312722">
              <w:rPr>
                <w:rFonts w:ascii="Arial Narrow" w:hAnsi="Arial Narrow" w:cs="Arial"/>
              </w:rPr>
              <w:t>Live</w:t>
            </w:r>
          </w:p>
        </w:tc>
        <w:tc>
          <w:tcPr>
            <w:tcW w:w="7020" w:type="dxa"/>
            <w:tcBorders>
              <w:top w:val="single" w:sz="5" w:space="0" w:color="000000"/>
              <w:left w:val="single" w:sz="5" w:space="0" w:color="000000"/>
              <w:bottom w:val="single" w:sz="5" w:space="0" w:color="000000"/>
              <w:right w:val="single" w:sz="5" w:space="0" w:color="000000"/>
            </w:tcBorders>
          </w:tcPr>
          <w:p w14:paraId="644F8DCD" w14:textId="77777777" w:rsidR="00F179A0" w:rsidRPr="00312722" w:rsidRDefault="00F179A0" w:rsidP="00FF0E2C">
            <w:pPr>
              <w:ind w:left="180"/>
              <w:rPr>
                <w:rFonts w:ascii="Arial Narrow" w:hAnsi="Arial Narrow" w:cs="Arial"/>
              </w:rPr>
            </w:pPr>
            <w:r w:rsidRPr="00312722">
              <w:rPr>
                <w:rFonts w:ascii="Arial Narrow" w:hAnsi="Arial Narrow" w:cs="Arial"/>
              </w:rPr>
              <w:t>The fourth and final CWDS Digital Service stage used to report point-in-time status of each Digital Service (e.g., Intake). The objective of this stage is to implement a release that encompasses the full scope of the Digital Services including feature enhancements and new features, as required. The outputs of this stage include, but are not limited to, the following: all organizations trained and implemented on the Digital Service, and the Digital Service satisfies prioritized functionality.</w:t>
            </w:r>
          </w:p>
        </w:tc>
      </w:tr>
      <w:tr w:rsidR="004C4DBE" w:rsidRPr="00312722" w14:paraId="1B81F266" w14:textId="77777777" w:rsidTr="00AE15EF">
        <w:trPr>
          <w:trHeight w:hRule="exact" w:val="1182"/>
        </w:trPr>
        <w:tc>
          <w:tcPr>
            <w:tcW w:w="3060" w:type="dxa"/>
            <w:tcBorders>
              <w:top w:val="single" w:sz="5" w:space="0" w:color="000000"/>
              <w:left w:val="single" w:sz="5" w:space="0" w:color="000000"/>
              <w:bottom w:val="single" w:sz="5" w:space="0" w:color="000000"/>
              <w:right w:val="single" w:sz="5" w:space="0" w:color="000000"/>
            </w:tcBorders>
          </w:tcPr>
          <w:p w14:paraId="26941AC8"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Los Angeles Eligibility, Automated Determination, Evaluation and</w:t>
            </w:r>
          </w:p>
          <w:p w14:paraId="1AD4379C"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Reporting </w:t>
            </w:r>
          </w:p>
        </w:tc>
        <w:tc>
          <w:tcPr>
            <w:tcW w:w="7020" w:type="dxa"/>
            <w:tcBorders>
              <w:top w:val="single" w:sz="5" w:space="0" w:color="000000"/>
              <w:left w:val="single" w:sz="5" w:space="0" w:color="000000"/>
              <w:bottom w:val="single" w:sz="5" w:space="0" w:color="000000"/>
              <w:right w:val="single" w:sz="5" w:space="0" w:color="000000"/>
            </w:tcBorders>
          </w:tcPr>
          <w:p w14:paraId="5A66240D" w14:textId="77777777" w:rsidR="00F179A0" w:rsidRPr="00312722" w:rsidRDefault="00F179A0" w:rsidP="00FF0E2C">
            <w:pPr>
              <w:ind w:left="180"/>
              <w:rPr>
                <w:rFonts w:ascii="Arial Narrow" w:hAnsi="Arial Narrow" w:cs="Arial"/>
              </w:rPr>
            </w:pPr>
            <w:r w:rsidRPr="00312722">
              <w:rPr>
                <w:rFonts w:ascii="Arial Narrow" w:hAnsi="Arial Narrow" w:cs="Arial"/>
              </w:rPr>
              <w:t>LEADER is the welfare eligibility determination consortium consisting of Los Angeles County, which represents approximately 35 percent of the welfare caseload in the State of California. LEADER is also the name of the system used by the LEADER consortium.</w:t>
            </w:r>
          </w:p>
        </w:tc>
      </w:tr>
      <w:tr w:rsidR="004C4DBE" w:rsidRPr="00312722" w14:paraId="3EC9AEAC" w14:textId="77777777" w:rsidTr="00AE15EF">
        <w:trPr>
          <w:trHeight w:hRule="exact" w:val="912"/>
        </w:trPr>
        <w:tc>
          <w:tcPr>
            <w:tcW w:w="3060" w:type="dxa"/>
            <w:tcBorders>
              <w:top w:val="single" w:sz="5" w:space="0" w:color="000000"/>
              <w:left w:val="single" w:sz="5" w:space="0" w:color="000000"/>
              <w:bottom w:val="single" w:sz="5" w:space="0" w:color="000000"/>
              <w:right w:val="single" w:sz="5" w:space="0" w:color="000000"/>
            </w:tcBorders>
          </w:tcPr>
          <w:p w14:paraId="633CE734" w14:textId="77777777" w:rsidR="00F179A0" w:rsidRPr="00312722" w:rsidRDefault="00F179A0" w:rsidP="00FF0E2C">
            <w:pPr>
              <w:ind w:left="90"/>
              <w:rPr>
                <w:rFonts w:ascii="Arial Narrow" w:hAnsi="Arial Narrow" w:cs="Arial"/>
              </w:rPr>
            </w:pPr>
            <w:r w:rsidRPr="00312722">
              <w:rPr>
                <w:rFonts w:ascii="Arial Narrow" w:hAnsi="Arial Narrow" w:cs="Arial"/>
              </w:rPr>
              <w:t>Major Release</w:t>
            </w:r>
          </w:p>
        </w:tc>
        <w:tc>
          <w:tcPr>
            <w:tcW w:w="7020" w:type="dxa"/>
            <w:tcBorders>
              <w:top w:val="single" w:sz="5" w:space="0" w:color="000000"/>
              <w:left w:val="single" w:sz="5" w:space="0" w:color="000000"/>
              <w:bottom w:val="single" w:sz="5" w:space="0" w:color="000000"/>
              <w:right w:val="single" w:sz="5" w:space="0" w:color="000000"/>
            </w:tcBorders>
          </w:tcPr>
          <w:p w14:paraId="327E9FEA" w14:textId="77777777" w:rsidR="00F179A0" w:rsidRPr="00312722" w:rsidRDefault="00F179A0" w:rsidP="00FF0E2C">
            <w:pPr>
              <w:ind w:left="180"/>
              <w:rPr>
                <w:rFonts w:ascii="Arial Narrow" w:hAnsi="Arial Narrow" w:cs="Arial"/>
              </w:rPr>
            </w:pPr>
            <w:r w:rsidRPr="00312722">
              <w:rPr>
                <w:rFonts w:ascii="Arial Narrow" w:hAnsi="Arial Narrow" w:cs="Arial"/>
              </w:rPr>
              <w:t>A planned Release that encompasses an agreed upon scope of modifications to the CWS-NS applications and databases. Major Releases are typically scheduled on a quarterly, semi-annual, or annual basis.</w:t>
            </w:r>
          </w:p>
        </w:tc>
      </w:tr>
      <w:tr w:rsidR="004C4DBE" w:rsidRPr="00312722" w14:paraId="3A119B12"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A3ECE14" w14:textId="77777777" w:rsidR="00F179A0" w:rsidRPr="00312722" w:rsidRDefault="00F179A0" w:rsidP="00FF0E2C">
            <w:pPr>
              <w:ind w:left="90"/>
              <w:rPr>
                <w:rFonts w:ascii="Arial Narrow" w:hAnsi="Arial Narrow" w:cs="Arial"/>
              </w:rPr>
            </w:pPr>
            <w:r w:rsidRPr="00312722">
              <w:rPr>
                <w:rFonts w:ascii="Arial Narrow" w:hAnsi="Arial Narrow" w:cs="Arial"/>
              </w:rPr>
              <w:t>Master Project Schedule</w:t>
            </w:r>
          </w:p>
        </w:tc>
        <w:tc>
          <w:tcPr>
            <w:tcW w:w="7020" w:type="dxa"/>
            <w:tcBorders>
              <w:top w:val="single" w:sz="5" w:space="0" w:color="000000"/>
              <w:left w:val="single" w:sz="5" w:space="0" w:color="000000"/>
              <w:bottom w:val="single" w:sz="5" w:space="0" w:color="000000"/>
              <w:right w:val="single" w:sz="5" w:space="0" w:color="000000"/>
            </w:tcBorders>
          </w:tcPr>
          <w:p w14:paraId="3674CE0D" w14:textId="77777777" w:rsidR="00F179A0" w:rsidRPr="00312722" w:rsidRDefault="00F179A0" w:rsidP="00FF0E2C">
            <w:pPr>
              <w:ind w:left="180"/>
              <w:rPr>
                <w:rFonts w:ascii="Arial Narrow" w:hAnsi="Arial Narrow" w:cs="Arial"/>
              </w:rPr>
            </w:pPr>
            <w:r w:rsidRPr="00312722">
              <w:rPr>
                <w:rFonts w:ascii="Arial Narrow" w:hAnsi="Arial Narrow" w:cs="Arial"/>
              </w:rPr>
              <w:t>The high-level schedule which summarizes all the efforts required to design, develop, and implement the CWS-NS.</w:t>
            </w:r>
          </w:p>
        </w:tc>
      </w:tr>
      <w:tr w:rsidR="004C4DBE" w:rsidRPr="00312722" w14:paraId="32669423"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076CCEB"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Minimum Viable Product </w:t>
            </w:r>
          </w:p>
        </w:tc>
        <w:tc>
          <w:tcPr>
            <w:tcW w:w="7020" w:type="dxa"/>
            <w:tcBorders>
              <w:top w:val="single" w:sz="5" w:space="0" w:color="000000"/>
              <w:left w:val="single" w:sz="5" w:space="0" w:color="000000"/>
              <w:bottom w:val="single" w:sz="5" w:space="0" w:color="000000"/>
              <w:right w:val="single" w:sz="5" w:space="0" w:color="000000"/>
            </w:tcBorders>
          </w:tcPr>
          <w:p w14:paraId="78A022DE" w14:textId="77777777" w:rsidR="00F179A0" w:rsidRPr="00312722" w:rsidRDefault="00F179A0" w:rsidP="00FF0E2C">
            <w:pPr>
              <w:ind w:left="180"/>
              <w:rPr>
                <w:rFonts w:ascii="Arial Narrow" w:hAnsi="Arial Narrow" w:cs="Arial"/>
              </w:rPr>
            </w:pPr>
            <w:r w:rsidRPr="00312722">
              <w:rPr>
                <w:rFonts w:ascii="Arial Narrow" w:hAnsi="Arial Narrow" w:cs="Arial"/>
              </w:rPr>
              <w:t>A set of Features for each Digital Service that represents functionality required to support a core set of business processes.</w:t>
            </w:r>
          </w:p>
        </w:tc>
      </w:tr>
      <w:tr w:rsidR="004C4DBE" w:rsidRPr="00312722" w14:paraId="4C55D8DD"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244DD55D" w14:textId="77777777" w:rsidR="00F179A0" w:rsidRPr="00312722" w:rsidRDefault="00F179A0" w:rsidP="00FF0E2C">
            <w:pPr>
              <w:ind w:left="90"/>
              <w:rPr>
                <w:rFonts w:ascii="Arial Narrow" w:hAnsi="Arial Narrow" w:cs="Arial"/>
              </w:rPr>
            </w:pPr>
            <w:r w:rsidRPr="00312722">
              <w:rPr>
                <w:rFonts w:ascii="Arial Narrow" w:hAnsi="Arial Narrow" w:cs="Arial"/>
              </w:rPr>
              <w:t>Minor Release</w:t>
            </w:r>
          </w:p>
        </w:tc>
        <w:tc>
          <w:tcPr>
            <w:tcW w:w="7020" w:type="dxa"/>
            <w:tcBorders>
              <w:top w:val="single" w:sz="5" w:space="0" w:color="000000"/>
              <w:left w:val="single" w:sz="5" w:space="0" w:color="000000"/>
              <w:bottom w:val="single" w:sz="5" w:space="0" w:color="000000"/>
              <w:right w:val="single" w:sz="5" w:space="0" w:color="000000"/>
            </w:tcBorders>
          </w:tcPr>
          <w:p w14:paraId="58FF11AC" w14:textId="77777777" w:rsidR="00F179A0" w:rsidRPr="00312722" w:rsidRDefault="00F179A0" w:rsidP="00FF0E2C">
            <w:pPr>
              <w:ind w:left="180"/>
              <w:rPr>
                <w:rFonts w:ascii="Arial Narrow" w:hAnsi="Arial Narrow" w:cs="Arial"/>
              </w:rPr>
            </w:pPr>
            <w:r w:rsidRPr="00312722">
              <w:rPr>
                <w:rFonts w:ascii="Arial Narrow" w:hAnsi="Arial Narrow" w:cs="Arial"/>
              </w:rPr>
              <w:t>A Release for CWS-NS fixes (inclusive of all previous fixes and patches), CWS-NS enhancements, and new functionality.</w:t>
            </w:r>
          </w:p>
        </w:tc>
      </w:tr>
      <w:tr w:rsidR="004C4DBE" w:rsidRPr="00312722" w14:paraId="109EE34A" w14:textId="77777777" w:rsidTr="00AE15EF">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146D66E9" w14:textId="77777777" w:rsidR="00F179A0" w:rsidRPr="00312722" w:rsidRDefault="00F179A0" w:rsidP="00FF0E2C">
            <w:pPr>
              <w:ind w:left="90"/>
              <w:rPr>
                <w:rFonts w:ascii="Arial Narrow" w:hAnsi="Arial Narrow" w:cs="Arial"/>
              </w:rPr>
            </w:pPr>
            <w:r w:rsidRPr="00312722">
              <w:rPr>
                <w:rFonts w:ascii="Arial Narrow" w:hAnsi="Arial Narrow" w:cs="Arial"/>
              </w:rPr>
              <w:t>National Human Services Interoperability Architecture</w:t>
            </w:r>
          </w:p>
          <w:p w14:paraId="4411BD34" w14:textId="77777777" w:rsidR="00F179A0" w:rsidRPr="00312722" w:rsidRDefault="00F179A0" w:rsidP="00FF0E2C">
            <w:pPr>
              <w:ind w:left="90"/>
              <w:rPr>
                <w:rFonts w:ascii="Arial Narrow" w:hAnsi="Arial Narrow" w:cs="Arial"/>
              </w:rPr>
            </w:pPr>
          </w:p>
        </w:tc>
        <w:tc>
          <w:tcPr>
            <w:tcW w:w="7020" w:type="dxa"/>
            <w:tcBorders>
              <w:top w:val="single" w:sz="5" w:space="0" w:color="000000"/>
              <w:left w:val="single" w:sz="5" w:space="0" w:color="000000"/>
              <w:bottom w:val="single" w:sz="5" w:space="0" w:color="000000"/>
              <w:right w:val="single" w:sz="5" w:space="0" w:color="000000"/>
            </w:tcBorders>
          </w:tcPr>
          <w:p w14:paraId="77945572" w14:textId="77777777" w:rsidR="00F179A0" w:rsidRPr="00312722" w:rsidRDefault="00F179A0" w:rsidP="00FF0E2C">
            <w:pPr>
              <w:ind w:left="180"/>
              <w:rPr>
                <w:rFonts w:ascii="Arial Narrow" w:hAnsi="Arial Narrow" w:cs="Arial"/>
              </w:rPr>
            </w:pPr>
            <w:r w:rsidRPr="00312722">
              <w:rPr>
                <w:rFonts w:ascii="Arial Narrow" w:hAnsi="Arial Narrow" w:cs="Arial"/>
              </w:rPr>
              <w:t>A framework, developed by the Administration for Children and Families, to facilitate information sharing, improve service delivery, prevent fraud, and provide better outcomes for children and families. NHSIA offers a foundation for common interoperability, standards, and reuse. NHSIA is one of the national architectural frameworks adopted by the State* for the CWS-NS project.</w:t>
            </w:r>
          </w:p>
        </w:tc>
      </w:tr>
      <w:tr w:rsidR="004C4DBE" w:rsidRPr="00312722" w14:paraId="6F487AB0" w14:textId="77777777" w:rsidTr="00AE15EF">
        <w:trPr>
          <w:trHeight w:hRule="exact" w:val="1705"/>
        </w:trPr>
        <w:tc>
          <w:tcPr>
            <w:tcW w:w="3060" w:type="dxa"/>
            <w:tcBorders>
              <w:top w:val="single" w:sz="5" w:space="0" w:color="000000"/>
              <w:left w:val="single" w:sz="5" w:space="0" w:color="000000"/>
              <w:bottom w:val="single" w:sz="5" w:space="0" w:color="000000"/>
              <w:right w:val="single" w:sz="5" w:space="0" w:color="000000"/>
            </w:tcBorders>
          </w:tcPr>
          <w:p w14:paraId="3A823E83" w14:textId="77777777" w:rsidR="00F179A0" w:rsidRPr="00312722" w:rsidRDefault="00F179A0" w:rsidP="00FF0E2C">
            <w:pPr>
              <w:ind w:left="90"/>
              <w:rPr>
                <w:rFonts w:ascii="Arial Narrow" w:hAnsi="Arial Narrow" w:cs="Arial"/>
              </w:rPr>
            </w:pPr>
            <w:r w:rsidRPr="00312722">
              <w:rPr>
                <w:rFonts w:ascii="Arial Narrow" w:hAnsi="Arial Narrow" w:cs="Arial"/>
              </w:rPr>
              <w:t>National Youth in Transition</w:t>
            </w:r>
          </w:p>
          <w:p w14:paraId="31A4FD02"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Database </w:t>
            </w:r>
          </w:p>
        </w:tc>
        <w:tc>
          <w:tcPr>
            <w:tcW w:w="7020" w:type="dxa"/>
            <w:tcBorders>
              <w:top w:val="single" w:sz="5" w:space="0" w:color="000000"/>
              <w:left w:val="single" w:sz="5" w:space="0" w:color="000000"/>
              <w:bottom w:val="single" w:sz="5" w:space="0" w:color="000000"/>
              <w:right w:val="single" w:sz="5" w:space="0" w:color="000000"/>
            </w:tcBorders>
          </w:tcPr>
          <w:p w14:paraId="218B1244" w14:textId="77777777" w:rsidR="00F179A0" w:rsidRPr="00312722" w:rsidRDefault="00F179A0" w:rsidP="00FF0E2C">
            <w:pPr>
              <w:ind w:left="180"/>
              <w:rPr>
                <w:rFonts w:ascii="Arial Narrow" w:hAnsi="Arial Narrow" w:cs="Arial"/>
              </w:rPr>
            </w:pPr>
            <w:r w:rsidRPr="00312722">
              <w:rPr>
                <w:rFonts w:ascii="Arial Narrow" w:hAnsi="Arial Narrow" w:cs="Arial"/>
              </w:rPr>
              <w:t>A data collection system that includes data elements and data collection requirements necessary to meet the mandate of Public Law 106-169 established the John H. Chafee Foster Care Independence Program (CFCIP). This system includes outcome measures used to assess States' performance in operating their independent living programs for youth in foster care. This reporting must be supported by CWS-NS.</w:t>
            </w:r>
          </w:p>
        </w:tc>
      </w:tr>
      <w:tr w:rsidR="004C4DBE" w:rsidRPr="00312722" w14:paraId="3760843B"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4A97B6C9" w14:textId="77777777" w:rsidR="00F179A0" w:rsidRPr="00312722" w:rsidRDefault="00F179A0" w:rsidP="00FF0E2C">
            <w:pPr>
              <w:ind w:left="90"/>
              <w:rPr>
                <w:rFonts w:ascii="Arial Narrow" w:hAnsi="Arial Narrow" w:cs="Arial"/>
              </w:rPr>
            </w:pPr>
            <w:r w:rsidRPr="00312722">
              <w:rPr>
                <w:rFonts w:ascii="Arial Narrow" w:hAnsi="Arial Narrow" w:cs="Arial"/>
              </w:rPr>
              <w:t>OASIS</w:t>
            </w:r>
          </w:p>
        </w:tc>
        <w:tc>
          <w:tcPr>
            <w:tcW w:w="7020" w:type="dxa"/>
            <w:tcBorders>
              <w:top w:val="single" w:sz="5" w:space="0" w:color="000000"/>
              <w:left w:val="single" w:sz="5" w:space="0" w:color="000000"/>
              <w:bottom w:val="single" w:sz="5" w:space="0" w:color="000000"/>
              <w:right w:val="single" w:sz="5" w:space="0" w:color="000000"/>
            </w:tcBorders>
          </w:tcPr>
          <w:p w14:paraId="394C18CF" w14:textId="77777777" w:rsidR="00F179A0" w:rsidRPr="00312722" w:rsidRDefault="00F179A0" w:rsidP="00FF0E2C">
            <w:pPr>
              <w:ind w:left="180"/>
              <w:rPr>
                <w:rFonts w:ascii="Arial Narrow" w:hAnsi="Arial Narrow" w:cs="Arial"/>
              </w:rPr>
            </w:pPr>
            <w:r w:rsidRPr="00312722">
              <w:rPr>
                <w:rFonts w:ascii="Arial Narrow" w:hAnsi="Arial Narrow" w:cs="Arial"/>
              </w:rPr>
              <w:t>A reference model for service-oriented architecture produced by OASIS, an IT industry standards body.</w:t>
            </w:r>
          </w:p>
        </w:tc>
      </w:tr>
      <w:tr w:rsidR="004C4DBE" w:rsidRPr="00312722" w14:paraId="09817A3F" w14:textId="77777777" w:rsidTr="00AE15EF">
        <w:trPr>
          <w:trHeight w:hRule="exact" w:val="597"/>
        </w:trPr>
        <w:tc>
          <w:tcPr>
            <w:tcW w:w="3060" w:type="dxa"/>
            <w:tcBorders>
              <w:top w:val="single" w:sz="5" w:space="0" w:color="000000"/>
              <w:left w:val="single" w:sz="5" w:space="0" w:color="000000"/>
              <w:bottom w:val="single" w:sz="5" w:space="0" w:color="000000"/>
              <w:right w:val="single" w:sz="5" w:space="0" w:color="000000"/>
            </w:tcBorders>
          </w:tcPr>
          <w:p w14:paraId="0CBDACC5" w14:textId="77777777" w:rsidR="00F179A0" w:rsidRPr="00312722" w:rsidRDefault="00F179A0" w:rsidP="00FF0E2C">
            <w:pPr>
              <w:ind w:left="90"/>
              <w:rPr>
                <w:rFonts w:ascii="Arial Narrow" w:hAnsi="Arial Narrow" w:cs="Arial"/>
              </w:rPr>
            </w:pPr>
            <w:r w:rsidRPr="00312722">
              <w:rPr>
                <w:rFonts w:ascii="Arial Narrow" w:hAnsi="Arial Narrow" w:cs="Arial"/>
              </w:rPr>
              <w:t>Performance Standards</w:t>
            </w:r>
          </w:p>
        </w:tc>
        <w:tc>
          <w:tcPr>
            <w:tcW w:w="7020" w:type="dxa"/>
            <w:tcBorders>
              <w:top w:val="single" w:sz="5" w:space="0" w:color="000000"/>
              <w:left w:val="single" w:sz="5" w:space="0" w:color="000000"/>
              <w:bottom w:val="single" w:sz="5" w:space="0" w:color="000000"/>
              <w:right w:val="single" w:sz="5" w:space="0" w:color="000000"/>
            </w:tcBorders>
          </w:tcPr>
          <w:p w14:paraId="6399B32B" w14:textId="77777777" w:rsidR="00F179A0" w:rsidRPr="00312722" w:rsidRDefault="00F179A0" w:rsidP="00FF0E2C">
            <w:pPr>
              <w:ind w:left="180"/>
              <w:rPr>
                <w:rFonts w:ascii="Arial Narrow" w:hAnsi="Arial Narrow" w:cs="Arial"/>
              </w:rPr>
            </w:pPr>
            <w:r w:rsidRPr="00312722">
              <w:rPr>
                <w:rFonts w:ascii="Arial Narrow" w:hAnsi="Arial Narrow" w:cs="Arial"/>
              </w:rPr>
              <w:t>The standards relating to the operation of an individual</w:t>
            </w:r>
          </w:p>
          <w:p w14:paraId="1A7B5BE7" w14:textId="77777777" w:rsidR="00F179A0" w:rsidRPr="00312722" w:rsidRDefault="00F179A0" w:rsidP="00FF0E2C">
            <w:pPr>
              <w:ind w:left="180"/>
              <w:rPr>
                <w:rFonts w:ascii="Arial Narrow" w:hAnsi="Arial Narrow" w:cs="Arial"/>
              </w:rPr>
            </w:pPr>
            <w:r w:rsidRPr="00312722">
              <w:rPr>
                <w:rFonts w:ascii="Arial Narrow" w:hAnsi="Arial Narrow" w:cs="Arial"/>
              </w:rPr>
              <w:t>Digital Service and/or the CWS-NS as a whole as described in the Contract*.</w:t>
            </w:r>
          </w:p>
        </w:tc>
      </w:tr>
      <w:tr w:rsidR="004C4DBE" w:rsidRPr="00312722" w14:paraId="3A1A1B87" w14:textId="77777777" w:rsidTr="00AE15EF">
        <w:trPr>
          <w:trHeight w:hRule="exact" w:val="1173"/>
        </w:trPr>
        <w:tc>
          <w:tcPr>
            <w:tcW w:w="3060" w:type="dxa"/>
            <w:tcBorders>
              <w:top w:val="single" w:sz="5" w:space="0" w:color="000000"/>
              <w:left w:val="single" w:sz="5" w:space="0" w:color="000000"/>
              <w:bottom w:val="single" w:sz="5" w:space="0" w:color="000000"/>
              <w:right w:val="single" w:sz="5" w:space="0" w:color="000000"/>
            </w:tcBorders>
          </w:tcPr>
          <w:p w14:paraId="473B87BF" w14:textId="77777777" w:rsidR="00F179A0" w:rsidRPr="00312722" w:rsidRDefault="00F179A0" w:rsidP="00FF0E2C">
            <w:pPr>
              <w:ind w:left="90"/>
              <w:rPr>
                <w:rFonts w:ascii="Arial Narrow" w:hAnsi="Arial Narrow" w:cs="Arial"/>
              </w:rPr>
            </w:pPr>
            <w:r w:rsidRPr="00312722">
              <w:rPr>
                <w:rFonts w:ascii="Arial Narrow" w:hAnsi="Arial Narrow" w:cs="Arial"/>
              </w:rPr>
              <w:t>Persona</w:t>
            </w:r>
          </w:p>
        </w:tc>
        <w:tc>
          <w:tcPr>
            <w:tcW w:w="7020" w:type="dxa"/>
            <w:tcBorders>
              <w:top w:val="single" w:sz="5" w:space="0" w:color="000000"/>
              <w:left w:val="single" w:sz="5" w:space="0" w:color="000000"/>
              <w:bottom w:val="single" w:sz="5" w:space="0" w:color="000000"/>
              <w:right w:val="single" w:sz="5" w:space="0" w:color="000000"/>
            </w:tcBorders>
          </w:tcPr>
          <w:p w14:paraId="51D38174" w14:textId="77777777" w:rsidR="00F179A0" w:rsidRPr="00312722" w:rsidRDefault="00F179A0" w:rsidP="00FF0E2C">
            <w:pPr>
              <w:ind w:left="180"/>
              <w:rPr>
                <w:rFonts w:ascii="Arial Narrow" w:hAnsi="Arial Narrow" w:cs="Arial"/>
              </w:rPr>
            </w:pPr>
            <w:r w:rsidRPr="00312722">
              <w:rPr>
                <w:rFonts w:ascii="Arial Narrow" w:hAnsi="Arial Narrow" w:cs="Arial"/>
              </w:rPr>
              <w:t>Personas are not real people, but they are based on the behaviors and motivations of real people we have observed and represent them throughout the design process. They are composite Archetypes based on behavioral data gathered from the many actual users encountered in ethnographic interviews.</w:t>
            </w:r>
          </w:p>
        </w:tc>
      </w:tr>
      <w:tr w:rsidR="004C4DBE" w:rsidRPr="00312722" w14:paraId="27377766"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169EE276" w14:textId="77777777" w:rsidR="00F179A0" w:rsidRPr="00312722" w:rsidRDefault="00F179A0" w:rsidP="00FF0E2C">
            <w:pPr>
              <w:ind w:left="90"/>
              <w:rPr>
                <w:rFonts w:ascii="Arial Narrow" w:hAnsi="Arial Narrow" w:cs="Arial"/>
              </w:rPr>
            </w:pPr>
            <w:r w:rsidRPr="00312722">
              <w:rPr>
                <w:rFonts w:ascii="Arial Narrow" w:hAnsi="Arial Narrow" w:cs="Arial"/>
              </w:rPr>
              <w:t>Pilot</w:t>
            </w:r>
          </w:p>
        </w:tc>
        <w:tc>
          <w:tcPr>
            <w:tcW w:w="7020" w:type="dxa"/>
            <w:tcBorders>
              <w:top w:val="single" w:sz="5" w:space="0" w:color="000000"/>
              <w:left w:val="single" w:sz="5" w:space="0" w:color="000000"/>
              <w:bottom w:val="single" w:sz="5" w:space="0" w:color="000000"/>
              <w:right w:val="single" w:sz="5" w:space="0" w:color="000000"/>
            </w:tcBorders>
          </w:tcPr>
          <w:p w14:paraId="6862893A" w14:textId="77777777" w:rsidR="00F179A0" w:rsidRPr="00312722" w:rsidRDefault="00F179A0" w:rsidP="00FF0E2C">
            <w:pPr>
              <w:ind w:left="180"/>
              <w:rPr>
                <w:rFonts w:ascii="Arial Narrow" w:hAnsi="Arial Narrow" w:cs="Arial"/>
              </w:rPr>
            </w:pPr>
            <w:r w:rsidRPr="00312722">
              <w:rPr>
                <w:rFonts w:ascii="Arial Narrow" w:hAnsi="Arial Narrow" w:cs="Arial"/>
              </w:rPr>
              <w:t>A hardware and software migration method that involves rolling out the CWS-NS to a small group of Users for testing and evaluation.</w:t>
            </w:r>
          </w:p>
        </w:tc>
      </w:tr>
      <w:tr w:rsidR="004C4DBE" w:rsidRPr="00312722" w14:paraId="63D3EE02"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15EC4B2A" w14:textId="77777777" w:rsidR="00F179A0" w:rsidRPr="00312722" w:rsidRDefault="00F179A0" w:rsidP="00FF0E2C">
            <w:pPr>
              <w:ind w:left="90"/>
              <w:rPr>
                <w:rFonts w:ascii="Arial Narrow" w:hAnsi="Arial Narrow" w:cs="Arial"/>
              </w:rPr>
            </w:pPr>
            <w:r w:rsidRPr="00312722">
              <w:rPr>
                <w:rFonts w:ascii="Arial Narrow" w:hAnsi="Arial Narrow" w:cs="Arial"/>
              </w:rPr>
              <w:t>Pilot Counties</w:t>
            </w:r>
          </w:p>
        </w:tc>
        <w:tc>
          <w:tcPr>
            <w:tcW w:w="7020" w:type="dxa"/>
            <w:tcBorders>
              <w:top w:val="single" w:sz="5" w:space="0" w:color="000000"/>
              <w:left w:val="single" w:sz="5" w:space="0" w:color="000000"/>
              <w:bottom w:val="single" w:sz="5" w:space="0" w:color="000000"/>
              <w:right w:val="single" w:sz="5" w:space="0" w:color="000000"/>
            </w:tcBorders>
          </w:tcPr>
          <w:p w14:paraId="250C4C32" w14:textId="77777777" w:rsidR="00F179A0" w:rsidRPr="00312722" w:rsidRDefault="00F179A0" w:rsidP="00FF0E2C">
            <w:pPr>
              <w:ind w:left="180"/>
              <w:rPr>
                <w:rFonts w:ascii="Arial Narrow" w:hAnsi="Arial Narrow" w:cs="Arial"/>
              </w:rPr>
            </w:pPr>
            <w:r w:rsidRPr="00312722">
              <w:rPr>
                <w:rFonts w:ascii="Arial Narrow" w:hAnsi="Arial Narrow" w:cs="Arial"/>
              </w:rPr>
              <w:t>A small group of California counties that will be the first to be implement the CWS-NS.</w:t>
            </w:r>
          </w:p>
        </w:tc>
      </w:tr>
      <w:tr w:rsidR="004C4DBE" w:rsidRPr="00312722" w14:paraId="00EBB767" w14:textId="77777777" w:rsidTr="00AE15EF">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545EA661" w14:textId="77777777" w:rsidR="00F179A0" w:rsidRPr="00312722" w:rsidRDefault="00F179A0" w:rsidP="00FF0E2C">
            <w:pPr>
              <w:ind w:left="90"/>
              <w:rPr>
                <w:rFonts w:ascii="Arial Narrow" w:hAnsi="Arial Narrow" w:cs="Arial"/>
              </w:rPr>
            </w:pPr>
            <w:r w:rsidRPr="00312722">
              <w:rPr>
                <w:rFonts w:ascii="Arial Narrow" w:hAnsi="Arial Narrow" w:cs="Arial"/>
              </w:rPr>
              <w:t>Product (or Program Product)</w:t>
            </w:r>
          </w:p>
        </w:tc>
        <w:tc>
          <w:tcPr>
            <w:tcW w:w="7020" w:type="dxa"/>
            <w:tcBorders>
              <w:top w:val="single" w:sz="5" w:space="0" w:color="000000"/>
              <w:left w:val="single" w:sz="5" w:space="0" w:color="000000"/>
              <w:bottom w:val="single" w:sz="5" w:space="0" w:color="000000"/>
              <w:right w:val="single" w:sz="5" w:space="0" w:color="000000"/>
            </w:tcBorders>
          </w:tcPr>
          <w:p w14:paraId="4E21C768"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The packaged collection of Software* created pursuant to the Contract* in order to fulfill the scope of work. </w:t>
            </w:r>
            <w:r w:rsidRPr="00312722">
              <w:rPr>
                <w:rFonts w:ascii="Arial Narrow" w:hAnsi="Arial Narrow" w:cs="Arial"/>
                <w:b/>
                <w:bCs/>
              </w:rPr>
              <w:t>This definition supersedes the definition for Program Product provided in the CWS-NS General Provisions, paragraph 1. Definitions.</w:t>
            </w:r>
          </w:p>
        </w:tc>
      </w:tr>
      <w:tr w:rsidR="004C4DBE" w:rsidRPr="00312722" w14:paraId="3BCFAB87" w14:textId="77777777" w:rsidTr="00AE15EF">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6DE79CFE" w14:textId="77777777" w:rsidR="00F179A0" w:rsidRPr="00312722" w:rsidRDefault="00F179A0" w:rsidP="00FF0E2C">
            <w:pPr>
              <w:ind w:left="90"/>
              <w:rPr>
                <w:rFonts w:ascii="Arial Narrow" w:hAnsi="Arial Narrow" w:cs="Arial"/>
              </w:rPr>
            </w:pPr>
            <w:r w:rsidRPr="00312722">
              <w:rPr>
                <w:rFonts w:ascii="Arial Narrow" w:hAnsi="Arial Narrow" w:cs="Arial"/>
              </w:rPr>
              <w:t>Product Backlog</w:t>
            </w:r>
          </w:p>
        </w:tc>
        <w:tc>
          <w:tcPr>
            <w:tcW w:w="7020" w:type="dxa"/>
            <w:tcBorders>
              <w:top w:val="single" w:sz="5" w:space="0" w:color="000000"/>
              <w:left w:val="single" w:sz="5" w:space="0" w:color="000000"/>
              <w:bottom w:val="single" w:sz="5" w:space="0" w:color="000000"/>
              <w:right w:val="single" w:sz="5" w:space="0" w:color="000000"/>
            </w:tcBorders>
          </w:tcPr>
          <w:p w14:paraId="697EAD6A" w14:textId="77777777" w:rsidR="00F179A0" w:rsidRPr="00312722" w:rsidRDefault="00F179A0" w:rsidP="00FF0E2C">
            <w:pPr>
              <w:ind w:left="180"/>
              <w:rPr>
                <w:rFonts w:ascii="Arial Narrow" w:hAnsi="Arial Narrow" w:cs="Arial"/>
              </w:rPr>
            </w:pPr>
            <w:r w:rsidRPr="00312722">
              <w:rPr>
                <w:rFonts w:ascii="Arial Narrow" w:hAnsi="Arial Narrow" w:cs="Arial"/>
              </w:rPr>
              <w:t>The epics and User Stories for a Digital Service team, expressed as a prioritized list of functional and non- functional customer User Stories as well as technical team-generated User Stories.</w:t>
            </w:r>
          </w:p>
        </w:tc>
      </w:tr>
      <w:tr w:rsidR="004C4DBE" w:rsidRPr="00312722" w14:paraId="42806A5C" w14:textId="77777777" w:rsidTr="00AE15EF">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28F422BA"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Product Owner</w:t>
            </w:r>
          </w:p>
        </w:tc>
        <w:tc>
          <w:tcPr>
            <w:tcW w:w="7020" w:type="dxa"/>
            <w:tcBorders>
              <w:top w:val="single" w:sz="5" w:space="0" w:color="000000"/>
              <w:left w:val="single" w:sz="5" w:space="0" w:color="000000"/>
              <w:bottom w:val="single" w:sz="5" w:space="0" w:color="000000"/>
              <w:right w:val="single" w:sz="5" w:space="0" w:color="000000"/>
            </w:tcBorders>
          </w:tcPr>
          <w:p w14:paraId="38E4F464" w14:textId="77777777" w:rsidR="00F179A0" w:rsidRPr="00312722" w:rsidRDefault="00F179A0" w:rsidP="00FF0E2C">
            <w:pPr>
              <w:ind w:left="180"/>
              <w:rPr>
                <w:rFonts w:ascii="Arial Narrow" w:hAnsi="Arial Narrow" w:cs="Arial"/>
              </w:rPr>
            </w:pPr>
            <w:r w:rsidRPr="00312722">
              <w:rPr>
                <w:rFonts w:ascii="Arial Narrow" w:hAnsi="Arial Narrow" w:cs="Arial"/>
              </w:rPr>
              <w:t>See Service Manager.</w:t>
            </w:r>
          </w:p>
        </w:tc>
      </w:tr>
      <w:tr w:rsidR="004C4DBE" w:rsidRPr="00312722" w14:paraId="7FAC1BA7" w14:textId="77777777" w:rsidTr="00AE15EF">
        <w:trPr>
          <w:trHeight w:hRule="exact" w:val="544"/>
        </w:trPr>
        <w:tc>
          <w:tcPr>
            <w:tcW w:w="3060" w:type="dxa"/>
            <w:tcBorders>
              <w:top w:val="single" w:sz="5" w:space="0" w:color="000000"/>
              <w:left w:val="single" w:sz="5" w:space="0" w:color="000000"/>
              <w:bottom w:val="single" w:sz="5" w:space="0" w:color="000000"/>
              <w:right w:val="single" w:sz="5" w:space="0" w:color="000000"/>
            </w:tcBorders>
          </w:tcPr>
          <w:p w14:paraId="537D1094" w14:textId="77777777" w:rsidR="00F179A0" w:rsidRPr="00312722" w:rsidRDefault="00F179A0" w:rsidP="00FF0E2C">
            <w:pPr>
              <w:ind w:left="90"/>
              <w:rPr>
                <w:rFonts w:ascii="Arial Narrow" w:hAnsi="Arial Narrow" w:cs="Arial"/>
              </w:rPr>
            </w:pPr>
            <w:r w:rsidRPr="00312722">
              <w:rPr>
                <w:rFonts w:ascii="Arial Narrow" w:hAnsi="Arial Narrow" w:cs="Arial"/>
              </w:rPr>
              <w:t>Product Roadmap</w:t>
            </w:r>
          </w:p>
        </w:tc>
        <w:tc>
          <w:tcPr>
            <w:tcW w:w="7020" w:type="dxa"/>
            <w:tcBorders>
              <w:top w:val="single" w:sz="5" w:space="0" w:color="000000"/>
              <w:left w:val="single" w:sz="5" w:space="0" w:color="000000"/>
              <w:bottom w:val="single" w:sz="5" w:space="0" w:color="000000"/>
              <w:right w:val="single" w:sz="5" w:space="0" w:color="000000"/>
            </w:tcBorders>
          </w:tcPr>
          <w:p w14:paraId="7FF1F0B4" w14:textId="77777777" w:rsidR="00F179A0" w:rsidRPr="00312722" w:rsidRDefault="00F179A0" w:rsidP="00FF0E2C">
            <w:pPr>
              <w:ind w:left="180"/>
              <w:rPr>
                <w:rFonts w:ascii="Arial Narrow" w:hAnsi="Arial Narrow" w:cs="Arial"/>
              </w:rPr>
            </w:pPr>
            <w:r w:rsidRPr="00312722">
              <w:rPr>
                <w:rFonts w:ascii="Arial Narrow" w:hAnsi="Arial Narrow" w:cs="Arial"/>
              </w:rPr>
              <w:t>The high-level initiatives and the planned steps that communicate direction and progress to internal teams and external stakeholders.</w:t>
            </w:r>
          </w:p>
        </w:tc>
      </w:tr>
      <w:tr w:rsidR="004C4DBE" w:rsidRPr="00312722" w14:paraId="4627CF9E" w14:textId="77777777" w:rsidTr="00AE15EF">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08ADD606" w14:textId="77777777" w:rsidR="00F179A0" w:rsidRPr="00312722" w:rsidRDefault="00F179A0" w:rsidP="00FF0E2C">
            <w:pPr>
              <w:ind w:left="90"/>
              <w:rPr>
                <w:rFonts w:ascii="Arial Narrow" w:hAnsi="Arial Narrow" w:cs="Arial"/>
              </w:rPr>
            </w:pPr>
            <w:r w:rsidRPr="00312722">
              <w:rPr>
                <w:rFonts w:ascii="Arial Narrow" w:hAnsi="Arial Narrow" w:cs="Arial"/>
              </w:rPr>
              <w:t>Production Environment</w:t>
            </w:r>
          </w:p>
        </w:tc>
        <w:tc>
          <w:tcPr>
            <w:tcW w:w="7020" w:type="dxa"/>
            <w:tcBorders>
              <w:top w:val="single" w:sz="5" w:space="0" w:color="000000"/>
              <w:left w:val="single" w:sz="5" w:space="0" w:color="000000"/>
              <w:bottom w:val="single" w:sz="5" w:space="0" w:color="000000"/>
              <w:right w:val="single" w:sz="5" w:space="0" w:color="000000"/>
            </w:tcBorders>
          </w:tcPr>
          <w:p w14:paraId="0FF85D81"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Where business process execution and business functionality required to support an organization’s mission are executed, including the personnel, processes, data, hardware, and software needed to perform day-to-day operations. </w:t>
            </w:r>
          </w:p>
        </w:tc>
      </w:tr>
      <w:tr w:rsidR="004C4DBE" w:rsidRPr="00312722" w14:paraId="235A15A4"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0054AB42" w14:textId="77777777" w:rsidR="00F179A0" w:rsidRPr="00312722" w:rsidRDefault="00F179A0" w:rsidP="00FF0E2C">
            <w:pPr>
              <w:ind w:left="90"/>
              <w:rPr>
                <w:rFonts w:ascii="Arial Narrow" w:hAnsi="Arial Narrow" w:cs="Arial"/>
              </w:rPr>
            </w:pPr>
            <w:r w:rsidRPr="00312722">
              <w:rPr>
                <w:rFonts w:ascii="Arial Narrow" w:hAnsi="Arial Narrow" w:cs="Arial"/>
              </w:rPr>
              <w:t>Ready to View (RtV) Date</w:t>
            </w:r>
          </w:p>
        </w:tc>
        <w:tc>
          <w:tcPr>
            <w:tcW w:w="7020" w:type="dxa"/>
            <w:tcBorders>
              <w:top w:val="single" w:sz="5" w:space="0" w:color="000000"/>
              <w:left w:val="single" w:sz="5" w:space="0" w:color="000000"/>
              <w:bottom w:val="single" w:sz="5" w:space="0" w:color="000000"/>
              <w:right w:val="single" w:sz="5" w:space="0" w:color="000000"/>
            </w:tcBorders>
          </w:tcPr>
          <w:p w14:paraId="4B3AA1B2" w14:textId="77777777" w:rsidR="00F179A0" w:rsidRPr="00312722" w:rsidRDefault="00F179A0" w:rsidP="00FF0E2C">
            <w:pPr>
              <w:ind w:left="180"/>
              <w:rPr>
                <w:rFonts w:ascii="Arial Narrow" w:hAnsi="Arial Narrow" w:cs="Arial"/>
              </w:rPr>
            </w:pPr>
            <w:r w:rsidRPr="00312722">
              <w:rPr>
                <w:rFonts w:ascii="Arial Narrow" w:hAnsi="Arial Narrow" w:cs="Arial"/>
              </w:rPr>
              <w:t>The date the development team has completed the development and testing of functionality and it has been deployed to the Sandbox.</w:t>
            </w:r>
          </w:p>
        </w:tc>
      </w:tr>
      <w:tr w:rsidR="004C4DBE" w:rsidRPr="00312722" w14:paraId="1BF25133" w14:textId="77777777" w:rsidTr="00AE15EF">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51FCECA0"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Regional Office </w:t>
            </w:r>
          </w:p>
        </w:tc>
        <w:tc>
          <w:tcPr>
            <w:tcW w:w="7020" w:type="dxa"/>
            <w:tcBorders>
              <w:top w:val="single" w:sz="5" w:space="0" w:color="000000"/>
              <w:left w:val="single" w:sz="5" w:space="0" w:color="000000"/>
              <w:bottom w:val="single" w:sz="5" w:space="0" w:color="000000"/>
              <w:right w:val="single" w:sz="5" w:space="0" w:color="000000"/>
            </w:tcBorders>
          </w:tcPr>
          <w:p w14:paraId="6F0E8ADE" w14:textId="77777777" w:rsidR="00F179A0" w:rsidRPr="00312722" w:rsidRDefault="00F179A0" w:rsidP="00FF0E2C">
            <w:pPr>
              <w:ind w:left="180"/>
              <w:rPr>
                <w:rFonts w:ascii="Arial Narrow" w:hAnsi="Arial Narrow" w:cs="Arial"/>
              </w:rPr>
            </w:pPr>
            <w:r w:rsidRPr="00312722">
              <w:rPr>
                <w:rFonts w:ascii="Arial Narrow" w:hAnsi="Arial Narrow" w:cs="Arial"/>
              </w:rPr>
              <w:t>CDSS offices located throughout the state that also have supervision over local offices and county jurisdictions assigned to their area. These offices regulates community care facilities within their region.</w:t>
            </w:r>
          </w:p>
        </w:tc>
      </w:tr>
      <w:tr w:rsidR="004C4DBE" w:rsidRPr="00312722" w14:paraId="6357D70A" w14:textId="77777777" w:rsidTr="00AE15EF">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3A21D065"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Regional Training Academies </w:t>
            </w:r>
          </w:p>
        </w:tc>
        <w:tc>
          <w:tcPr>
            <w:tcW w:w="7020" w:type="dxa"/>
            <w:tcBorders>
              <w:top w:val="single" w:sz="5" w:space="0" w:color="000000"/>
              <w:left w:val="single" w:sz="5" w:space="0" w:color="000000"/>
              <w:bottom w:val="single" w:sz="5" w:space="0" w:color="000000"/>
              <w:right w:val="single" w:sz="5" w:space="0" w:color="000000"/>
            </w:tcBorders>
          </w:tcPr>
          <w:p w14:paraId="3E447561" w14:textId="77777777" w:rsidR="00F179A0" w:rsidRPr="00312722" w:rsidRDefault="00F179A0" w:rsidP="00FF0E2C">
            <w:pPr>
              <w:ind w:left="180"/>
              <w:rPr>
                <w:rFonts w:ascii="Arial Narrow" w:hAnsi="Arial Narrow" w:cs="Arial"/>
              </w:rPr>
            </w:pPr>
            <w:r w:rsidRPr="00312722">
              <w:rPr>
                <w:rFonts w:ascii="Arial Narrow" w:hAnsi="Arial Narrow" w:cs="Arial"/>
              </w:rPr>
              <w:t>Provide training for the current CWS/CMS application as well as core social work practice for the county users. Each RTA covers a geographical area within California and they serve many counties. Each RTA has at least one trainer that provides training either onsite at the county or at the RTA training facility.</w:t>
            </w:r>
          </w:p>
        </w:tc>
      </w:tr>
      <w:tr w:rsidR="004C4DBE" w:rsidRPr="00312722" w14:paraId="1FB1CCB6"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3BE17B71" w14:textId="77777777" w:rsidR="00F179A0" w:rsidRPr="00312722" w:rsidRDefault="00F179A0" w:rsidP="00FF0E2C">
            <w:pPr>
              <w:ind w:left="90"/>
              <w:rPr>
                <w:rFonts w:ascii="Arial Narrow" w:hAnsi="Arial Narrow" w:cs="Arial"/>
              </w:rPr>
            </w:pPr>
            <w:r w:rsidRPr="00312722">
              <w:rPr>
                <w:rFonts w:ascii="Arial Narrow" w:hAnsi="Arial Narrow" w:cs="Arial"/>
              </w:rPr>
              <w:t>Release</w:t>
            </w:r>
          </w:p>
        </w:tc>
        <w:tc>
          <w:tcPr>
            <w:tcW w:w="7020" w:type="dxa"/>
            <w:tcBorders>
              <w:top w:val="single" w:sz="5" w:space="0" w:color="000000"/>
              <w:left w:val="single" w:sz="5" w:space="0" w:color="000000"/>
              <w:bottom w:val="single" w:sz="5" w:space="0" w:color="000000"/>
              <w:right w:val="single" w:sz="5" w:space="0" w:color="000000"/>
            </w:tcBorders>
          </w:tcPr>
          <w:p w14:paraId="54496B9A" w14:textId="77777777" w:rsidR="00F179A0" w:rsidRPr="00312722" w:rsidRDefault="00F179A0" w:rsidP="00FF0E2C">
            <w:pPr>
              <w:ind w:left="180"/>
              <w:rPr>
                <w:rFonts w:ascii="Arial Narrow" w:hAnsi="Arial Narrow" w:cs="Arial"/>
              </w:rPr>
            </w:pPr>
            <w:r w:rsidRPr="00312722">
              <w:rPr>
                <w:rFonts w:ascii="Arial Narrow" w:hAnsi="Arial Narrow" w:cs="Arial"/>
              </w:rPr>
              <w:t>A collection of related Configuration Items that are each uniquely identified by a version number.</w:t>
            </w:r>
          </w:p>
        </w:tc>
      </w:tr>
      <w:tr w:rsidR="004C4DBE" w:rsidRPr="00312722" w14:paraId="0F01F354" w14:textId="77777777" w:rsidTr="00AE15EF">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03072CD3" w14:textId="77777777" w:rsidR="00F179A0" w:rsidRPr="00312722" w:rsidRDefault="00F179A0" w:rsidP="00FF0E2C">
            <w:pPr>
              <w:ind w:left="90"/>
              <w:rPr>
                <w:rFonts w:ascii="Arial Narrow" w:hAnsi="Arial Narrow" w:cs="Arial"/>
              </w:rPr>
            </w:pPr>
            <w:r w:rsidRPr="00312722">
              <w:rPr>
                <w:rFonts w:ascii="Arial Narrow" w:hAnsi="Arial Narrow" w:cs="Arial"/>
              </w:rPr>
              <w:t>Release 1</w:t>
            </w:r>
          </w:p>
        </w:tc>
        <w:tc>
          <w:tcPr>
            <w:tcW w:w="7020" w:type="dxa"/>
            <w:tcBorders>
              <w:top w:val="single" w:sz="5" w:space="0" w:color="000000"/>
              <w:left w:val="single" w:sz="5" w:space="0" w:color="000000"/>
              <w:bottom w:val="single" w:sz="5" w:space="0" w:color="000000"/>
              <w:right w:val="single" w:sz="5" w:space="0" w:color="000000"/>
            </w:tcBorders>
          </w:tcPr>
          <w:p w14:paraId="454F51CD" w14:textId="77777777" w:rsidR="00F179A0" w:rsidRPr="00312722" w:rsidRDefault="00F179A0" w:rsidP="00FF0E2C">
            <w:pPr>
              <w:ind w:left="180"/>
              <w:rPr>
                <w:rFonts w:ascii="Arial Narrow" w:hAnsi="Arial Narrow" w:cs="Arial"/>
              </w:rPr>
            </w:pPr>
            <w:r w:rsidRPr="00312722">
              <w:rPr>
                <w:rFonts w:ascii="Arial Narrow" w:hAnsi="Arial Narrow" w:cs="Arial"/>
              </w:rPr>
              <w:t>The first Release of the CWS-NS in accordance with the Master Project Schedule.</w:t>
            </w:r>
          </w:p>
        </w:tc>
      </w:tr>
      <w:tr w:rsidR="004C4DBE" w:rsidRPr="00312722" w14:paraId="0E5C9428" w14:textId="77777777" w:rsidTr="00AE15EF">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58E09D6E" w14:textId="77777777" w:rsidR="00F179A0" w:rsidRPr="00312722" w:rsidRDefault="00F179A0" w:rsidP="00FF0E2C">
            <w:pPr>
              <w:ind w:left="90"/>
              <w:rPr>
                <w:rFonts w:ascii="Arial Narrow" w:hAnsi="Arial Narrow" w:cs="Arial"/>
              </w:rPr>
            </w:pPr>
            <w:r w:rsidRPr="00312722">
              <w:rPr>
                <w:rFonts w:ascii="Arial Narrow" w:hAnsi="Arial Narrow" w:cs="Arial"/>
              </w:rPr>
              <w:t>Release Manager</w:t>
            </w:r>
          </w:p>
        </w:tc>
        <w:tc>
          <w:tcPr>
            <w:tcW w:w="7020" w:type="dxa"/>
            <w:tcBorders>
              <w:top w:val="single" w:sz="5" w:space="0" w:color="000000"/>
              <w:left w:val="single" w:sz="5" w:space="0" w:color="000000"/>
              <w:bottom w:val="single" w:sz="5" w:space="0" w:color="000000"/>
              <w:right w:val="single" w:sz="5" w:space="0" w:color="000000"/>
            </w:tcBorders>
          </w:tcPr>
          <w:p w14:paraId="3C045C7A" w14:textId="77777777" w:rsidR="00F179A0" w:rsidRPr="00312722" w:rsidRDefault="00F179A0" w:rsidP="00FF0E2C">
            <w:pPr>
              <w:ind w:left="180"/>
              <w:rPr>
                <w:rFonts w:ascii="Arial Narrow" w:hAnsi="Arial Narrow" w:cs="Arial"/>
              </w:rPr>
            </w:pPr>
            <w:r w:rsidRPr="00312722">
              <w:rPr>
                <w:rFonts w:ascii="Arial Narrow" w:hAnsi="Arial Narrow" w:cs="Arial"/>
              </w:rPr>
              <w:t>Works with staff that conduct the planning and build activities of a Release to determine what level of risk and complexity the Release represents, communicates the release Acceptance  Criteria and Deliverables* for each stage of the Release, and validates the Deliverables* and requirements are applied to each Release based on an accepted process.</w:t>
            </w:r>
          </w:p>
        </w:tc>
      </w:tr>
      <w:tr w:rsidR="004C4DBE" w:rsidRPr="00312722" w14:paraId="0CB01AA0" w14:textId="77777777" w:rsidTr="00AE15EF">
        <w:trPr>
          <w:trHeight w:hRule="exact" w:val="832"/>
        </w:trPr>
        <w:tc>
          <w:tcPr>
            <w:tcW w:w="3060" w:type="dxa"/>
            <w:tcBorders>
              <w:top w:val="single" w:sz="5" w:space="0" w:color="000000"/>
              <w:left w:val="single" w:sz="5" w:space="0" w:color="000000"/>
              <w:bottom w:val="single" w:sz="5" w:space="0" w:color="000000"/>
              <w:right w:val="single" w:sz="5" w:space="0" w:color="000000"/>
            </w:tcBorders>
          </w:tcPr>
          <w:p w14:paraId="10AC8239" w14:textId="77777777" w:rsidR="00F179A0" w:rsidRPr="00312722" w:rsidRDefault="00F179A0" w:rsidP="00FF0E2C">
            <w:pPr>
              <w:ind w:left="90"/>
              <w:rPr>
                <w:rFonts w:ascii="Arial Narrow" w:hAnsi="Arial Narrow" w:cs="Arial"/>
              </w:rPr>
            </w:pPr>
            <w:r w:rsidRPr="00312722">
              <w:rPr>
                <w:rFonts w:ascii="Arial Narrow" w:hAnsi="Arial Narrow" w:cs="Arial"/>
              </w:rPr>
              <w:t>Resource Management Licensing</w:t>
            </w:r>
          </w:p>
        </w:tc>
        <w:tc>
          <w:tcPr>
            <w:tcW w:w="7020" w:type="dxa"/>
            <w:tcBorders>
              <w:top w:val="single" w:sz="5" w:space="0" w:color="000000"/>
              <w:left w:val="single" w:sz="5" w:space="0" w:color="000000"/>
              <w:bottom w:val="single" w:sz="5" w:space="0" w:color="000000"/>
              <w:right w:val="single" w:sz="5" w:space="0" w:color="000000"/>
            </w:tcBorders>
          </w:tcPr>
          <w:p w14:paraId="450C8751" w14:textId="77777777" w:rsidR="00F179A0" w:rsidRPr="00312722" w:rsidRDefault="00F179A0" w:rsidP="00FF0E2C">
            <w:pPr>
              <w:ind w:left="180"/>
              <w:rPr>
                <w:rFonts w:ascii="Arial Narrow" w:hAnsi="Arial Narrow" w:cs="Arial"/>
              </w:rPr>
            </w:pPr>
            <w:r w:rsidRPr="00312722">
              <w:rPr>
                <w:rFonts w:ascii="Arial Narrow" w:hAnsi="Arial Narrow" w:cs="Arial"/>
              </w:rPr>
              <w:t>Also known as facilities support, this addresses licensing Foster Family Homes (FFHs) for the 39 counties that license their own FFHs and whose system of record for licensing is the CWS/CMS.</w:t>
            </w:r>
          </w:p>
        </w:tc>
      </w:tr>
      <w:tr w:rsidR="004C4DBE" w:rsidRPr="00312722" w14:paraId="4427469B" w14:textId="77777777" w:rsidTr="00AE15EF">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5AFA2AB0" w14:textId="77777777" w:rsidR="00F179A0" w:rsidRPr="00312722" w:rsidRDefault="00F179A0" w:rsidP="00FF0E2C">
            <w:pPr>
              <w:ind w:left="90"/>
              <w:rPr>
                <w:rFonts w:ascii="Arial Narrow" w:hAnsi="Arial Narrow" w:cs="Arial"/>
              </w:rPr>
            </w:pPr>
            <w:r w:rsidRPr="00312722">
              <w:rPr>
                <w:rFonts w:ascii="Arial Narrow" w:hAnsi="Arial Narrow" w:cs="Arial"/>
              </w:rPr>
              <w:t>Resource Pool</w:t>
            </w:r>
          </w:p>
        </w:tc>
        <w:tc>
          <w:tcPr>
            <w:tcW w:w="7020" w:type="dxa"/>
            <w:tcBorders>
              <w:top w:val="single" w:sz="5" w:space="0" w:color="000000"/>
              <w:left w:val="single" w:sz="5" w:space="0" w:color="000000"/>
              <w:bottom w:val="single" w:sz="5" w:space="0" w:color="000000"/>
              <w:right w:val="single" w:sz="5" w:space="0" w:color="000000"/>
            </w:tcBorders>
          </w:tcPr>
          <w:p w14:paraId="4A44957A" w14:textId="77777777" w:rsidR="00F179A0" w:rsidRPr="00312722" w:rsidRDefault="00F179A0" w:rsidP="00FF0E2C">
            <w:pPr>
              <w:ind w:left="180"/>
              <w:rPr>
                <w:rFonts w:ascii="Arial Narrow" w:hAnsi="Arial Narrow" w:cs="Arial"/>
              </w:rPr>
            </w:pPr>
            <w:r w:rsidRPr="00312722">
              <w:rPr>
                <w:rFonts w:ascii="Arial Narrow" w:hAnsi="Arial Narrow" w:cs="Arial"/>
              </w:rPr>
              <w:t>A pool of shared resources amongst all Digital Service teams to provide expert guidance. These resources will work with the teams to design the CWS-NS and provide technical support and guidance, conduct User research, and provide coaching and training to teams.</w:t>
            </w:r>
          </w:p>
        </w:tc>
      </w:tr>
      <w:tr w:rsidR="004C4DBE" w:rsidRPr="00312722" w14:paraId="12EE5526" w14:textId="77777777" w:rsidTr="00AE15EF">
        <w:trPr>
          <w:trHeight w:hRule="exact" w:val="642"/>
        </w:trPr>
        <w:tc>
          <w:tcPr>
            <w:tcW w:w="3060" w:type="dxa"/>
            <w:tcBorders>
              <w:top w:val="single" w:sz="5" w:space="0" w:color="000000"/>
              <w:left w:val="single" w:sz="5" w:space="0" w:color="000000"/>
              <w:bottom w:val="single" w:sz="5" w:space="0" w:color="000000"/>
              <w:right w:val="single" w:sz="5" w:space="0" w:color="000000"/>
            </w:tcBorders>
          </w:tcPr>
          <w:p w14:paraId="31CC879E" w14:textId="77777777" w:rsidR="00F179A0" w:rsidRPr="00312722" w:rsidRDefault="00F179A0" w:rsidP="00FF0E2C">
            <w:pPr>
              <w:ind w:left="90"/>
              <w:rPr>
                <w:rFonts w:ascii="Arial Narrow" w:hAnsi="Arial Narrow" w:cs="Arial"/>
              </w:rPr>
            </w:pPr>
            <w:r w:rsidRPr="00312722">
              <w:rPr>
                <w:rFonts w:ascii="Arial Narrow" w:hAnsi="Arial Narrow" w:cs="Arial"/>
              </w:rPr>
              <w:t>Rollout</w:t>
            </w:r>
          </w:p>
        </w:tc>
        <w:tc>
          <w:tcPr>
            <w:tcW w:w="7020" w:type="dxa"/>
            <w:tcBorders>
              <w:top w:val="single" w:sz="5" w:space="0" w:color="000000"/>
              <w:left w:val="single" w:sz="5" w:space="0" w:color="000000"/>
              <w:bottom w:val="single" w:sz="5" w:space="0" w:color="000000"/>
              <w:right w:val="single" w:sz="5" w:space="0" w:color="000000"/>
            </w:tcBorders>
          </w:tcPr>
          <w:p w14:paraId="0E7B940A" w14:textId="77777777" w:rsidR="00F179A0" w:rsidRPr="00312722" w:rsidRDefault="00F179A0" w:rsidP="00FF0E2C">
            <w:pPr>
              <w:ind w:left="180"/>
              <w:rPr>
                <w:rFonts w:ascii="Arial Narrow" w:hAnsi="Arial Narrow" w:cs="Arial"/>
              </w:rPr>
            </w:pPr>
            <w:r w:rsidRPr="00312722">
              <w:rPr>
                <w:rFonts w:ascii="Arial Narrow" w:hAnsi="Arial Narrow" w:cs="Arial"/>
              </w:rPr>
              <w:t>For purposes of CWS-NS implementation, Rollout is the timeline when Sites will complete their implementation readiness activities and then Go-Live.</w:t>
            </w:r>
          </w:p>
          <w:p w14:paraId="35EAFCBB" w14:textId="77777777" w:rsidR="00F179A0" w:rsidRPr="00312722" w:rsidRDefault="00F179A0" w:rsidP="00FF0E2C">
            <w:pPr>
              <w:ind w:left="180"/>
              <w:rPr>
                <w:rFonts w:ascii="Arial Narrow" w:hAnsi="Arial Narrow" w:cs="Arial"/>
              </w:rPr>
            </w:pPr>
          </w:p>
        </w:tc>
      </w:tr>
      <w:tr w:rsidR="004C4DBE" w:rsidRPr="00312722" w14:paraId="3133693C" w14:textId="77777777" w:rsidTr="00AE15EF">
        <w:trPr>
          <w:trHeight w:hRule="exact" w:val="2334"/>
        </w:trPr>
        <w:tc>
          <w:tcPr>
            <w:tcW w:w="3060" w:type="dxa"/>
            <w:tcBorders>
              <w:top w:val="single" w:sz="5" w:space="0" w:color="000000"/>
              <w:left w:val="single" w:sz="5" w:space="0" w:color="000000"/>
              <w:bottom w:val="single" w:sz="5" w:space="0" w:color="000000"/>
              <w:right w:val="single" w:sz="5" w:space="0" w:color="000000"/>
            </w:tcBorders>
          </w:tcPr>
          <w:p w14:paraId="5C4543A8" w14:textId="77777777" w:rsidR="00F179A0" w:rsidRPr="00312722" w:rsidRDefault="00F179A0" w:rsidP="00FF0E2C">
            <w:pPr>
              <w:ind w:left="90"/>
              <w:rPr>
                <w:rFonts w:ascii="Arial Narrow" w:hAnsi="Arial Narrow" w:cs="Arial"/>
              </w:rPr>
            </w:pPr>
            <w:r w:rsidRPr="00312722">
              <w:rPr>
                <w:rFonts w:ascii="Arial Narrow" w:hAnsi="Arial Narrow" w:cs="Arial"/>
              </w:rPr>
              <w:t>Safe Measures Service and Structured Decision Making</w:t>
            </w:r>
          </w:p>
        </w:tc>
        <w:tc>
          <w:tcPr>
            <w:tcW w:w="7020" w:type="dxa"/>
            <w:tcBorders>
              <w:top w:val="single" w:sz="5" w:space="0" w:color="000000"/>
              <w:left w:val="single" w:sz="5" w:space="0" w:color="000000"/>
              <w:bottom w:val="single" w:sz="5" w:space="0" w:color="000000"/>
              <w:right w:val="single" w:sz="5" w:space="0" w:color="000000"/>
            </w:tcBorders>
          </w:tcPr>
          <w:p w14:paraId="68416E5A" w14:textId="77777777" w:rsidR="00F179A0" w:rsidRPr="00312722" w:rsidRDefault="00F179A0" w:rsidP="00FF0E2C">
            <w:pPr>
              <w:ind w:left="180"/>
              <w:rPr>
                <w:rFonts w:ascii="Arial Narrow" w:hAnsi="Arial Narrow" w:cs="Arial"/>
              </w:rPr>
            </w:pPr>
            <w:r w:rsidRPr="00312722">
              <w:rPr>
                <w:rFonts w:ascii="Arial Narrow" w:hAnsi="Arial Narrow" w:cs="Arial"/>
              </w:rPr>
              <w:t>A database provided by the Children’s Research Center (CRC), a division of the National Council on Crime and Delinquency (NCCD). This database provides information needed for Safe Measures Service and the Structured Decision Making application. In the current CWS/CMS, the Safe Measures data mart is loaded daily from the child welfare database. The purpose of the daily extract is to provide to CRC data they can use to generate the Structured Decision Making application that many social workers and other county staff use to provide services and care to children.</w:t>
            </w:r>
          </w:p>
        </w:tc>
      </w:tr>
      <w:tr w:rsidR="004C4DBE" w:rsidRPr="00312722" w:rsidDel="00AE15EF" w14:paraId="500FBFEF" w14:textId="51FFEC0D" w:rsidTr="00AE15EF">
        <w:trPr>
          <w:trHeight w:hRule="exact" w:val="904"/>
          <w:del w:id="1228" w:author="Zavala, Jose@OSI" w:date="2017-10-26T15:31:00Z"/>
        </w:trPr>
        <w:tc>
          <w:tcPr>
            <w:tcW w:w="3060" w:type="dxa"/>
            <w:tcBorders>
              <w:top w:val="single" w:sz="5" w:space="0" w:color="000000"/>
              <w:left w:val="single" w:sz="5" w:space="0" w:color="000000"/>
              <w:bottom w:val="single" w:sz="5" w:space="0" w:color="000000"/>
              <w:right w:val="single" w:sz="5" w:space="0" w:color="000000"/>
            </w:tcBorders>
          </w:tcPr>
          <w:p w14:paraId="1C58E3E9" w14:textId="3CC754AD" w:rsidR="00F179A0" w:rsidRPr="00312722" w:rsidDel="00AE15EF" w:rsidRDefault="00F179A0" w:rsidP="00FF0E2C">
            <w:pPr>
              <w:ind w:left="90"/>
              <w:rPr>
                <w:del w:id="1229" w:author="Zavala, Jose@OSI" w:date="2017-10-26T15:31:00Z"/>
                <w:rFonts w:ascii="Arial Narrow" w:hAnsi="Arial Narrow" w:cs="Arial"/>
              </w:rPr>
            </w:pPr>
            <w:del w:id="1230" w:author="Zavala, Jose@OSI" w:date="2017-10-26T15:31:00Z">
              <w:r w:rsidRPr="00312722" w:rsidDel="00AE15EF">
                <w:rPr>
                  <w:rFonts w:ascii="Arial Narrow" w:hAnsi="Arial Narrow" w:cs="Arial"/>
                </w:rPr>
                <w:lastRenderedPageBreak/>
                <w:delText>Statewide Automated Child Welfare Information System (SACWIS) Compliant</w:delText>
              </w:r>
            </w:del>
          </w:p>
        </w:tc>
        <w:tc>
          <w:tcPr>
            <w:tcW w:w="7020" w:type="dxa"/>
            <w:tcBorders>
              <w:top w:val="single" w:sz="5" w:space="0" w:color="000000"/>
              <w:left w:val="single" w:sz="5" w:space="0" w:color="000000"/>
              <w:bottom w:val="single" w:sz="5" w:space="0" w:color="000000"/>
              <w:right w:val="single" w:sz="5" w:space="0" w:color="000000"/>
            </w:tcBorders>
          </w:tcPr>
          <w:p w14:paraId="192C3591" w14:textId="43CAB148" w:rsidR="00F179A0" w:rsidRPr="00312722" w:rsidDel="00AE15EF" w:rsidRDefault="00F179A0" w:rsidP="00FF0E2C">
            <w:pPr>
              <w:ind w:left="180"/>
              <w:rPr>
                <w:del w:id="1231" w:author="Zavala, Jose@OSI" w:date="2017-10-26T15:31:00Z"/>
                <w:rFonts w:ascii="Arial Narrow" w:hAnsi="Arial Narrow" w:cs="Arial"/>
              </w:rPr>
            </w:pPr>
            <w:del w:id="1232" w:author="Zavala, Jose@OSI" w:date="2017-10-26T15:31:00Z">
              <w:r w:rsidRPr="00312722" w:rsidDel="00AE15EF">
                <w:rPr>
                  <w:rFonts w:ascii="Arial Narrow" w:hAnsi="Arial Narrow" w:cs="Arial"/>
                </w:rPr>
                <w:delText>A state’s system that meets all SACWIS mandatory requirements throughout eight business categories.</w:delText>
              </w:r>
            </w:del>
          </w:p>
        </w:tc>
      </w:tr>
      <w:tr w:rsidR="004C4DBE" w:rsidRPr="00312722" w:rsidDel="00AE15EF" w14:paraId="3B3D4CC8" w14:textId="4EC236F4" w:rsidTr="00AE15EF">
        <w:trPr>
          <w:trHeight w:hRule="exact" w:val="913"/>
          <w:del w:id="1233" w:author="Zavala, Jose@OSI" w:date="2017-10-26T15:31:00Z"/>
        </w:trPr>
        <w:tc>
          <w:tcPr>
            <w:tcW w:w="3060" w:type="dxa"/>
            <w:tcBorders>
              <w:top w:val="single" w:sz="5" w:space="0" w:color="000000"/>
              <w:left w:val="single" w:sz="5" w:space="0" w:color="000000"/>
              <w:bottom w:val="single" w:sz="5" w:space="0" w:color="000000"/>
              <w:right w:val="single" w:sz="5" w:space="0" w:color="000000"/>
            </w:tcBorders>
          </w:tcPr>
          <w:p w14:paraId="07431FE0" w14:textId="07CEBB4F" w:rsidR="00F179A0" w:rsidRPr="00312722" w:rsidDel="00AE15EF" w:rsidRDefault="00F179A0" w:rsidP="00FF0E2C">
            <w:pPr>
              <w:ind w:left="90"/>
              <w:rPr>
                <w:del w:id="1234" w:author="Zavala, Jose@OSI" w:date="2017-10-26T15:31:00Z"/>
                <w:rFonts w:ascii="Arial Narrow" w:hAnsi="Arial Narrow" w:cs="Arial"/>
              </w:rPr>
            </w:pPr>
            <w:del w:id="1235" w:author="Zavala, Jose@OSI" w:date="2017-10-26T15:31:00Z">
              <w:r w:rsidRPr="00312722" w:rsidDel="00AE15EF">
                <w:rPr>
                  <w:rFonts w:ascii="Arial Narrow" w:hAnsi="Arial Narrow" w:cs="Arial"/>
                </w:rPr>
                <w:delText>Statewide Automated Child Welfare Information System (SACWIS) Requirements</w:delText>
              </w:r>
            </w:del>
          </w:p>
        </w:tc>
        <w:tc>
          <w:tcPr>
            <w:tcW w:w="7020" w:type="dxa"/>
            <w:tcBorders>
              <w:top w:val="single" w:sz="5" w:space="0" w:color="000000"/>
              <w:left w:val="single" w:sz="5" w:space="0" w:color="000000"/>
              <w:bottom w:val="single" w:sz="5" w:space="0" w:color="000000"/>
              <w:right w:val="single" w:sz="5" w:space="0" w:color="000000"/>
            </w:tcBorders>
          </w:tcPr>
          <w:p w14:paraId="352A8501" w14:textId="1E3E1542" w:rsidR="00F179A0" w:rsidRPr="00312722" w:rsidDel="00AE15EF" w:rsidRDefault="00F179A0" w:rsidP="00FF0E2C">
            <w:pPr>
              <w:ind w:left="180"/>
              <w:rPr>
                <w:del w:id="1236" w:author="Zavala, Jose@OSI" w:date="2017-10-26T15:31:00Z"/>
                <w:rFonts w:ascii="Arial Narrow" w:hAnsi="Arial Narrow" w:cs="Arial"/>
              </w:rPr>
            </w:pPr>
            <w:del w:id="1237" w:author="Zavala, Jose@OSI" w:date="2017-10-26T15:31:00Z">
              <w:r w:rsidRPr="00312722" w:rsidDel="00AE15EF">
                <w:rPr>
                  <w:rFonts w:ascii="Arial Narrow" w:hAnsi="Arial Narrow" w:cs="Arial"/>
                </w:rPr>
                <w:delText>ACF requirements for developing SACWIS compliant system to receive FFP.</w:delText>
              </w:r>
            </w:del>
          </w:p>
        </w:tc>
      </w:tr>
      <w:tr w:rsidR="004C4DBE" w:rsidRPr="00312722" w14:paraId="0115F5A8"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39B77132" w14:textId="77777777" w:rsidR="00F179A0" w:rsidRPr="00312722" w:rsidRDefault="00F179A0" w:rsidP="00FF0E2C">
            <w:pPr>
              <w:ind w:left="90"/>
              <w:rPr>
                <w:rFonts w:ascii="Arial Narrow" w:hAnsi="Arial Narrow" w:cs="Arial"/>
              </w:rPr>
            </w:pPr>
            <w:r w:rsidRPr="00312722">
              <w:rPr>
                <w:rFonts w:ascii="Arial Narrow" w:hAnsi="Arial Narrow" w:cs="Arial"/>
              </w:rPr>
              <w:t>Screening</w:t>
            </w:r>
          </w:p>
        </w:tc>
        <w:tc>
          <w:tcPr>
            <w:tcW w:w="7020" w:type="dxa"/>
            <w:tcBorders>
              <w:top w:val="single" w:sz="5" w:space="0" w:color="000000"/>
              <w:left w:val="single" w:sz="5" w:space="0" w:color="000000"/>
              <w:bottom w:val="single" w:sz="5" w:space="0" w:color="000000"/>
              <w:right w:val="single" w:sz="5" w:space="0" w:color="000000"/>
            </w:tcBorders>
          </w:tcPr>
          <w:p w14:paraId="4D7E4B27" w14:textId="77777777" w:rsidR="00F179A0" w:rsidRPr="00312722" w:rsidRDefault="00F179A0" w:rsidP="00FF0E2C">
            <w:pPr>
              <w:ind w:left="180"/>
              <w:rPr>
                <w:rFonts w:ascii="Arial Narrow" w:hAnsi="Arial Narrow" w:cs="Arial"/>
              </w:rPr>
            </w:pPr>
            <w:r w:rsidRPr="00312722">
              <w:rPr>
                <w:rFonts w:ascii="Arial Narrow" w:hAnsi="Arial Narrow" w:cs="Arial"/>
              </w:rPr>
              <w:t>The process used by the child welfare agency to determine whether information received meets criteria for some type of intervention.</w:t>
            </w:r>
          </w:p>
        </w:tc>
      </w:tr>
      <w:tr w:rsidR="004C4DBE" w:rsidRPr="00312722" w14:paraId="4521D47F" w14:textId="77777777" w:rsidTr="00AE15EF">
        <w:trPr>
          <w:trHeight w:hRule="exact" w:val="2101"/>
        </w:trPr>
        <w:tc>
          <w:tcPr>
            <w:tcW w:w="3060" w:type="dxa"/>
            <w:tcBorders>
              <w:top w:val="single" w:sz="5" w:space="0" w:color="000000"/>
              <w:left w:val="single" w:sz="5" w:space="0" w:color="000000"/>
              <w:bottom w:val="single" w:sz="5" w:space="0" w:color="000000"/>
              <w:right w:val="single" w:sz="5" w:space="0" w:color="000000"/>
            </w:tcBorders>
          </w:tcPr>
          <w:p w14:paraId="427DE361" w14:textId="77777777" w:rsidR="00F179A0" w:rsidRPr="00312722" w:rsidRDefault="00F179A0" w:rsidP="00FF0E2C">
            <w:pPr>
              <w:ind w:left="90"/>
              <w:rPr>
                <w:rFonts w:ascii="Arial Narrow" w:hAnsi="Arial Narrow" w:cs="Arial"/>
              </w:rPr>
            </w:pPr>
            <w:r w:rsidRPr="00312722">
              <w:rPr>
                <w:rFonts w:ascii="Arial Narrow" w:hAnsi="Arial Narrow" w:cs="Arial"/>
              </w:rPr>
              <w:t>Scrum Master</w:t>
            </w:r>
          </w:p>
        </w:tc>
        <w:tc>
          <w:tcPr>
            <w:tcW w:w="7020" w:type="dxa"/>
            <w:tcBorders>
              <w:top w:val="single" w:sz="5" w:space="0" w:color="000000"/>
              <w:left w:val="single" w:sz="5" w:space="0" w:color="000000"/>
              <w:bottom w:val="single" w:sz="5" w:space="0" w:color="000000"/>
              <w:right w:val="single" w:sz="5" w:space="0" w:color="000000"/>
            </w:tcBorders>
          </w:tcPr>
          <w:p w14:paraId="7288E6AA" w14:textId="77777777" w:rsidR="00F179A0" w:rsidRPr="00312722" w:rsidRDefault="00F179A0" w:rsidP="00FF0E2C">
            <w:pPr>
              <w:spacing w:after="120"/>
              <w:ind w:left="187"/>
              <w:rPr>
                <w:rFonts w:ascii="Arial Narrow" w:hAnsi="Arial Narrow" w:cs="Arial"/>
              </w:rPr>
            </w:pPr>
            <w:r w:rsidRPr="00312722">
              <w:rPr>
                <w:rFonts w:ascii="Arial Narrow" w:hAnsi="Arial Narrow" w:cs="Arial"/>
              </w:rPr>
              <w:t>The resource who is responsible for working with the Service Manager to define and deliver the Product Roadmap. This resource is responsible for removing any impediments on the team and is a daily driver to increase velocity on the team.</w:t>
            </w:r>
          </w:p>
          <w:p w14:paraId="0905F8AE" w14:textId="77777777" w:rsidR="00F179A0" w:rsidRPr="00312722" w:rsidRDefault="00F179A0" w:rsidP="00FF0E2C">
            <w:pPr>
              <w:ind w:left="180"/>
              <w:rPr>
                <w:rFonts w:ascii="Arial Narrow" w:hAnsi="Arial Narrow" w:cs="Arial"/>
              </w:rPr>
            </w:pPr>
            <w:r w:rsidRPr="00312722">
              <w:rPr>
                <w:rFonts w:ascii="Arial Narrow" w:hAnsi="Arial Narrow" w:cs="Arial"/>
              </w:rPr>
              <w:t>Responsibilities also include creating an environment for success, managing the resolution of impediments (issues), and identifying and supporting process improvements.</w:t>
            </w:r>
          </w:p>
        </w:tc>
      </w:tr>
      <w:tr w:rsidR="004C4DBE" w:rsidRPr="00312722" w14:paraId="30557976" w14:textId="77777777" w:rsidTr="00AE15EF">
        <w:trPr>
          <w:trHeight w:hRule="exact" w:val="588"/>
        </w:trPr>
        <w:tc>
          <w:tcPr>
            <w:tcW w:w="3060" w:type="dxa"/>
            <w:tcBorders>
              <w:top w:val="single" w:sz="5" w:space="0" w:color="000000"/>
              <w:left w:val="single" w:sz="5" w:space="0" w:color="000000"/>
              <w:bottom w:val="single" w:sz="5" w:space="0" w:color="000000"/>
              <w:right w:val="single" w:sz="5" w:space="0" w:color="000000"/>
            </w:tcBorders>
          </w:tcPr>
          <w:p w14:paraId="3DE1E933" w14:textId="77777777" w:rsidR="00F179A0" w:rsidRPr="00312722" w:rsidRDefault="00F179A0" w:rsidP="00FF0E2C">
            <w:pPr>
              <w:ind w:left="90"/>
              <w:rPr>
                <w:rFonts w:ascii="Arial Narrow" w:hAnsi="Arial Narrow" w:cs="Arial"/>
              </w:rPr>
            </w:pPr>
            <w:r w:rsidRPr="00312722">
              <w:rPr>
                <w:rFonts w:ascii="Arial Narrow" w:hAnsi="Arial Narrow" w:cs="Arial"/>
              </w:rPr>
              <w:t>SDX Interface</w:t>
            </w:r>
          </w:p>
        </w:tc>
        <w:tc>
          <w:tcPr>
            <w:tcW w:w="7020" w:type="dxa"/>
            <w:tcBorders>
              <w:top w:val="single" w:sz="5" w:space="0" w:color="000000"/>
              <w:left w:val="single" w:sz="5" w:space="0" w:color="000000"/>
              <w:bottom w:val="single" w:sz="5" w:space="0" w:color="000000"/>
              <w:right w:val="single" w:sz="5" w:space="0" w:color="000000"/>
            </w:tcBorders>
          </w:tcPr>
          <w:p w14:paraId="1EBC13EF" w14:textId="77777777" w:rsidR="00F179A0" w:rsidRPr="00312722" w:rsidRDefault="00F179A0" w:rsidP="00FF0E2C">
            <w:pPr>
              <w:ind w:left="180"/>
              <w:rPr>
                <w:rFonts w:ascii="Arial Narrow" w:hAnsi="Arial Narrow" w:cs="Arial"/>
              </w:rPr>
            </w:pPr>
            <w:r w:rsidRPr="00312722">
              <w:rPr>
                <w:rFonts w:ascii="Arial Narrow" w:hAnsi="Arial Narrow" w:cs="Arial"/>
              </w:rPr>
              <w:t>Provides information to the DHCS systems from the SSA on Supplemental Security Income (SSI) recipients. The information is provided on a daily basis.</w:t>
            </w:r>
          </w:p>
        </w:tc>
      </w:tr>
      <w:tr w:rsidR="004C4DBE" w:rsidRPr="00312722" w14:paraId="7F7AB26C" w14:textId="77777777" w:rsidTr="00AE15EF">
        <w:trPr>
          <w:trHeight w:hRule="exact" w:val="1732"/>
        </w:trPr>
        <w:tc>
          <w:tcPr>
            <w:tcW w:w="3060" w:type="dxa"/>
            <w:tcBorders>
              <w:top w:val="single" w:sz="5" w:space="0" w:color="000000"/>
              <w:left w:val="single" w:sz="5" w:space="0" w:color="000000"/>
              <w:bottom w:val="single" w:sz="5" w:space="0" w:color="000000"/>
              <w:right w:val="single" w:sz="5" w:space="0" w:color="000000"/>
            </w:tcBorders>
          </w:tcPr>
          <w:p w14:paraId="5A218233"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Service Delivery Center </w:t>
            </w:r>
          </w:p>
        </w:tc>
        <w:tc>
          <w:tcPr>
            <w:tcW w:w="7020" w:type="dxa"/>
            <w:tcBorders>
              <w:top w:val="single" w:sz="5" w:space="0" w:color="000000"/>
              <w:left w:val="single" w:sz="5" w:space="0" w:color="000000"/>
              <w:bottom w:val="single" w:sz="5" w:space="0" w:color="000000"/>
              <w:right w:val="single" w:sz="5" w:space="0" w:color="000000"/>
            </w:tcBorders>
          </w:tcPr>
          <w:p w14:paraId="528CD2AA" w14:textId="77777777" w:rsidR="00F179A0" w:rsidRPr="00312722" w:rsidRDefault="00F179A0" w:rsidP="00FF0E2C">
            <w:pPr>
              <w:ind w:left="180"/>
              <w:rPr>
                <w:rFonts w:ascii="Arial Narrow" w:hAnsi="Arial Narrow" w:cs="Arial"/>
              </w:rPr>
            </w:pPr>
            <w:r w:rsidRPr="00312722">
              <w:rPr>
                <w:rFonts w:ascii="Arial Narrow" w:hAnsi="Arial Narrow" w:cs="Arial"/>
              </w:rPr>
              <w:t>The current Service Delivery Center (SDC) is located in Boulder, Colorado and provides server management and help desk support for CWS/CMS users. The SDC provides 24/7, system-wide network monitoring, server administration and maintenance, and help desk services. Additionally, a network and server infrastructure is maintained to support the activities of the development and service delivery teams.</w:t>
            </w:r>
          </w:p>
        </w:tc>
      </w:tr>
      <w:tr w:rsidR="004C4DBE" w:rsidRPr="00312722" w14:paraId="44ABEFF5" w14:textId="77777777" w:rsidTr="00AE15EF">
        <w:trPr>
          <w:trHeight w:hRule="exact" w:val="1732"/>
        </w:trPr>
        <w:tc>
          <w:tcPr>
            <w:tcW w:w="3060" w:type="dxa"/>
            <w:tcBorders>
              <w:top w:val="single" w:sz="5" w:space="0" w:color="000000"/>
              <w:left w:val="single" w:sz="5" w:space="0" w:color="000000"/>
              <w:bottom w:val="single" w:sz="5" w:space="0" w:color="000000"/>
              <w:right w:val="single" w:sz="5" w:space="0" w:color="000000"/>
            </w:tcBorders>
          </w:tcPr>
          <w:p w14:paraId="211BE44E" w14:textId="77777777" w:rsidR="00F179A0" w:rsidRPr="00312722" w:rsidRDefault="00F179A0" w:rsidP="00FF0E2C">
            <w:pPr>
              <w:ind w:left="90"/>
              <w:rPr>
                <w:rFonts w:ascii="Arial Narrow" w:hAnsi="Arial Narrow" w:cs="Arial"/>
              </w:rPr>
            </w:pPr>
            <w:r w:rsidRPr="00312722">
              <w:rPr>
                <w:rFonts w:ascii="Arial Narrow" w:hAnsi="Arial Narrow" w:cs="Arial"/>
              </w:rPr>
              <w:t>Service Manager</w:t>
            </w:r>
          </w:p>
        </w:tc>
        <w:tc>
          <w:tcPr>
            <w:tcW w:w="7020" w:type="dxa"/>
            <w:tcBorders>
              <w:top w:val="single" w:sz="5" w:space="0" w:color="000000"/>
              <w:left w:val="single" w:sz="5" w:space="0" w:color="000000"/>
              <w:bottom w:val="single" w:sz="5" w:space="0" w:color="000000"/>
              <w:right w:val="single" w:sz="5" w:space="0" w:color="000000"/>
            </w:tcBorders>
          </w:tcPr>
          <w:p w14:paraId="46123C9B" w14:textId="77777777" w:rsidR="00F179A0" w:rsidRPr="00312722" w:rsidRDefault="00F179A0" w:rsidP="00FF0E2C">
            <w:pPr>
              <w:ind w:left="180"/>
              <w:rPr>
                <w:rFonts w:ascii="Arial Narrow" w:hAnsi="Arial Narrow" w:cs="Arial"/>
              </w:rPr>
            </w:pPr>
            <w:r w:rsidRPr="00312722">
              <w:rPr>
                <w:rFonts w:ascii="Arial Narrow" w:hAnsi="Arial Narrow" w:cs="Arial"/>
              </w:rPr>
              <w:t>The Service Manager is the State* resource who sets priorities, assigns tasks, and makes decisions about Features and technical implementation details based on User, policy, technical and business requirements. The Service Manager will also define the Product vision, prioritize the Product Backlog and reviews completed work in the Sprint review. Also referred to as the Product Owner.</w:t>
            </w:r>
          </w:p>
        </w:tc>
      </w:tr>
      <w:tr w:rsidR="004C4DBE" w:rsidRPr="00312722" w14:paraId="33DE6721" w14:textId="77777777" w:rsidTr="00AE15EF">
        <w:trPr>
          <w:trHeight w:hRule="exact" w:val="1489"/>
        </w:trPr>
        <w:tc>
          <w:tcPr>
            <w:tcW w:w="3060" w:type="dxa"/>
            <w:tcBorders>
              <w:top w:val="single" w:sz="5" w:space="0" w:color="000000"/>
              <w:left w:val="single" w:sz="5" w:space="0" w:color="000000"/>
              <w:bottom w:val="single" w:sz="5" w:space="0" w:color="000000"/>
              <w:right w:val="single" w:sz="5" w:space="0" w:color="000000"/>
            </w:tcBorders>
          </w:tcPr>
          <w:p w14:paraId="13216831"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Short Doyle II. The Short- Doyle/Medi-Cal </w:t>
            </w:r>
          </w:p>
        </w:tc>
        <w:tc>
          <w:tcPr>
            <w:tcW w:w="7020" w:type="dxa"/>
            <w:tcBorders>
              <w:top w:val="single" w:sz="5" w:space="0" w:color="000000"/>
              <w:left w:val="single" w:sz="5" w:space="0" w:color="000000"/>
              <w:bottom w:val="single" w:sz="5" w:space="0" w:color="000000"/>
              <w:right w:val="single" w:sz="5" w:space="0" w:color="000000"/>
            </w:tcBorders>
          </w:tcPr>
          <w:p w14:paraId="03A6DFA5" w14:textId="77777777" w:rsidR="00F179A0" w:rsidRPr="00312722" w:rsidRDefault="00F179A0" w:rsidP="00FF0E2C">
            <w:pPr>
              <w:ind w:left="180"/>
              <w:rPr>
                <w:rFonts w:ascii="Arial Narrow" w:hAnsi="Arial Narrow" w:cs="Arial"/>
              </w:rPr>
            </w:pPr>
            <w:r w:rsidRPr="00312722">
              <w:rPr>
                <w:rFonts w:ascii="Arial Narrow" w:hAnsi="Arial Narrow" w:cs="Arial"/>
              </w:rPr>
              <w:t>The claim process system that allows California’s County Mental Health Plans (MHPs) to obtain reimbursement of funds for medically necessary specialty mental health services provided to Medi-Cal-eligible beneficiaries and also to Healthy Families subscribers diagnosed as Seriously Emotionally Disturbed (SED).</w:t>
            </w:r>
          </w:p>
        </w:tc>
      </w:tr>
      <w:tr w:rsidR="004C4DBE" w:rsidRPr="00312722" w14:paraId="34932C9F" w14:textId="77777777" w:rsidTr="00AE15EF">
        <w:trPr>
          <w:trHeight w:hRule="exact" w:val="624"/>
        </w:trPr>
        <w:tc>
          <w:tcPr>
            <w:tcW w:w="3060" w:type="dxa"/>
            <w:tcBorders>
              <w:top w:val="single" w:sz="5" w:space="0" w:color="000000"/>
              <w:left w:val="single" w:sz="5" w:space="0" w:color="000000"/>
              <w:bottom w:val="single" w:sz="5" w:space="0" w:color="000000"/>
              <w:right w:val="single" w:sz="5" w:space="0" w:color="000000"/>
            </w:tcBorders>
          </w:tcPr>
          <w:p w14:paraId="76271A94" w14:textId="77777777" w:rsidR="00F179A0" w:rsidRPr="00312722" w:rsidRDefault="00F179A0" w:rsidP="00FF0E2C">
            <w:pPr>
              <w:ind w:left="90"/>
              <w:rPr>
                <w:rFonts w:ascii="Arial Narrow" w:hAnsi="Arial Narrow" w:cs="Arial"/>
              </w:rPr>
            </w:pPr>
            <w:r w:rsidRPr="00312722">
              <w:rPr>
                <w:rFonts w:ascii="Arial Narrow" w:hAnsi="Arial Narrow" w:cs="Arial"/>
              </w:rPr>
              <w:t>Site(s)</w:t>
            </w:r>
          </w:p>
        </w:tc>
        <w:tc>
          <w:tcPr>
            <w:tcW w:w="7020" w:type="dxa"/>
            <w:tcBorders>
              <w:top w:val="single" w:sz="5" w:space="0" w:color="000000"/>
              <w:left w:val="single" w:sz="5" w:space="0" w:color="000000"/>
              <w:bottom w:val="single" w:sz="5" w:space="0" w:color="000000"/>
              <w:right w:val="single" w:sz="5" w:space="0" w:color="000000"/>
            </w:tcBorders>
          </w:tcPr>
          <w:p w14:paraId="55338571" w14:textId="77777777" w:rsidR="00F179A0" w:rsidRPr="00312722" w:rsidRDefault="00F179A0" w:rsidP="00FF0E2C">
            <w:pPr>
              <w:ind w:left="180"/>
              <w:rPr>
                <w:rFonts w:ascii="Arial Narrow" w:hAnsi="Arial Narrow" w:cs="Arial"/>
              </w:rPr>
            </w:pPr>
            <w:r w:rsidRPr="00312722">
              <w:rPr>
                <w:rFonts w:ascii="Arial Narrow" w:hAnsi="Arial Narrow" w:cs="Arial"/>
              </w:rPr>
              <w:t>The location(s) for the State* and Contractor* Equipment* and Software*, as agreed to by State*.</w:t>
            </w:r>
          </w:p>
        </w:tc>
      </w:tr>
      <w:tr w:rsidR="004C4DBE" w:rsidRPr="00312722" w14:paraId="08B92FC0" w14:textId="77777777" w:rsidTr="00AE15EF">
        <w:trPr>
          <w:trHeight w:hRule="exact" w:val="1129"/>
        </w:trPr>
        <w:tc>
          <w:tcPr>
            <w:tcW w:w="3060" w:type="dxa"/>
            <w:tcBorders>
              <w:top w:val="single" w:sz="5" w:space="0" w:color="000000"/>
              <w:left w:val="single" w:sz="5" w:space="0" w:color="000000"/>
              <w:bottom w:val="single" w:sz="5" w:space="0" w:color="000000"/>
              <w:right w:val="single" w:sz="5" w:space="0" w:color="000000"/>
            </w:tcBorders>
          </w:tcPr>
          <w:p w14:paraId="0D23B12C" w14:textId="77777777" w:rsidR="00F179A0" w:rsidRPr="00312722" w:rsidRDefault="00F179A0" w:rsidP="00FF0E2C">
            <w:pPr>
              <w:ind w:left="90"/>
              <w:rPr>
                <w:rFonts w:ascii="Arial Narrow" w:hAnsi="Arial Narrow" w:cs="Arial"/>
              </w:rPr>
            </w:pPr>
            <w:r w:rsidRPr="00312722">
              <w:rPr>
                <w:rFonts w:ascii="Arial Narrow" w:hAnsi="Arial Narrow" w:cs="Arial"/>
              </w:rPr>
              <w:t>Site Readiness</w:t>
            </w:r>
          </w:p>
        </w:tc>
        <w:tc>
          <w:tcPr>
            <w:tcW w:w="7020" w:type="dxa"/>
            <w:tcBorders>
              <w:top w:val="single" w:sz="5" w:space="0" w:color="000000"/>
              <w:left w:val="single" w:sz="5" w:space="0" w:color="000000"/>
              <w:bottom w:val="single" w:sz="5" w:space="0" w:color="000000"/>
              <w:right w:val="single" w:sz="5" w:space="0" w:color="000000"/>
            </w:tcBorders>
          </w:tcPr>
          <w:p w14:paraId="2D509D8F" w14:textId="77777777" w:rsidR="00F179A0" w:rsidRPr="00312722" w:rsidRDefault="00F179A0" w:rsidP="00FF0E2C">
            <w:pPr>
              <w:ind w:left="180"/>
              <w:rPr>
                <w:rFonts w:ascii="Arial Narrow" w:hAnsi="Arial Narrow" w:cs="Arial"/>
              </w:rPr>
            </w:pPr>
            <w:r w:rsidRPr="00312722">
              <w:rPr>
                <w:rFonts w:ascii="Arial Narrow" w:hAnsi="Arial Narrow" w:cs="Arial"/>
              </w:rPr>
              <w:t>Each Site will conduct many Site Readiness tasks and activities in preparation for Go-Live and will undergo several checkpoints along the way to assess Site Readiness progress. The Site will be the final arbitrator of determining Site Readiness.</w:t>
            </w:r>
          </w:p>
        </w:tc>
      </w:tr>
      <w:tr w:rsidR="004C4DBE" w:rsidRPr="00312722" w14:paraId="28F17621" w14:textId="77777777" w:rsidTr="00AE15EF">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43698016" w14:textId="77777777" w:rsidR="00F179A0" w:rsidRPr="00312722" w:rsidRDefault="00F179A0" w:rsidP="00FF0E2C">
            <w:pPr>
              <w:ind w:left="90"/>
              <w:rPr>
                <w:rFonts w:ascii="Arial Narrow" w:hAnsi="Arial Narrow" w:cs="Arial"/>
              </w:rPr>
            </w:pPr>
            <w:r w:rsidRPr="00312722">
              <w:rPr>
                <w:rFonts w:ascii="Arial Narrow" w:hAnsi="Arial Narrow" w:cs="Arial"/>
              </w:rPr>
              <w:t>SOC 158 Subsystem</w:t>
            </w:r>
          </w:p>
        </w:tc>
        <w:tc>
          <w:tcPr>
            <w:tcW w:w="7020" w:type="dxa"/>
            <w:tcBorders>
              <w:top w:val="single" w:sz="5" w:space="0" w:color="000000"/>
              <w:left w:val="single" w:sz="5" w:space="0" w:color="000000"/>
              <w:bottom w:val="single" w:sz="5" w:space="0" w:color="000000"/>
              <w:right w:val="single" w:sz="5" w:space="0" w:color="000000"/>
            </w:tcBorders>
          </w:tcPr>
          <w:p w14:paraId="4163B3B1" w14:textId="77777777" w:rsidR="00F179A0" w:rsidRPr="00312722" w:rsidRDefault="00F179A0" w:rsidP="00FF0E2C">
            <w:pPr>
              <w:ind w:left="180"/>
              <w:rPr>
                <w:rFonts w:ascii="Arial Narrow" w:hAnsi="Arial Narrow" w:cs="Arial"/>
              </w:rPr>
            </w:pPr>
            <w:r w:rsidRPr="00312722">
              <w:rPr>
                <w:rFonts w:ascii="Arial Narrow" w:hAnsi="Arial Narrow" w:cs="Arial"/>
              </w:rPr>
              <w:t>An application within a component of the CWS/CMS that enables placement data from county probation departments and private adoption agencies to be entered via templates.</w:t>
            </w:r>
          </w:p>
        </w:tc>
      </w:tr>
      <w:tr w:rsidR="004C4DBE" w:rsidRPr="00312722" w14:paraId="01C307DC" w14:textId="77777777" w:rsidTr="00AE15EF">
        <w:trPr>
          <w:trHeight w:hRule="exact" w:val="859"/>
        </w:trPr>
        <w:tc>
          <w:tcPr>
            <w:tcW w:w="3060" w:type="dxa"/>
            <w:tcBorders>
              <w:top w:val="single" w:sz="5" w:space="0" w:color="000000"/>
              <w:left w:val="single" w:sz="5" w:space="0" w:color="000000"/>
              <w:bottom w:val="single" w:sz="5" w:space="0" w:color="000000"/>
              <w:right w:val="single" w:sz="5" w:space="0" w:color="000000"/>
            </w:tcBorders>
          </w:tcPr>
          <w:p w14:paraId="524D87E2"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Sprint</w:t>
            </w:r>
          </w:p>
        </w:tc>
        <w:tc>
          <w:tcPr>
            <w:tcW w:w="7020" w:type="dxa"/>
            <w:tcBorders>
              <w:top w:val="single" w:sz="5" w:space="0" w:color="000000"/>
              <w:left w:val="single" w:sz="5" w:space="0" w:color="000000"/>
              <w:bottom w:val="single" w:sz="5" w:space="0" w:color="000000"/>
              <w:right w:val="single" w:sz="5" w:space="0" w:color="000000"/>
            </w:tcBorders>
          </w:tcPr>
          <w:p w14:paraId="0362D647" w14:textId="77777777" w:rsidR="00F179A0" w:rsidRPr="00312722" w:rsidRDefault="00F179A0" w:rsidP="00FF0E2C">
            <w:pPr>
              <w:ind w:left="180"/>
              <w:rPr>
                <w:rFonts w:ascii="Arial Narrow" w:hAnsi="Arial Narrow" w:cs="Arial"/>
              </w:rPr>
            </w:pPr>
            <w:r w:rsidRPr="00312722">
              <w:rPr>
                <w:rFonts w:ascii="Arial Narrow" w:hAnsi="Arial Narrow" w:cs="Arial"/>
              </w:rPr>
              <w:t xml:space="preserve">A regular, repeatable time-boxed work cycle during which work is completed and made ready for review. The Sprint duration shall be specified in the Contract*, if applicable. </w:t>
            </w:r>
          </w:p>
        </w:tc>
      </w:tr>
      <w:tr w:rsidR="004C4DBE" w:rsidRPr="00312722" w14:paraId="3D1D90A8" w14:textId="77777777" w:rsidTr="00AE15EF">
        <w:trPr>
          <w:trHeight w:hRule="exact" w:val="643"/>
        </w:trPr>
        <w:tc>
          <w:tcPr>
            <w:tcW w:w="3060" w:type="dxa"/>
            <w:tcBorders>
              <w:top w:val="single" w:sz="5" w:space="0" w:color="000000"/>
              <w:left w:val="single" w:sz="5" w:space="0" w:color="000000"/>
              <w:bottom w:val="single" w:sz="5" w:space="0" w:color="000000"/>
              <w:right w:val="single" w:sz="5" w:space="0" w:color="000000"/>
            </w:tcBorders>
          </w:tcPr>
          <w:p w14:paraId="321140E4" w14:textId="77777777" w:rsidR="00F179A0" w:rsidRPr="00312722" w:rsidRDefault="00F179A0" w:rsidP="00FF0E2C">
            <w:pPr>
              <w:ind w:left="90"/>
              <w:rPr>
                <w:rFonts w:ascii="Arial Narrow" w:hAnsi="Arial Narrow" w:cs="Arial"/>
              </w:rPr>
            </w:pPr>
            <w:r w:rsidRPr="00312722">
              <w:rPr>
                <w:rFonts w:ascii="Arial Narrow" w:hAnsi="Arial Narrow" w:cs="Arial"/>
              </w:rPr>
              <w:t>Sprint Zero Artifacts</w:t>
            </w:r>
          </w:p>
        </w:tc>
        <w:tc>
          <w:tcPr>
            <w:tcW w:w="7020" w:type="dxa"/>
            <w:tcBorders>
              <w:top w:val="single" w:sz="5" w:space="0" w:color="000000"/>
              <w:left w:val="single" w:sz="5" w:space="0" w:color="000000"/>
              <w:bottom w:val="single" w:sz="5" w:space="0" w:color="000000"/>
              <w:right w:val="single" w:sz="5" w:space="0" w:color="000000"/>
            </w:tcBorders>
          </w:tcPr>
          <w:p w14:paraId="5AF3269F" w14:textId="77777777" w:rsidR="00F179A0" w:rsidRPr="00312722" w:rsidRDefault="00F179A0" w:rsidP="00FF0E2C">
            <w:pPr>
              <w:ind w:left="180"/>
              <w:rPr>
                <w:rFonts w:ascii="Arial Narrow" w:hAnsi="Arial Narrow" w:cs="Arial"/>
              </w:rPr>
            </w:pPr>
            <w:r w:rsidRPr="00312722">
              <w:rPr>
                <w:rFonts w:ascii="Arial Narrow" w:hAnsi="Arial Narrow" w:cs="Arial"/>
              </w:rPr>
              <w:t>The documents that will be delivered by a Sprint team during the Sprint Zero Phase.</w:t>
            </w:r>
          </w:p>
        </w:tc>
      </w:tr>
      <w:tr w:rsidR="004C4DBE" w:rsidRPr="00312722" w14:paraId="4702FE96" w14:textId="77777777" w:rsidTr="00AE15EF">
        <w:trPr>
          <w:trHeight w:hRule="exact" w:val="616"/>
        </w:trPr>
        <w:tc>
          <w:tcPr>
            <w:tcW w:w="3060" w:type="dxa"/>
            <w:tcBorders>
              <w:top w:val="single" w:sz="5" w:space="0" w:color="000000"/>
              <w:left w:val="single" w:sz="5" w:space="0" w:color="000000"/>
              <w:bottom w:val="single" w:sz="5" w:space="0" w:color="000000"/>
              <w:right w:val="single" w:sz="5" w:space="0" w:color="000000"/>
            </w:tcBorders>
          </w:tcPr>
          <w:p w14:paraId="32435047" w14:textId="77777777" w:rsidR="00F179A0" w:rsidRPr="00312722" w:rsidRDefault="00F179A0" w:rsidP="00FF0E2C">
            <w:pPr>
              <w:ind w:left="90"/>
              <w:rPr>
                <w:rFonts w:ascii="Arial Narrow" w:hAnsi="Arial Narrow" w:cs="Arial"/>
              </w:rPr>
            </w:pPr>
            <w:r w:rsidRPr="00312722">
              <w:rPr>
                <w:rFonts w:ascii="Arial Narrow" w:hAnsi="Arial Narrow" w:cs="Arial"/>
              </w:rPr>
              <w:t>Sprint Zero Phase</w:t>
            </w:r>
          </w:p>
        </w:tc>
        <w:tc>
          <w:tcPr>
            <w:tcW w:w="7020" w:type="dxa"/>
            <w:tcBorders>
              <w:top w:val="single" w:sz="5" w:space="0" w:color="000000"/>
              <w:left w:val="single" w:sz="5" w:space="0" w:color="000000"/>
              <w:bottom w:val="single" w:sz="5" w:space="0" w:color="000000"/>
              <w:right w:val="single" w:sz="5" w:space="0" w:color="000000"/>
            </w:tcBorders>
          </w:tcPr>
          <w:p w14:paraId="5B6B8610" w14:textId="77777777" w:rsidR="00F179A0" w:rsidRPr="00312722" w:rsidRDefault="00F179A0" w:rsidP="00FF0E2C">
            <w:pPr>
              <w:ind w:left="180"/>
              <w:rPr>
                <w:rFonts w:ascii="Arial Narrow" w:hAnsi="Arial Narrow" w:cs="Arial"/>
              </w:rPr>
            </w:pPr>
            <w:r w:rsidRPr="00312722">
              <w:rPr>
                <w:rFonts w:ascii="Arial Narrow" w:hAnsi="Arial Narrow" w:cs="Arial"/>
              </w:rPr>
              <w:t>The period of time prior to a Sprint team commencing delivery Sprints (e.g., Discovery).</w:t>
            </w:r>
          </w:p>
        </w:tc>
      </w:tr>
      <w:tr w:rsidR="004C4DBE" w:rsidRPr="00312722" w14:paraId="20EA25B0" w14:textId="77777777" w:rsidTr="00AE15EF">
        <w:trPr>
          <w:trHeight w:hRule="exact" w:val="328"/>
        </w:trPr>
        <w:tc>
          <w:tcPr>
            <w:tcW w:w="3060" w:type="dxa"/>
            <w:tcBorders>
              <w:top w:val="single" w:sz="5" w:space="0" w:color="000000"/>
              <w:left w:val="single" w:sz="5" w:space="0" w:color="000000"/>
              <w:bottom w:val="single" w:sz="5" w:space="0" w:color="000000"/>
              <w:right w:val="single" w:sz="5" w:space="0" w:color="000000"/>
            </w:tcBorders>
          </w:tcPr>
          <w:p w14:paraId="58ED941C" w14:textId="77777777" w:rsidR="00F179A0" w:rsidRPr="00312722" w:rsidRDefault="00F179A0" w:rsidP="00FF0E2C">
            <w:pPr>
              <w:ind w:left="90"/>
              <w:rPr>
                <w:rFonts w:ascii="Arial Narrow" w:hAnsi="Arial Narrow" w:cs="Arial"/>
              </w:rPr>
            </w:pPr>
            <w:r w:rsidRPr="00312722">
              <w:rPr>
                <w:rFonts w:ascii="Arial Narrow" w:hAnsi="Arial Narrow" w:cs="Arial"/>
              </w:rPr>
              <w:t>State Approved Downtime</w:t>
            </w:r>
          </w:p>
        </w:tc>
        <w:tc>
          <w:tcPr>
            <w:tcW w:w="7020" w:type="dxa"/>
            <w:tcBorders>
              <w:top w:val="single" w:sz="5" w:space="0" w:color="000000"/>
              <w:left w:val="single" w:sz="5" w:space="0" w:color="000000"/>
              <w:bottom w:val="single" w:sz="5" w:space="0" w:color="000000"/>
              <w:right w:val="single" w:sz="5" w:space="0" w:color="000000"/>
            </w:tcBorders>
          </w:tcPr>
          <w:p w14:paraId="2D57EB49" w14:textId="77777777" w:rsidR="00F179A0" w:rsidRPr="00312722" w:rsidRDefault="00F179A0" w:rsidP="00FF0E2C">
            <w:pPr>
              <w:ind w:left="180"/>
              <w:rPr>
                <w:rFonts w:ascii="Arial Narrow" w:hAnsi="Arial Narrow" w:cs="Arial"/>
              </w:rPr>
            </w:pPr>
            <w:r w:rsidRPr="00312722">
              <w:rPr>
                <w:rFonts w:ascii="Arial Narrow" w:hAnsi="Arial Narrow" w:cs="Arial"/>
              </w:rPr>
              <w:t>The amount of downtime approved by the State*.</w:t>
            </w:r>
          </w:p>
        </w:tc>
      </w:tr>
      <w:tr w:rsidR="004C4DBE" w:rsidRPr="00312722" w14:paraId="30489076" w14:textId="77777777" w:rsidTr="00AE15EF">
        <w:trPr>
          <w:trHeight w:hRule="exact" w:val="363"/>
        </w:trPr>
        <w:tc>
          <w:tcPr>
            <w:tcW w:w="3060" w:type="dxa"/>
            <w:tcBorders>
              <w:top w:val="single" w:sz="5" w:space="0" w:color="000000"/>
              <w:left w:val="single" w:sz="5" w:space="0" w:color="000000"/>
              <w:bottom w:val="single" w:sz="5" w:space="0" w:color="000000"/>
              <w:right w:val="single" w:sz="5" w:space="0" w:color="000000"/>
            </w:tcBorders>
          </w:tcPr>
          <w:p w14:paraId="51B4A66E" w14:textId="77777777" w:rsidR="00F179A0" w:rsidRPr="00312722" w:rsidRDefault="00F179A0" w:rsidP="00FF0E2C">
            <w:pPr>
              <w:ind w:left="90"/>
              <w:rPr>
                <w:rFonts w:ascii="Arial Narrow" w:hAnsi="Arial Narrow" w:cs="Arial"/>
              </w:rPr>
            </w:pPr>
            <w:r w:rsidRPr="00312722">
              <w:rPr>
                <w:rFonts w:ascii="Arial Narrow" w:hAnsi="Arial Narrow" w:cs="Arial"/>
              </w:rPr>
              <w:t>State Business Day(s)</w:t>
            </w:r>
          </w:p>
        </w:tc>
        <w:tc>
          <w:tcPr>
            <w:tcW w:w="7020" w:type="dxa"/>
            <w:tcBorders>
              <w:top w:val="single" w:sz="5" w:space="0" w:color="000000"/>
              <w:left w:val="single" w:sz="5" w:space="0" w:color="000000"/>
              <w:bottom w:val="single" w:sz="5" w:space="0" w:color="000000"/>
              <w:right w:val="single" w:sz="5" w:space="0" w:color="000000"/>
            </w:tcBorders>
          </w:tcPr>
          <w:p w14:paraId="1A61AD78" w14:textId="77777777" w:rsidR="00F179A0" w:rsidRPr="00312722" w:rsidRDefault="00F179A0" w:rsidP="00FF0E2C">
            <w:pPr>
              <w:ind w:left="180"/>
              <w:rPr>
                <w:rFonts w:ascii="Arial Narrow" w:hAnsi="Arial Narrow" w:cs="Arial"/>
              </w:rPr>
            </w:pPr>
            <w:r w:rsidRPr="00312722">
              <w:rPr>
                <w:rFonts w:ascii="Arial Narrow" w:hAnsi="Arial Narrow" w:cs="Arial"/>
              </w:rPr>
              <w:t>All weekdays on which the State* is open to the public to conduct business.</w:t>
            </w:r>
          </w:p>
        </w:tc>
      </w:tr>
      <w:tr w:rsidR="004C4DBE" w:rsidRPr="00312722" w14:paraId="621F0ABC" w14:textId="77777777" w:rsidTr="00AE15EF">
        <w:trPr>
          <w:trHeight w:hRule="exact" w:val="1435"/>
        </w:trPr>
        <w:tc>
          <w:tcPr>
            <w:tcW w:w="3060" w:type="dxa"/>
            <w:tcBorders>
              <w:top w:val="single" w:sz="5" w:space="0" w:color="000000"/>
              <w:left w:val="single" w:sz="5" w:space="0" w:color="000000"/>
              <w:bottom w:val="single" w:sz="5" w:space="0" w:color="000000"/>
              <w:right w:val="single" w:sz="5" w:space="0" w:color="000000"/>
            </w:tcBorders>
          </w:tcPr>
          <w:p w14:paraId="6ADADDB9" w14:textId="77777777" w:rsidR="00F179A0" w:rsidRPr="00312722" w:rsidRDefault="00F179A0" w:rsidP="00FF0E2C">
            <w:pPr>
              <w:ind w:left="90"/>
              <w:rPr>
                <w:rFonts w:ascii="Arial Narrow" w:hAnsi="Arial Narrow" w:cs="Arial"/>
              </w:rPr>
            </w:pPr>
            <w:r w:rsidRPr="00312722">
              <w:rPr>
                <w:rFonts w:ascii="Arial Narrow" w:hAnsi="Arial Narrow" w:cs="Arial"/>
              </w:rPr>
              <w:t>State Data Center</w:t>
            </w:r>
          </w:p>
        </w:tc>
        <w:tc>
          <w:tcPr>
            <w:tcW w:w="7020" w:type="dxa"/>
            <w:tcBorders>
              <w:top w:val="single" w:sz="5" w:space="0" w:color="000000"/>
              <w:left w:val="single" w:sz="5" w:space="0" w:color="000000"/>
              <w:bottom w:val="single" w:sz="5" w:space="0" w:color="000000"/>
              <w:right w:val="single" w:sz="5" w:space="0" w:color="000000"/>
            </w:tcBorders>
          </w:tcPr>
          <w:p w14:paraId="697900C2" w14:textId="77777777" w:rsidR="00F179A0" w:rsidRPr="00312722" w:rsidRDefault="00F179A0" w:rsidP="00FF0E2C">
            <w:pPr>
              <w:ind w:left="180"/>
              <w:rPr>
                <w:rFonts w:ascii="Arial Narrow" w:hAnsi="Arial Narrow" w:cs="Arial"/>
              </w:rPr>
            </w:pPr>
            <w:r w:rsidRPr="00312722">
              <w:rPr>
                <w:rFonts w:ascii="Arial Narrow" w:hAnsi="Arial Narrow" w:cs="Arial"/>
              </w:rPr>
              <w:t>California Department of Technology, Office of Technology Services. Provides application hosting services, standardized server and operating system configurations, deployment, management, and administration of software applications including middleware and databases, storage, networking, and disaster recovery.</w:t>
            </w:r>
          </w:p>
        </w:tc>
      </w:tr>
      <w:tr w:rsidR="004C4DBE" w:rsidRPr="00312722" w14:paraId="7A5D63C9" w14:textId="77777777" w:rsidTr="00AE15EF">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5BEBBC97"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Statewide Automated Welfare System </w:t>
            </w:r>
          </w:p>
        </w:tc>
        <w:tc>
          <w:tcPr>
            <w:tcW w:w="7020" w:type="dxa"/>
            <w:tcBorders>
              <w:top w:val="single" w:sz="5" w:space="0" w:color="000000"/>
              <w:left w:val="single" w:sz="5" w:space="0" w:color="000000"/>
              <w:bottom w:val="single" w:sz="5" w:space="0" w:color="000000"/>
              <w:right w:val="single" w:sz="5" w:space="0" w:color="000000"/>
            </w:tcBorders>
          </w:tcPr>
          <w:p w14:paraId="7DAED514" w14:textId="77777777" w:rsidR="00F179A0" w:rsidRPr="00312722" w:rsidRDefault="00F179A0" w:rsidP="00FF0E2C">
            <w:pPr>
              <w:ind w:left="180"/>
              <w:rPr>
                <w:rFonts w:ascii="Arial Narrow" w:hAnsi="Arial Narrow" w:cs="Arial"/>
              </w:rPr>
            </w:pPr>
            <w:r w:rsidRPr="00312722">
              <w:rPr>
                <w:rFonts w:ascii="Arial Narrow" w:hAnsi="Arial Narrow" w:cs="Arial"/>
              </w:rPr>
              <w:t>A system that stores information necessary to make eligibility decisions for a variety of benefit programs. Currently SAWS is being operated through three (3) Consortia:</w:t>
            </w:r>
          </w:p>
          <w:p w14:paraId="37315382" w14:textId="77777777" w:rsidR="00F179A0" w:rsidRPr="00312722" w:rsidRDefault="00F179A0" w:rsidP="00FF0E2C">
            <w:pPr>
              <w:ind w:left="180"/>
              <w:rPr>
                <w:rFonts w:ascii="Arial Narrow" w:hAnsi="Arial Narrow" w:cs="Arial"/>
              </w:rPr>
            </w:pPr>
            <w:r w:rsidRPr="00312722">
              <w:rPr>
                <w:rFonts w:ascii="Arial Narrow" w:hAnsi="Arial Narrow" w:cs="Arial"/>
              </w:rPr>
              <w:t>Los Angeles Eligibility, Automated Determination, Evaluation and Reporting (LEADER) Consortium, Welfare Client Data System (WCDS) Consortium (also known as CalWIN), and Consortium IV (C-IV).</w:t>
            </w:r>
          </w:p>
        </w:tc>
      </w:tr>
      <w:tr w:rsidR="004C4DBE" w:rsidRPr="00312722" w14:paraId="24612E0E" w14:textId="77777777" w:rsidTr="00AE15EF">
        <w:trPr>
          <w:trHeight w:hRule="exact" w:val="903"/>
        </w:trPr>
        <w:tc>
          <w:tcPr>
            <w:tcW w:w="3060" w:type="dxa"/>
            <w:tcBorders>
              <w:top w:val="single" w:sz="5" w:space="0" w:color="000000"/>
              <w:left w:val="single" w:sz="5" w:space="0" w:color="000000"/>
              <w:bottom w:val="single" w:sz="5" w:space="0" w:color="000000"/>
              <w:right w:val="single" w:sz="5" w:space="0" w:color="000000"/>
            </w:tcBorders>
          </w:tcPr>
          <w:p w14:paraId="6BCA13BF" w14:textId="77777777" w:rsidR="00F179A0" w:rsidRPr="00312722" w:rsidRDefault="00F179A0" w:rsidP="00FF0E2C">
            <w:pPr>
              <w:ind w:left="90"/>
              <w:rPr>
                <w:rFonts w:ascii="Arial Narrow" w:hAnsi="Arial Narrow" w:cs="Arial"/>
              </w:rPr>
            </w:pPr>
            <w:r w:rsidRPr="00312722">
              <w:rPr>
                <w:rFonts w:ascii="Arial Narrow" w:hAnsi="Arial Narrow" w:cs="Arial"/>
              </w:rPr>
              <w:t xml:space="preserve">Structured Decision Making </w:t>
            </w:r>
          </w:p>
        </w:tc>
        <w:tc>
          <w:tcPr>
            <w:tcW w:w="7020" w:type="dxa"/>
            <w:tcBorders>
              <w:top w:val="single" w:sz="5" w:space="0" w:color="000000"/>
              <w:left w:val="single" w:sz="5" w:space="0" w:color="000000"/>
              <w:bottom w:val="single" w:sz="5" w:space="0" w:color="000000"/>
              <w:right w:val="single" w:sz="5" w:space="0" w:color="000000"/>
            </w:tcBorders>
          </w:tcPr>
          <w:p w14:paraId="42647ECC" w14:textId="77777777" w:rsidR="00F179A0" w:rsidRPr="00312722" w:rsidRDefault="00F179A0" w:rsidP="00FF0E2C">
            <w:pPr>
              <w:ind w:left="180"/>
              <w:rPr>
                <w:rFonts w:ascii="Arial Narrow" w:hAnsi="Arial Narrow" w:cs="Arial"/>
              </w:rPr>
            </w:pPr>
            <w:r w:rsidRPr="00312722">
              <w:rPr>
                <w:rFonts w:ascii="Arial Narrow" w:hAnsi="Arial Narrow" w:cs="Arial"/>
              </w:rPr>
              <w:t>Evidenced-based tools developed by the Children's Research Center that provide critical decision-making support for social work practice which involves data collection strategies that support safety and risk assessment.</w:t>
            </w:r>
          </w:p>
        </w:tc>
      </w:tr>
      <w:tr w:rsidR="004C4DBE" w:rsidRPr="00312722" w14:paraId="5EE1C2CD" w14:textId="77777777" w:rsidTr="00AE15EF">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3F308FAD" w14:textId="77777777" w:rsidR="00F179A0" w:rsidRPr="00312722" w:rsidRDefault="00F179A0" w:rsidP="00FF0E2C">
            <w:pPr>
              <w:ind w:left="90"/>
              <w:rPr>
                <w:rFonts w:ascii="Arial Narrow" w:hAnsi="Arial Narrow" w:cs="Arial"/>
              </w:rPr>
            </w:pPr>
            <w:r w:rsidRPr="00312722">
              <w:rPr>
                <w:rFonts w:ascii="Arial Narrow" w:hAnsi="Arial Narrow" w:cs="Arial"/>
              </w:rPr>
              <w:t>Technical Reference Architecture</w:t>
            </w:r>
          </w:p>
        </w:tc>
        <w:tc>
          <w:tcPr>
            <w:tcW w:w="7020" w:type="dxa"/>
            <w:tcBorders>
              <w:top w:val="single" w:sz="5" w:space="0" w:color="000000"/>
              <w:left w:val="single" w:sz="5" w:space="0" w:color="000000"/>
              <w:bottom w:val="single" w:sz="5" w:space="0" w:color="000000"/>
              <w:right w:val="single" w:sz="5" w:space="0" w:color="000000"/>
            </w:tcBorders>
          </w:tcPr>
          <w:p w14:paraId="4504A95A" w14:textId="77777777" w:rsidR="00F179A0" w:rsidRPr="00312722" w:rsidRDefault="00F179A0" w:rsidP="00FF0E2C">
            <w:pPr>
              <w:ind w:left="180"/>
              <w:rPr>
                <w:rFonts w:ascii="Arial Narrow" w:hAnsi="Arial Narrow" w:cs="Arial"/>
              </w:rPr>
            </w:pPr>
            <w:r w:rsidRPr="00312722">
              <w:rPr>
                <w:rFonts w:ascii="Arial Narrow" w:hAnsi="Arial Narrow" w:cs="Arial"/>
              </w:rPr>
              <w:t>Developed specifically for the CWS-NS project that provides a template and a consistent vision of CWS-NS context, technology architecture, process, and standards throughout the organization and supplies the context (for identified patterns) for imposing best practices on development and deployment of the CWS- NS service-oriented architecture.</w:t>
            </w:r>
          </w:p>
        </w:tc>
      </w:tr>
      <w:tr w:rsidR="004C4DBE" w:rsidRPr="00312722" w:rsidDel="00375BB4" w14:paraId="48EE50F2" w14:textId="77777777" w:rsidTr="00AE15EF">
        <w:trPr>
          <w:trHeight w:hRule="exact" w:val="1471"/>
        </w:trPr>
        <w:tc>
          <w:tcPr>
            <w:tcW w:w="3060" w:type="dxa"/>
            <w:tcBorders>
              <w:top w:val="single" w:sz="5" w:space="0" w:color="000000"/>
              <w:left w:val="single" w:sz="5" w:space="0" w:color="000000"/>
              <w:bottom w:val="single" w:sz="5" w:space="0" w:color="000000"/>
              <w:right w:val="single" w:sz="5" w:space="0" w:color="000000"/>
            </w:tcBorders>
          </w:tcPr>
          <w:p w14:paraId="15FB1BE6" w14:textId="77777777" w:rsidR="00F179A0" w:rsidRPr="00312722" w:rsidDel="00375BB4" w:rsidRDefault="00F179A0" w:rsidP="00FF0E2C">
            <w:pPr>
              <w:ind w:left="90"/>
              <w:rPr>
                <w:rFonts w:ascii="Arial Narrow" w:hAnsi="Arial Narrow" w:cs="Arial"/>
              </w:rPr>
            </w:pPr>
            <w:r w:rsidRPr="00312722">
              <w:rPr>
                <w:rFonts w:ascii="Arial Narrow" w:hAnsi="Arial Narrow" w:cs="Arial"/>
              </w:rPr>
              <w:t>To-Be</w:t>
            </w:r>
          </w:p>
        </w:tc>
        <w:tc>
          <w:tcPr>
            <w:tcW w:w="7020" w:type="dxa"/>
            <w:tcBorders>
              <w:top w:val="single" w:sz="5" w:space="0" w:color="000000"/>
              <w:left w:val="single" w:sz="5" w:space="0" w:color="000000"/>
              <w:bottom w:val="single" w:sz="5" w:space="0" w:color="000000"/>
              <w:right w:val="single" w:sz="5" w:space="0" w:color="000000"/>
            </w:tcBorders>
          </w:tcPr>
          <w:p w14:paraId="5D6A0FD5" w14:textId="77777777" w:rsidR="00F179A0" w:rsidRPr="00312722" w:rsidDel="00375BB4" w:rsidRDefault="00F179A0" w:rsidP="00FF0E2C">
            <w:pPr>
              <w:ind w:left="180"/>
              <w:rPr>
                <w:rFonts w:ascii="Arial Narrow" w:hAnsi="Arial Narrow" w:cs="Arial"/>
              </w:rPr>
            </w:pPr>
            <w:r w:rsidRPr="00312722">
              <w:rPr>
                <w:rFonts w:ascii="Arial Narrow" w:hAnsi="Arial Narrow" w:cs="Arial"/>
              </w:rPr>
              <w:t>The future state of a business process in an organization. Typically the analysis goal in putting together the future state process is to clarify how the business process will work, at some point in the future, once changes are made. Changes could be technology changes or business process changes. Compared to the As-Is state to conduct gap analysis.</w:t>
            </w:r>
          </w:p>
        </w:tc>
      </w:tr>
      <w:tr w:rsidR="004C4DBE" w:rsidRPr="00312722" w:rsidDel="00375BB4" w14:paraId="71C73C0E" w14:textId="77777777" w:rsidTr="00AE15EF">
        <w:trPr>
          <w:trHeight w:hRule="exact" w:val="1155"/>
        </w:trPr>
        <w:tc>
          <w:tcPr>
            <w:tcW w:w="3060" w:type="dxa"/>
            <w:tcBorders>
              <w:top w:val="single" w:sz="5" w:space="0" w:color="000000"/>
              <w:left w:val="single" w:sz="5" w:space="0" w:color="000000"/>
              <w:bottom w:val="single" w:sz="5" w:space="0" w:color="000000"/>
              <w:right w:val="single" w:sz="5" w:space="0" w:color="000000"/>
            </w:tcBorders>
          </w:tcPr>
          <w:p w14:paraId="79A42356" w14:textId="77777777" w:rsidR="00F179A0" w:rsidRPr="00312722" w:rsidRDefault="00F179A0" w:rsidP="00FF0E2C">
            <w:pPr>
              <w:ind w:left="90"/>
              <w:rPr>
                <w:rFonts w:ascii="Arial Narrow" w:hAnsi="Arial Narrow" w:cs="Arial"/>
              </w:rPr>
            </w:pPr>
            <w:r w:rsidRPr="00312722">
              <w:rPr>
                <w:rFonts w:ascii="Arial Narrow" w:hAnsi="Arial Narrow" w:cs="Arial"/>
              </w:rPr>
              <w:t>User Experience/ User Interface</w:t>
            </w:r>
          </w:p>
          <w:p w14:paraId="28EC88C3" w14:textId="77777777" w:rsidR="00F179A0" w:rsidRPr="00312722" w:rsidRDefault="00F179A0" w:rsidP="00FF0E2C">
            <w:pPr>
              <w:ind w:left="90"/>
              <w:rPr>
                <w:rFonts w:ascii="Arial Narrow" w:hAnsi="Arial Narrow" w:cs="Arial"/>
              </w:rPr>
            </w:pPr>
            <w:r w:rsidRPr="00312722">
              <w:rPr>
                <w:rFonts w:ascii="Arial Narrow" w:hAnsi="Arial Narrow" w:cs="Arial"/>
              </w:rPr>
              <w:t>(UX/UI) Design</w:t>
            </w:r>
          </w:p>
        </w:tc>
        <w:tc>
          <w:tcPr>
            <w:tcW w:w="7020" w:type="dxa"/>
            <w:tcBorders>
              <w:top w:val="single" w:sz="5" w:space="0" w:color="000000"/>
              <w:left w:val="single" w:sz="5" w:space="0" w:color="000000"/>
              <w:bottom w:val="single" w:sz="5" w:space="0" w:color="000000"/>
              <w:right w:val="single" w:sz="5" w:space="0" w:color="000000"/>
            </w:tcBorders>
          </w:tcPr>
          <w:p w14:paraId="154777AF" w14:textId="77777777" w:rsidR="00F179A0" w:rsidRPr="00312722" w:rsidRDefault="00F179A0" w:rsidP="00FF0E2C">
            <w:pPr>
              <w:ind w:left="180"/>
              <w:rPr>
                <w:rFonts w:ascii="Arial Narrow" w:hAnsi="Arial Narrow" w:cs="Arial"/>
              </w:rPr>
            </w:pPr>
            <w:r w:rsidRPr="00312722">
              <w:rPr>
                <w:rFonts w:ascii="Arial Narrow" w:hAnsi="Arial Narrow" w:cs="Arial"/>
              </w:rPr>
              <w:t>Both elements are crucial to a Product and work closely together. Where UX design is a more analytical and technical field, UI design is closer to what is referred to as graphic design, though the responsibilities are somewhat more complex.</w:t>
            </w:r>
          </w:p>
        </w:tc>
      </w:tr>
      <w:tr w:rsidR="004C4DBE" w:rsidRPr="00312722" w14:paraId="35ACB1DD" w14:textId="77777777" w:rsidTr="00AE15EF">
        <w:trPr>
          <w:trHeight w:hRule="exact" w:val="309"/>
        </w:trPr>
        <w:tc>
          <w:tcPr>
            <w:tcW w:w="3060" w:type="dxa"/>
            <w:tcBorders>
              <w:top w:val="single" w:sz="5" w:space="0" w:color="000000"/>
              <w:left w:val="single" w:sz="5" w:space="0" w:color="000000"/>
              <w:bottom w:val="single" w:sz="5" w:space="0" w:color="000000"/>
              <w:right w:val="single" w:sz="5" w:space="0" w:color="000000"/>
            </w:tcBorders>
          </w:tcPr>
          <w:p w14:paraId="0357C9DE" w14:textId="77777777" w:rsidR="00F179A0" w:rsidRPr="00312722" w:rsidRDefault="00F179A0" w:rsidP="00FF0E2C">
            <w:pPr>
              <w:ind w:left="90"/>
              <w:rPr>
                <w:rFonts w:ascii="Arial Narrow" w:hAnsi="Arial Narrow" w:cs="Arial"/>
              </w:rPr>
            </w:pPr>
            <w:r w:rsidRPr="00312722">
              <w:rPr>
                <w:rFonts w:ascii="Arial Narrow" w:hAnsi="Arial Narrow" w:cs="Arial"/>
              </w:rPr>
              <w:t>User Story</w:t>
            </w:r>
          </w:p>
        </w:tc>
        <w:tc>
          <w:tcPr>
            <w:tcW w:w="7020" w:type="dxa"/>
            <w:tcBorders>
              <w:top w:val="single" w:sz="5" w:space="0" w:color="000000"/>
              <w:left w:val="single" w:sz="5" w:space="0" w:color="000000"/>
              <w:bottom w:val="single" w:sz="5" w:space="0" w:color="000000"/>
              <w:right w:val="single" w:sz="5" w:space="0" w:color="000000"/>
            </w:tcBorders>
          </w:tcPr>
          <w:p w14:paraId="59E808F6" w14:textId="77777777" w:rsidR="00F179A0" w:rsidRPr="00312722" w:rsidRDefault="00F179A0" w:rsidP="00FF0E2C">
            <w:pPr>
              <w:ind w:left="180"/>
              <w:rPr>
                <w:rFonts w:ascii="Arial Narrow" w:hAnsi="Arial Narrow" w:cs="Arial"/>
              </w:rPr>
            </w:pPr>
            <w:r w:rsidRPr="00312722">
              <w:rPr>
                <w:rFonts w:ascii="Arial Narrow" w:hAnsi="Arial Narrow" w:cs="Arial"/>
              </w:rPr>
              <w:t>A simplified description of a requirement and contains Acceptance Criteria.</w:t>
            </w:r>
          </w:p>
        </w:tc>
      </w:tr>
      <w:tr w:rsidR="004C4DBE" w:rsidRPr="00312722" w14:paraId="28D6C220" w14:textId="77777777" w:rsidTr="00AE15EF">
        <w:trPr>
          <w:trHeight w:hRule="exact" w:val="922"/>
        </w:trPr>
        <w:tc>
          <w:tcPr>
            <w:tcW w:w="3060" w:type="dxa"/>
            <w:tcBorders>
              <w:top w:val="single" w:sz="5" w:space="0" w:color="000000"/>
              <w:left w:val="single" w:sz="5" w:space="0" w:color="000000"/>
              <w:bottom w:val="single" w:sz="5" w:space="0" w:color="000000"/>
              <w:right w:val="single" w:sz="5" w:space="0" w:color="000000"/>
            </w:tcBorders>
          </w:tcPr>
          <w:p w14:paraId="3D3045B9" w14:textId="77777777" w:rsidR="00F179A0" w:rsidRPr="00312722" w:rsidRDefault="00F179A0" w:rsidP="00FF0E2C">
            <w:pPr>
              <w:ind w:left="90"/>
              <w:rPr>
                <w:rFonts w:ascii="Arial Narrow" w:hAnsi="Arial Narrow" w:cs="Arial"/>
              </w:rPr>
            </w:pPr>
            <w:r w:rsidRPr="00312722">
              <w:rPr>
                <w:rFonts w:ascii="Arial Narrow" w:hAnsi="Arial Narrow" w:cs="Arial"/>
              </w:rPr>
              <w:t>User Story Approval</w:t>
            </w:r>
          </w:p>
        </w:tc>
        <w:tc>
          <w:tcPr>
            <w:tcW w:w="7020" w:type="dxa"/>
            <w:tcBorders>
              <w:top w:val="single" w:sz="5" w:space="0" w:color="000000"/>
              <w:left w:val="single" w:sz="5" w:space="0" w:color="000000"/>
              <w:bottom w:val="single" w:sz="5" w:space="0" w:color="000000"/>
              <w:right w:val="single" w:sz="5" w:space="0" w:color="000000"/>
            </w:tcBorders>
          </w:tcPr>
          <w:p w14:paraId="7FEFAD42" w14:textId="77777777" w:rsidR="00F179A0" w:rsidRPr="00312722" w:rsidRDefault="00F179A0" w:rsidP="00FF0E2C">
            <w:pPr>
              <w:ind w:left="180"/>
              <w:rPr>
                <w:rFonts w:ascii="Arial Narrow" w:hAnsi="Arial Narrow" w:cs="Arial"/>
              </w:rPr>
            </w:pPr>
            <w:r w:rsidRPr="00312722">
              <w:rPr>
                <w:rFonts w:ascii="Arial Narrow" w:hAnsi="Arial Narrow" w:cs="Arial"/>
              </w:rPr>
              <w:t>The process by which the State* Product Owner approves the work completed for each User Story by verifying that the Contractor* has met the Definition of Done.</w:t>
            </w:r>
          </w:p>
        </w:tc>
      </w:tr>
      <w:tr w:rsidR="004C4DBE" w:rsidRPr="00312722" w14:paraId="4307F4C6" w14:textId="77777777" w:rsidTr="00AE15EF">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1E216EC" w14:textId="77777777" w:rsidR="00F179A0" w:rsidRPr="00312722" w:rsidRDefault="00F179A0" w:rsidP="00FF0E2C">
            <w:pPr>
              <w:ind w:left="90"/>
              <w:rPr>
                <w:rFonts w:ascii="Arial Narrow" w:hAnsi="Arial Narrow" w:cs="Arial"/>
              </w:rPr>
            </w:pPr>
            <w:r w:rsidRPr="00312722">
              <w:rPr>
                <w:rFonts w:ascii="Arial Narrow" w:hAnsi="Arial Narrow" w:cs="Arial"/>
              </w:rPr>
              <w:t>User(s)</w:t>
            </w:r>
          </w:p>
        </w:tc>
        <w:tc>
          <w:tcPr>
            <w:tcW w:w="7020" w:type="dxa"/>
            <w:tcBorders>
              <w:top w:val="single" w:sz="5" w:space="0" w:color="000000"/>
              <w:left w:val="single" w:sz="5" w:space="0" w:color="000000"/>
              <w:bottom w:val="single" w:sz="5" w:space="0" w:color="000000"/>
              <w:right w:val="single" w:sz="5" w:space="0" w:color="000000"/>
            </w:tcBorders>
          </w:tcPr>
          <w:p w14:paraId="699638A5" w14:textId="77777777" w:rsidR="00F179A0" w:rsidRPr="00312722" w:rsidRDefault="00F179A0" w:rsidP="00FF0E2C">
            <w:pPr>
              <w:ind w:left="180"/>
              <w:rPr>
                <w:rFonts w:ascii="Arial Narrow" w:hAnsi="Arial Narrow" w:cs="Arial"/>
              </w:rPr>
            </w:pPr>
            <w:r w:rsidRPr="00312722">
              <w:rPr>
                <w:rFonts w:ascii="Arial Narrow" w:hAnsi="Arial Narrow" w:cs="Arial"/>
              </w:rPr>
              <w:t>Parties who will have authorized use of and access to the CWS-NS via a User ID.</w:t>
            </w:r>
          </w:p>
        </w:tc>
      </w:tr>
      <w:tr w:rsidR="004C4DBE" w:rsidRPr="00312722" w14:paraId="1726AED7" w14:textId="77777777" w:rsidTr="00AE15EF">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234619D0" w14:textId="77777777" w:rsidR="00F179A0" w:rsidRPr="00312722" w:rsidRDefault="00F179A0" w:rsidP="00FF0E2C">
            <w:pPr>
              <w:ind w:left="90"/>
              <w:rPr>
                <w:rFonts w:ascii="Arial Narrow" w:hAnsi="Arial Narrow" w:cs="Arial"/>
              </w:rPr>
            </w:pPr>
            <w:r w:rsidRPr="00312722">
              <w:rPr>
                <w:rFonts w:ascii="Arial Narrow" w:hAnsi="Arial Narrow" w:cs="Arial"/>
              </w:rPr>
              <w:lastRenderedPageBreak/>
              <w:t>Vacaville Data Center</w:t>
            </w:r>
          </w:p>
        </w:tc>
        <w:tc>
          <w:tcPr>
            <w:tcW w:w="7020" w:type="dxa"/>
            <w:tcBorders>
              <w:top w:val="single" w:sz="5" w:space="0" w:color="000000"/>
              <w:left w:val="single" w:sz="5" w:space="0" w:color="000000"/>
              <w:bottom w:val="single" w:sz="5" w:space="0" w:color="000000"/>
              <w:right w:val="single" w:sz="5" w:space="0" w:color="000000"/>
            </w:tcBorders>
          </w:tcPr>
          <w:p w14:paraId="5358F7C9" w14:textId="77777777" w:rsidR="00F179A0" w:rsidRPr="00312722" w:rsidRDefault="00F179A0" w:rsidP="00FF0E2C">
            <w:pPr>
              <w:ind w:left="180"/>
              <w:rPr>
                <w:rFonts w:ascii="Arial Narrow" w:hAnsi="Arial Narrow" w:cs="Arial"/>
              </w:rPr>
            </w:pPr>
            <w:r w:rsidRPr="00312722">
              <w:rPr>
                <w:rFonts w:ascii="Arial Narrow" w:hAnsi="Arial Narrow" w:cs="Arial"/>
              </w:rPr>
              <w:t>Operated by the California Department of Technology, Office of Technology Services. Serves as a disaster recovery site with a secondary role as a production data center.</w:t>
            </w:r>
          </w:p>
        </w:tc>
      </w:tr>
      <w:tr w:rsidR="004C4DBE" w:rsidRPr="00312722" w14:paraId="37CDA150" w14:textId="77777777" w:rsidTr="00AE15EF">
        <w:trPr>
          <w:trHeight w:hRule="exact" w:val="1740"/>
        </w:trPr>
        <w:tc>
          <w:tcPr>
            <w:tcW w:w="3060" w:type="dxa"/>
            <w:tcBorders>
              <w:top w:val="single" w:sz="5" w:space="0" w:color="000000"/>
              <w:left w:val="single" w:sz="5" w:space="0" w:color="000000"/>
              <w:bottom w:val="single" w:sz="5" w:space="0" w:color="000000"/>
              <w:right w:val="single" w:sz="5" w:space="0" w:color="000000"/>
            </w:tcBorders>
          </w:tcPr>
          <w:p w14:paraId="420E3942" w14:textId="77777777" w:rsidR="00F179A0" w:rsidRPr="00312722" w:rsidRDefault="00F179A0" w:rsidP="00FF0E2C">
            <w:pPr>
              <w:ind w:left="90"/>
              <w:rPr>
                <w:rFonts w:ascii="Arial Narrow" w:hAnsi="Arial Narrow" w:cs="Arial"/>
              </w:rPr>
            </w:pPr>
            <w:r w:rsidRPr="00312722">
              <w:rPr>
                <w:rFonts w:ascii="Arial Narrow" w:hAnsi="Arial Narrow" w:cs="Arial"/>
              </w:rPr>
              <w:t>Wave</w:t>
            </w:r>
          </w:p>
        </w:tc>
        <w:tc>
          <w:tcPr>
            <w:tcW w:w="7020" w:type="dxa"/>
            <w:tcBorders>
              <w:top w:val="single" w:sz="5" w:space="0" w:color="000000"/>
              <w:left w:val="single" w:sz="5" w:space="0" w:color="000000"/>
              <w:bottom w:val="single" w:sz="5" w:space="0" w:color="000000"/>
              <w:right w:val="single" w:sz="5" w:space="0" w:color="000000"/>
            </w:tcBorders>
          </w:tcPr>
          <w:p w14:paraId="36B779EF" w14:textId="77777777" w:rsidR="00F179A0" w:rsidRPr="00312722" w:rsidRDefault="00F179A0" w:rsidP="00FF0E2C">
            <w:pPr>
              <w:ind w:left="180"/>
              <w:rPr>
                <w:rFonts w:ascii="Arial Narrow" w:hAnsi="Arial Narrow" w:cs="Arial"/>
              </w:rPr>
            </w:pPr>
            <w:r w:rsidRPr="00312722">
              <w:rPr>
                <w:rFonts w:ascii="Arial Narrow" w:hAnsi="Arial Narrow" w:cs="Arial"/>
              </w:rPr>
              <w:t>A User group and their designated CWS-NS implementation date. The CWS-NS implementation consists of a Pilot Group and a Statewide Rollout Group. These groups are part of a Rollout schedule that outlines how and when the impacted organizations (counties and State*) Go-Live. Every county and State* organization is assigned to a Wave. The placement of organizations in waves will be determined by the State* and the Contractor*.</w:t>
            </w:r>
          </w:p>
        </w:tc>
      </w:tr>
    </w:tbl>
    <w:p w14:paraId="66B24B95" w14:textId="77777777" w:rsidR="00F179A0" w:rsidRPr="00312722" w:rsidRDefault="00F179A0" w:rsidP="00F179A0">
      <w:pPr>
        <w:rPr>
          <w:rFonts w:ascii="Arial Narrow" w:hAnsi="Arial Narrow" w:cs="Arial"/>
        </w:rPr>
      </w:pPr>
    </w:p>
    <w:p w14:paraId="18D8CD07" w14:textId="63C16F44" w:rsidR="00BF693A" w:rsidRPr="00312722" w:rsidRDefault="00BF693A" w:rsidP="00F179A0">
      <w:pPr>
        <w:widowControl w:val="0"/>
        <w:ind w:right="14"/>
        <w:rPr>
          <w:rFonts w:ascii="Arial Narrow" w:hAnsi="Arial Narrow" w:cs="Arial"/>
          <w:szCs w:val="24"/>
        </w:rPr>
      </w:pPr>
    </w:p>
    <w:sectPr w:rsidR="00BF693A" w:rsidRPr="00312722" w:rsidSect="00F179A0">
      <w:headerReference w:type="default" r:id="rId61"/>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BEA1" w14:textId="77777777" w:rsidR="002B1854" w:rsidRDefault="002B1854">
      <w:r>
        <w:separator/>
      </w:r>
    </w:p>
    <w:p w14:paraId="088C1456" w14:textId="77777777" w:rsidR="002B1854" w:rsidRDefault="002B1854"/>
  </w:endnote>
  <w:endnote w:type="continuationSeparator" w:id="0">
    <w:p w14:paraId="4E1B43A2" w14:textId="77777777" w:rsidR="002B1854" w:rsidRDefault="002B1854">
      <w:r>
        <w:continuationSeparator/>
      </w:r>
    </w:p>
    <w:p w14:paraId="06FE8362" w14:textId="77777777" w:rsidR="002B1854" w:rsidRDefault="002B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Narrow,Arial">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B1854" w14:paraId="38E1C1F1" w14:textId="77777777">
      <w:tc>
        <w:tcPr>
          <w:tcW w:w="1458" w:type="dxa"/>
          <w:tcBorders>
            <w:top w:val="nil"/>
            <w:left w:val="nil"/>
            <w:bottom w:val="nil"/>
            <w:right w:val="nil"/>
          </w:tcBorders>
          <w:vAlign w:val="bottom"/>
        </w:tcPr>
        <w:p w14:paraId="432BB18C" w14:textId="77777777" w:rsidR="002B1854" w:rsidRPr="006707D1" w:rsidRDefault="002B1854">
          <w:pPr>
            <w:pStyle w:val="Footer"/>
          </w:pPr>
          <w:r>
            <w:rPr>
              <w:noProof/>
              <w:sz w:val="16"/>
            </w:rPr>
            <w:drawing>
              <wp:inline distT="0" distB="0" distL="0" distR="0" wp14:anchorId="418CC7E6" wp14:editId="50DD889D">
                <wp:extent cx="723900" cy="533400"/>
                <wp:effectExtent l="0" t="0" r="0" b="0"/>
                <wp:docPr id="1834271297" name="Picture 183427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8118" w:type="dxa"/>
          <w:tcBorders>
            <w:top w:val="nil"/>
            <w:left w:val="nil"/>
            <w:bottom w:val="nil"/>
            <w:right w:val="nil"/>
          </w:tcBorders>
          <w:vAlign w:val="center"/>
        </w:tcPr>
        <w:p w14:paraId="7E471D46" w14:textId="77777777" w:rsidR="002B1854" w:rsidRPr="006707D1" w:rsidRDefault="002B1854" w:rsidP="004B1014">
          <w:pPr>
            <w:pStyle w:val="Footer"/>
            <w:spacing w:before="480"/>
            <w:jc w:val="center"/>
            <w:rPr>
              <w:sz w:val="16"/>
            </w:rPr>
          </w:pPr>
          <w:r w:rsidRPr="006707D1">
            <w:rPr>
              <w:sz w:val="16"/>
            </w:rPr>
            <w:t>Do Your Part to Help California Save Energy</w:t>
          </w:r>
        </w:p>
        <w:p w14:paraId="093B0955" w14:textId="77777777" w:rsidR="002B1854" w:rsidRPr="006707D1" w:rsidRDefault="002B1854">
          <w:pPr>
            <w:pStyle w:val="Footer"/>
            <w:jc w:val="center"/>
          </w:pPr>
          <w:r w:rsidRPr="006707D1">
            <w:rPr>
              <w:sz w:val="16"/>
              <w:szCs w:val="16"/>
            </w:rPr>
            <w:t xml:space="preserve">To learn more about saving energy, visit the </w:t>
          </w:r>
          <w:r>
            <w:rPr>
              <w:sz w:val="16"/>
              <w:szCs w:val="16"/>
            </w:rPr>
            <w:t>STATE</w:t>
          </w:r>
          <w:r w:rsidRPr="006707D1">
            <w:rPr>
              <w:sz w:val="16"/>
              <w:szCs w:val="16"/>
            </w:rPr>
            <w:t xml:space="preserve"> web site at </w:t>
          </w:r>
          <w:hyperlink r:id="rId2" w:history="1">
            <w:r w:rsidRPr="006707D1">
              <w:rPr>
                <w:rStyle w:val="Hyperlink"/>
                <w:sz w:val="16"/>
                <w:szCs w:val="16"/>
              </w:rPr>
              <w:t>http://www.</w:t>
            </w:r>
            <w:r>
              <w:rPr>
                <w:rStyle w:val="Hyperlink"/>
                <w:sz w:val="16"/>
                <w:szCs w:val="16"/>
              </w:rPr>
              <w:t>State</w:t>
            </w:r>
            <w:r w:rsidRPr="006707D1">
              <w:rPr>
                <w:rStyle w:val="Hyperlink"/>
                <w:sz w:val="16"/>
                <w:szCs w:val="16"/>
              </w:rPr>
              <w:t>.ca.gov</w:t>
            </w:r>
          </w:hyperlink>
        </w:p>
      </w:tc>
    </w:tr>
  </w:tbl>
  <w:p w14:paraId="47DA2001" w14:textId="77777777" w:rsidR="002B1854" w:rsidRDefault="002B1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9DF4" w14:textId="77777777" w:rsidR="002B1854" w:rsidRPr="00EE6E14" w:rsidRDefault="002B1854" w:rsidP="004B7BAD">
    <w:pPr>
      <w:pStyle w:val="Footer"/>
      <w:rPr>
        <w:sz w:val="1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8064" w14:textId="77777777" w:rsidR="002B1854" w:rsidRDefault="002B1854">
    <w:pPr>
      <w:spacing w:line="106" w:lineRule="exac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1B77B" w14:textId="77777777" w:rsidR="002B1854" w:rsidRDefault="002B1854">
      <w:r>
        <w:separator/>
      </w:r>
    </w:p>
    <w:p w14:paraId="7FA895A0" w14:textId="77777777" w:rsidR="002B1854" w:rsidRDefault="002B1854"/>
  </w:footnote>
  <w:footnote w:type="continuationSeparator" w:id="0">
    <w:p w14:paraId="5131BC2B" w14:textId="77777777" w:rsidR="002B1854" w:rsidRDefault="002B1854">
      <w:r>
        <w:continuationSeparator/>
      </w:r>
    </w:p>
    <w:p w14:paraId="7C0CA120" w14:textId="77777777" w:rsidR="002B1854" w:rsidRDefault="002B1854"/>
  </w:footnote>
  <w:footnote w:id="1">
    <w:p w14:paraId="2B6CBDAF" w14:textId="42587D47" w:rsidR="002B1854" w:rsidRPr="00F918F2" w:rsidRDefault="002B1854">
      <w:pPr>
        <w:pStyle w:val="FootnoteText"/>
        <w:rPr>
          <w:rFonts w:ascii="Arial Narrow" w:hAnsi="Arial Narrow"/>
        </w:rPr>
      </w:pPr>
      <w:r>
        <w:rPr>
          <w:rStyle w:val="FootnoteReference"/>
        </w:rPr>
        <w:footnoteRef/>
      </w:r>
      <w:r>
        <w:t xml:space="preserve"> </w:t>
      </w:r>
      <w:r w:rsidRPr="00F918F2">
        <w:rPr>
          <w:rFonts w:ascii="Arial Narrow" w:hAnsi="Arial Narrow"/>
        </w:rPr>
        <w:t xml:space="preserve">Duration of time is </w:t>
      </w:r>
      <w:r>
        <w:rPr>
          <w:rFonts w:ascii="Arial Narrow" w:hAnsi="Arial Narrow"/>
        </w:rPr>
        <w:t xml:space="preserve">based on the </w:t>
      </w:r>
      <w:r w:rsidRPr="00F918F2">
        <w:rPr>
          <w:rFonts w:ascii="Arial Narrow" w:hAnsi="Arial Narrow"/>
        </w:rPr>
        <w:t>Full-Time Equivalent (FTE).</w:t>
      </w:r>
      <w:r>
        <w:rPr>
          <w:rFonts w:ascii="Arial Narrow" w:hAnsi="Arial Narrow"/>
        </w:rPr>
        <w:t xml:space="preserve"> FTE is estimated to be approximately 1920 hours annually. FTE is also considered 35-40 hours per workweek.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C9DA" w14:textId="77777777" w:rsidR="002B1854" w:rsidRDefault="002B1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55ECE" w14:textId="77777777" w:rsidR="002B1854" w:rsidRDefault="002B1854">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D1E4" w14:textId="0D001066" w:rsidR="002B1854" w:rsidRPr="006C7294" w:rsidRDefault="002B1854"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782475">
      <w:rPr>
        <w:rFonts w:ascii="Arial Narrow" w:hAnsi="Arial Narrow" w:cs="Arial"/>
        <w:sz w:val="20"/>
        <w:szCs w:val="24"/>
      </w:rPr>
      <w:t>32533</w:t>
    </w:r>
    <w:ins w:id="160" w:author="Zavala, Jose@OSI" w:date="2017-10-13T15:29:00Z">
      <w:r>
        <w:rPr>
          <w:rFonts w:ascii="Arial Narrow" w:hAnsi="Arial Narrow" w:cs="Arial"/>
          <w:sz w:val="20"/>
          <w:szCs w:val="24"/>
        </w:rPr>
        <w:t>, Addendum 1</w:t>
      </w:r>
    </w:ins>
  </w:p>
  <w:p w14:paraId="4D36BCD8" w14:textId="3974D048" w:rsidR="002B1854" w:rsidRPr="006C7294" w:rsidRDefault="002B1854" w:rsidP="0038302B">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264638636"/>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1A31F2">
          <w:rPr>
            <w:rFonts w:ascii="Arial Narrow" w:hAnsi="Arial Narrow"/>
            <w:noProof/>
            <w:sz w:val="20"/>
          </w:rPr>
          <w:t>37</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1A31F2">
          <w:rPr>
            <w:rFonts w:ascii="Arial Narrow" w:hAnsi="Arial Narrow"/>
            <w:noProof/>
            <w:sz w:val="20"/>
          </w:rPr>
          <w:t>37</w:t>
        </w:r>
        <w:r w:rsidRPr="006C7294">
          <w:rPr>
            <w:rFonts w:ascii="Arial Narrow" w:hAnsi="Arial Narrow"/>
            <w:sz w:val="20"/>
          </w:rPr>
          <w:fldChar w:fldCharType="end"/>
        </w:r>
      </w:sdtContent>
    </w:sdt>
  </w:p>
  <w:p w14:paraId="47F779F8"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ACFD" w14:textId="5681CA48" w:rsidR="002B1854" w:rsidRPr="004F576B" w:rsidRDefault="002B1854" w:rsidP="0038302B">
    <w:pPr>
      <w:pStyle w:val="Footer"/>
      <w:tabs>
        <w:tab w:val="clear" w:pos="4320"/>
        <w:tab w:val="clear" w:pos="86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ins w:id="161" w:author="Zavala, Jose@OSI" w:date="2017-10-13T15:29:00Z">
      <w:r>
        <w:rPr>
          <w:rFonts w:ascii="Arial Narrow" w:hAnsi="Arial Narrow" w:cs="Arial"/>
          <w:sz w:val="20"/>
          <w:szCs w:val="24"/>
        </w:rPr>
        <w:t>, Addendum 1</w:t>
      </w:r>
    </w:ins>
  </w:p>
  <w:p w14:paraId="175A4D3D" w14:textId="516727C8" w:rsidR="002B1854" w:rsidRPr="004F576B" w:rsidRDefault="002B1854" w:rsidP="0038302B">
    <w:pPr>
      <w:tabs>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38</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38</w:t>
        </w:r>
        <w:r w:rsidRPr="004F576B">
          <w:rPr>
            <w:rFonts w:ascii="Arial Narrow" w:hAnsi="Arial Narrow"/>
            <w:sz w:val="20"/>
          </w:rPr>
          <w:fldChar w:fldCharType="end"/>
        </w:r>
      </w:sdtContent>
    </w:sdt>
  </w:p>
  <w:p w14:paraId="7E51E324"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DEED" w14:textId="4C3A12F5" w:rsidR="002B1854" w:rsidRPr="004F576B" w:rsidRDefault="002B1854" w:rsidP="00976951">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ins w:id="162" w:author="Zavala, Jose@OSI" w:date="2017-10-13T15:29:00Z">
      <w:r>
        <w:rPr>
          <w:rFonts w:ascii="Arial Narrow" w:hAnsi="Arial Narrow" w:cs="Arial"/>
          <w:sz w:val="20"/>
          <w:szCs w:val="24"/>
        </w:rPr>
        <w:t>, Addendum 1</w:t>
      </w:r>
    </w:ins>
  </w:p>
  <w:p w14:paraId="01C2E8BE" w14:textId="7D6E0463" w:rsidR="002B1854" w:rsidRPr="004F576B" w:rsidRDefault="002B1854" w:rsidP="00976951">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39</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39</w:t>
        </w:r>
        <w:r w:rsidRPr="004F576B">
          <w:rPr>
            <w:rFonts w:ascii="Arial Narrow" w:hAnsi="Arial Narrow"/>
            <w:sz w:val="20"/>
          </w:rPr>
          <w:fldChar w:fldCharType="end"/>
        </w:r>
      </w:sdtContent>
    </w:sdt>
  </w:p>
  <w:p w14:paraId="2D676ECE"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CB1" w14:textId="6AF622EF" w:rsidR="002B1854" w:rsidRPr="004F576B" w:rsidRDefault="002B1854" w:rsidP="00976951">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sidRPr="004F576B">
      <w:rPr>
        <w:rFonts w:ascii="Arial Narrow" w:hAnsi="Arial Narrow"/>
        <w:sz w:val="20"/>
      </w:rPr>
      <w:t xml:space="preserve">Request for Offer #: </w:t>
    </w:r>
    <w:r w:rsidRPr="00782475">
      <w:rPr>
        <w:rFonts w:ascii="Arial Narrow" w:hAnsi="Arial Narrow" w:cs="Arial"/>
        <w:sz w:val="20"/>
        <w:szCs w:val="24"/>
      </w:rPr>
      <w:t>32533</w:t>
    </w:r>
    <w:ins w:id="163" w:author="Zavala, Jose@OSI" w:date="2017-10-13T15:29:00Z">
      <w:r>
        <w:rPr>
          <w:rFonts w:ascii="Arial Narrow" w:hAnsi="Arial Narrow" w:cs="Arial"/>
          <w:sz w:val="20"/>
          <w:szCs w:val="24"/>
        </w:rPr>
        <w:t>, Addendum 1</w:t>
      </w:r>
    </w:ins>
  </w:p>
  <w:p w14:paraId="1A812AFD" w14:textId="00AB36EA" w:rsidR="002B1854" w:rsidRPr="004F576B" w:rsidRDefault="002B1854" w:rsidP="00976951">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58407487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40</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40</w:t>
        </w:r>
        <w:r w:rsidRPr="004F576B">
          <w:rPr>
            <w:rFonts w:ascii="Arial Narrow" w:hAnsi="Arial Narrow"/>
            <w:sz w:val="20"/>
          </w:rPr>
          <w:fldChar w:fldCharType="end"/>
        </w:r>
      </w:sdtContent>
    </w:sdt>
  </w:p>
  <w:p w14:paraId="685AF796"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A34B" w14:textId="7FA7142B" w:rsidR="002B1854" w:rsidRPr="004F576B" w:rsidRDefault="002B1854" w:rsidP="003174FE">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ins w:id="164" w:author="Zavala, Jose@OSI" w:date="2017-10-13T15:29:00Z">
      <w:r>
        <w:rPr>
          <w:rFonts w:ascii="Arial Narrow" w:hAnsi="Arial Narrow" w:cs="Arial"/>
          <w:sz w:val="20"/>
          <w:szCs w:val="24"/>
        </w:rPr>
        <w:t>, Addendum 1</w:t>
      </w:r>
    </w:ins>
  </w:p>
  <w:p w14:paraId="4A5B2207" w14:textId="436666AE" w:rsidR="002B1854" w:rsidRPr="004F576B" w:rsidRDefault="002B1854" w:rsidP="003174FE">
    <w:pPr>
      <w:tabs>
        <w:tab w:val="right" w:pos="1044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61100830"/>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41</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41</w:t>
        </w:r>
        <w:r w:rsidRPr="004F576B">
          <w:rPr>
            <w:rFonts w:ascii="Arial Narrow" w:hAnsi="Arial Narrow"/>
            <w:sz w:val="20"/>
          </w:rPr>
          <w:fldChar w:fldCharType="end"/>
        </w:r>
      </w:sdtContent>
    </w:sdt>
  </w:p>
  <w:p w14:paraId="25353FB6" w14:textId="77777777" w:rsidR="002B1854" w:rsidRPr="007C16B0" w:rsidRDefault="002B1854" w:rsidP="009F163A">
    <w:pPr>
      <w:pStyle w:val="Footer"/>
      <w:tabs>
        <w:tab w:val="clear" w:pos="4320"/>
        <w:tab w:val="clear" w:pos="8640"/>
        <w:tab w:val="right" w:pos="11070"/>
      </w:tabs>
      <w:jc w:val="right"/>
      <w:rPr>
        <w:sz w:val="10"/>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80B2" w14:textId="47BDC4CF" w:rsidR="002B1854" w:rsidRPr="004F576B" w:rsidRDefault="002B1854" w:rsidP="00782475">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ins w:id="169" w:author="Zavala, Jose@OSI" w:date="2017-10-13T15:29:00Z">
      <w:r>
        <w:rPr>
          <w:rFonts w:ascii="Arial Narrow" w:hAnsi="Arial Narrow" w:cs="Arial"/>
          <w:sz w:val="20"/>
          <w:szCs w:val="24"/>
        </w:rPr>
        <w:t>, Addendum 1</w:t>
      </w:r>
    </w:ins>
  </w:p>
  <w:p w14:paraId="5647E66F" w14:textId="4A7DF97A" w:rsidR="002B1854" w:rsidRPr="00FD7B35" w:rsidRDefault="002B1854" w:rsidP="00782475">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1178694110"/>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45</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45</w:t>
        </w:r>
        <w:r w:rsidRPr="004F576B">
          <w:rPr>
            <w:rFonts w:ascii="Arial Narrow" w:hAnsi="Arial Narrow"/>
            <w:sz w:val="20"/>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5FE6" w14:textId="56341788" w:rsidR="002B1854" w:rsidRPr="004F576B" w:rsidRDefault="002B1854" w:rsidP="0019115D">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782475">
      <w:rPr>
        <w:rFonts w:ascii="Arial Narrow" w:hAnsi="Arial Narrow" w:cs="Arial"/>
        <w:sz w:val="20"/>
        <w:szCs w:val="24"/>
      </w:rPr>
      <w:t>32533</w:t>
    </w:r>
    <w:ins w:id="170" w:author="Zavala, Jose@OSI" w:date="2017-10-13T15:29:00Z">
      <w:r>
        <w:rPr>
          <w:rFonts w:ascii="Arial Narrow" w:hAnsi="Arial Narrow" w:cs="Arial"/>
          <w:sz w:val="20"/>
          <w:szCs w:val="24"/>
        </w:rPr>
        <w:t>, Addendum 1</w:t>
      </w:r>
    </w:ins>
  </w:p>
  <w:p w14:paraId="2D55D7FE" w14:textId="77777777" w:rsidR="002B1854" w:rsidRPr="00FD7B35" w:rsidRDefault="002B1854" w:rsidP="0019115D">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1362279568"/>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46</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46</w:t>
        </w:r>
        <w:r w:rsidRPr="004F576B">
          <w:rPr>
            <w:rFonts w:ascii="Arial Narrow" w:hAnsi="Arial Narrow"/>
            <w:sz w:val="20"/>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6B9B" w14:textId="2777B08C" w:rsidR="002B1854" w:rsidRPr="004F576B" w:rsidRDefault="002B1854" w:rsidP="00283A15">
    <w:pPr>
      <w:pStyle w:val="Footer"/>
      <w:tabs>
        <w:tab w:val="clear" w:pos="4320"/>
        <w:tab w:val="clear" w:pos="86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w:t>
    </w:r>
    <w:r w:rsidRPr="004F576B">
      <w:rPr>
        <w:rFonts w:ascii="Arial Narrow" w:hAnsi="Arial Narrow"/>
        <w:sz w:val="20"/>
      </w:rPr>
      <w:t xml:space="preserve">for Offer #: </w:t>
    </w:r>
    <w:r w:rsidRPr="00782475">
      <w:rPr>
        <w:rFonts w:ascii="Arial Narrow" w:hAnsi="Arial Narrow" w:cs="Arial"/>
        <w:sz w:val="20"/>
        <w:szCs w:val="24"/>
      </w:rPr>
      <w:t>32533</w:t>
    </w:r>
    <w:ins w:id="1002" w:author="Zavala, Jose@OSI" w:date="2017-10-13T15:29:00Z">
      <w:r>
        <w:rPr>
          <w:rFonts w:ascii="Arial Narrow" w:hAnsi="Arial Narrow" w:cs="Arial"/>
          <w:sz w:val="20"/>
          <w:szCs w:val="24"/>
        </w:rPr>
        <w:t>, Addendum 1</w:t>
      </w:r>
    </w:ins>
  </w:p>
  <w:p w14:paraId="6E02E6B5" w14:textId="54750763" w:rsidR="002B1854" w:rsidRPr="004F576B" w:rsidRDefault="002B1854" w:rsidP="00283A15">
    <w:pPr>
      <w:tabs>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036917016"/>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51</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51</w:t>
        </w:r>
        <w:r w:rsidRPr="004F576B">
          <w:rPr>
            <w:rFonts w:ascii="Arial Narrow" w:hAnsi="Arial Narrow"/>
            <w:sz w:val="20"/>
          </w:rPr>
          <w:fldChar w:fldCharType="end"/>
        </w:r>
      </w:sdtContent>
    </w:sdt>
  </w:p>
  <w:p w14:paraId="00599FF3"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6BBD" w14:textId="77777777" w:rsidR="002B1854" w:rsidRPr="004F576B" w:rsidRDefault="002B1854"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w:t>
    </w:r>
    <w:r w:rsidRPr="004F576B">
      <w:rPr>
        <w:rFonts w:ascii="Arial Narrow" w:hAnsi="Arial Narrow"/>
        <w:sz w:val="20"/>
      </w:rPr>
      <w:t xml:space="preserve">for Offer #: </w:t>
    </w:r>
    <w:r w:rsidRPr="00782475">
      <w:rPr>
        <w:rFonts w:ascii="Arial Narrow" w:hAnsi="Arial Narrow" w:cs="Arial"/>
        <w:sz w:val="20"/>
        <w:szCs w:val="24"/>
      </w:rPr>
      <w:t>32533</w:t>
    </w:r>
    <w:ins w:id="1059" w:author="Zavala, Jose@OSI" w:date="2017-10-13T15:29:00Z">
      <w:r>
        <w:rPr>
          <w:rFonts w:ascii="Arial Narrow" w:hAnsi="Arial Narrow" w:cs="Arial"/>
          <w:sz w:val="20"/>
          <w:szCs w:val="24"/>
        </w:rPr>
        <w:t>, Addendum 1</w:t>
      </w:r>
    </w:ins>
  </w:p>
  <w:p w14:paraId="3FAA1085" w14:textId="77777777" w:rsidR="002B1854" w:rsidRPr="004F576B" w:rsidRDefault="002B1854" w:rsidP="0038302B">
    <w:pPr>
      <w:tabs>
        <w:tab w:val="right" w:pos="10080"/>
      </w:tabs>
      <w:rPr>
        <w:rFonts w:ascii="Arial Narrow" w:hAnsi="Arial Narrow"/>
        <w:sz w:val="20"/>
      </w:rPr>
    </w:pPr>
    <w:r>
      <w:rPr>
        <w:rFonts w:ascii="Arial Narrow" w:hAnsi="Arial Narrow"/>
        <w:sz w:val="20"/>
      </w:rPr>
      <w:t>Section III – Statement of Work</w:t>
    </w:r>
    <w:r w:rsidRPr="004F576B">
      <w:rPr>
        <w:rFonts w:ascii="Arial Narrow" w:hAnsi="Arial Narrow"/>
        <w:sz w:val="20"/>
      </w:rPr>
      <w:tab/>
    </w:r>
    <w:sdt>
      <w:sdtPr>
        <w:rPr>
          <w:rFonts w:ascii="Arial Narrow" w:hAnsi="Arial Narrow"/>
          <w:sz w:val="20"/>
        </w:rPr>
        <w:id w:val="-47891622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1A31F2">
          <w:rPr>
            <w:rFonts w:ascii="Arial Narrow" w:hAnsi="Arial Narrow"/>
            <w:noProof/>
            <w:sz w:val="20"/>
          </w:rPr>
          <w:t>64</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1A31F2">
          <w:rPr>
            <w:rFonts w:ascii="Arial Narrow" w:hAnsi="Arial Narrow"/>
            <w:noProof/>
            <w:sz w:val="20"/>
          </w:rPr>
          <w:t>65</w:t>
        </w:r>
        <w:r w:rsidRPr="004F576B">
          <w:rPr>
            <w:rFonts w:ascii="Arial Narrow" w:hAnsi="Arial Narrow"/>
            <w:sz w:val="20"/>
          </w:rPr>
          <w:fldChar w:fldCharType="end"/>
        </w:r>
      </w:sdtContent>
    </w:sdt>
  </w:p>
  <w:p w14:paraId="7A489681"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A9AF" w14:textId="35BCB32B" w:rsidR="002B1854" w:rsidRPr="00D16745" w:rsidRDefault="002B1854"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sidRPr="00782475">
      <w:rPr>
        <w:rFonts w:ascii="Arial Narrow" w:hAnsi="Arial Narrow" w:cs="Arial"/>
        <w:sz w:val="20"/>
        <w:szCs w:val="24"/>
      </w:rPr>
      <w:t>32533</w:t>
    </w:r>
    <w:ins w:id="1102" w:author="Zavala, Jose@OSI" w:date="2017-10-13T15:29:00Z">
      <w:r>
        <w:rPr>
          <w:rFonts w:ascii="Arial Narrow" w:hAnsi="Arial Narrow" w:cs="Arial"/>
          <w:sz w:val="20"/>
          <w:szCs w:val="24"/>
        </w:rPr>
        <w:t>, Addendum 1</w:t>
      </w:r>
    </w:ins>
  </w:p>
  <w:p w14:paraId="5C0581D8" w14:textId="37576930" w:rsidR="002B1854" w:rsidRPr="00D16745" w:rsidRDefault="002B1854" w:rsidP="0038302B">
    <w:pPr>
      <w:tabs>
        <w:tab w:val="right" w:pos="10080"/>
      </w:tabs>
      <w:rPr>
        <w:rFonts w:ascii="Arial Narrow" w:hAnsi="Arial Narrow"/>
        <w:sz w:val="20"/>
      </w:rPr>
    </w:pPr>
    <w:r>
      <w:rPr>
        <w:rFonts w:ascii="Arial Narrow" w:hAnsi="Arial Narrow"/>
        <w:sz w:val="20"/>
      </w:rPr>
      <w:t>Section III – Statement of Work</w:t>
    </w:r>
    <w:r w:rsidRPr="00D16745">
      <w:rPr>
        <w:rFonts w:ascii="Arial Narrow" w:hAnsi="Arial Narrow"/>
        <w:sz w:val="20"/>
      </w:rPr>
      <w:tab/>
    </w:r>
    <w:sdt>
      <w:sdtPr>
        <w:rPr>
          <w:rFonts w:ascii="Arial Narrow" w:hAnsi="Arial Narrow"/>
          <w:sz w:val="20"/>
        </w:rPr>
        <w:id w:val="264638652"/>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1A31F2">
          <w:rPr>
            <w:rFonts w:ascii="Arial Narrow" w:hAnsi="Arial Narrow"/>
            <w:noProof/>
            <w:sz w:val="20"/>
          </w:rPr>
          <w:t>84</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1A31F2">
          <w:rPr>
            <w:rFonts w:ascii="Arial Narrow" w:hAnsi="Arial Narrow"/>
            <w:noProof/>
            <w:sz w:val="20"/>
          </w:rPr>
          <w:t>84</w:t>
        </w:r>
        <w:r w:rsidRPr="00D16745">
          <w:rPr>
            <w:rFonts w:ascii="Arial Narrow" w:hAnsi="Arial Narrow"/>
            <w:sz w:val="20"/>
          </w:rPr>
          <w:fldChar w:fldCharType="end"/>
        </w:r>
      </w:sdtContent>
    </w:sdt>
  </w:p>
  <w:p w14:paraId="5A531FDF"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E808" w14:textId="77777777" w:rsidR="002B1854" w:rsidRDefault="002B1854" w:rsidP="004B1014">
    <w:pPr>
      <w:jc w:val="center"/>
      <w:rPr>
        <w:rFonts w:cs="Arial"/>
        <w:b/>
        <w:sz w:val="22"/>
        <w:szCs w:val="22"/>
      </w:rPr>
    </w:pPr>
    <w:r>
      <w:rPr>
        <w:noProof/>
      </w:rPr>
      <w:drawing>
        <wp:anchor distT="0" distB="0" distL="114300" distR="114300" simplePos="0" relativeHeight="251659264" behindDoc="0" locked="0" layoutInCell="1" allowOverlap="1" wp14:anchorId="46AD660A" wp14:editId="053076E9">
          <wp:simplePos x="0" y="0"/>
          <wp:positionH relativeFrom="column">
            <wp:posOffset>5484495</wp:posOffset>
          </wp:positionH>
          <wp:positionV relativeFrom="paragraph">
            <wp:posOffset>-54610</wp:posOffset>
          </wp:positionV>
          <wp:extent cx="723900" cy="84772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2F4E83FD" wp14:editId="722A555A">
          <wp:simplePos x="0" y="0"/>
          <wp:positionH relativeFrom="column">
            <wp:posOffset>-118745</wp:posOffset>
          </wp:positionH>
          <wp:positionV relativeFrom="paragraph">
            <wp:posOffset>-47625</wp:posOffset>
          </wp:positionV>
          <wp:extent cx="1447800" cy="6572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Pr>
        <w:rFonts w:cs="Arial"/>
        <w:b/>
        <w:sz w:val="22"/>
        <w:szCs w:val="22"/>
      </w:rPr>
      <w:t>California Health and Human Services Agency</w:t>
    </w:r>
  </w:p>
  <w:p w14:paraId="7AEA47C8" w14:textId="77777777" w:rsidR="002B1854" w:rsidRDefault="002B1854" w:rsidP="004B1014">
    <w:pPr>
      <w:jc w:val="center"/>
      <w:rPr>
        <w:rFonts w:cs="Arial"/>
        <w:b/>
        <w:sz w:val="22"/>
        <w:szCs w:val="22"/>
      </w:rPr>
    </w:pPr>
    <w:r>
      <w:rPr>
        <w:rFonts w:cs="Arial"/>
        <w:b/>
        <w:sz w:val="22"/>
        <w:szCs w:val="22"/>
      </w:rPr>
      <w:t>Office of Systems Integration</w:t>
    </w:r>
  </w:p>
  <w:p w14:paraId="08D0AB70" w14:textId="73460590" w:rsidR="002B1854" w:rsidRDefault="002B1854" w:rsidP="004B1014">
    <w:pPr>
      <w:jc w:val="center"/>
      <w:rPr>
        <w:rFonts w:cs="Arial"/>
        <w:sz w:val="22"/>
        <w:szCs w:val="22"/>
      </w:rPr>
    </w:pPr>
    <w:r>
      <w:rPr>
        <w:rFonts w:cs="Arial"/>
        <w:sz w:val="22"/>
        <w:szCs w:val="22"/>
      </w:rPr>
      <w:t>2535 Capitol Oaks Drive, Suite 120</w:t>
    </w:r>
  </w:p>
  <w:p w14:paraId="484D8AD4" w14:textId="77777777" w:rsidR="002B1854" w:rsidRPr="00375035" w:rsidRDefault="002B1854" w:rsidP="004B1014">
    <w:pPr>
      <w:jc w:val="center"/>
      <w:rPr>
        <w:rFonts w:cs="Arial"/>
        <w:sz w:val="22"/>
        <w:szCs w:val="22"/>
      </w:rPr>
    </w:pPr>
    <w:r>
      <w:rPr>
        <w:rFonts w:cs="Arial"/>
        <w:sz w:val="22"/>
        <w:szCs w:val="22"/>
      </w:rPr>
      <w:t>Sacramento, CA  95833</w:t>
    </w:r>
  </w:p>
  <w:p w14:paraId="61D3C81F" w14:textId="77777777" w:rsidR="002B1854" w:rsidRDefault="002B1854" w:rsidP="004B1014">
    <w:pPr>
      <w:tabs>
        <w:tab w:val="center" w:pos="8820"/>
      </w:tabs>
      <w:ind w:left="18" w:right="108"/>
      <w:rPr>
        <w:sz w:val="14"/>
      </w:rPr>
    </w:pPr>
    <w:r>
      <w:rPr>
        <w:sz w:val="14"/>
      </w:rPr>
      <w:tab/>
    </w:r>
  </w:p>
  <w:p w14:paraId="6D8BC737" w14:textId="58AFC69A" w:rsidR="002B1854" w:rsidRDefault="002B1854" w:rsidP="00A10B35">
    <w:pPr>
      <w:tabs>
        <w:tab w:val="center" w:pos="9270"/>
      </w:tabs>
      <w:ind w:left="18" w:right="-882"/>
      <w:rPr>
        <w:sz w:val="14"/>
        <w:szCs w:val="14"/>
      </w:rPr>
    </w:pPr>
    <w:r>
      <w:rPr>
        <w:sz w:val="14"/>
      </w:rPr>
      <w:tab/>
    </w:r>
    <w:r>
      <w:rPr>
        <w:sz w:val="14"/>
        <w:szCs w:val="14"/>
      </w:rPr>
      <w:t>EDMUND G.  BROWN JR.</w:t>
    </w:r>
  </w:p>
  <w:p w14:paraId="26667B8C" w14:textId="77777777" w:rsidR="002B1854" w:rsidRDefault="002B1854" w:rsidP="00077E02">
    <w:pPr>
      <w:pStyle w:val="BodyText"/>
      <w:tabs>
        <w:tab w:val="center" w:pos="9180"/>
      </w:tabs>
      <w:rPr>
        <w:sz w:val="14"/>
      </w:rPr>
    </w:pPr>
    <w:r>
      <w:rPr>
        <w:sz w:val="16"/>
      </w:rPr>
      <w:tab/>
    </w:r>
    <w:r w:rsidRPr="00287AA7">
      <w:rPr>
        <w:sz w:val="14"/>
      </w:rPr>
      <w:t>Governor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A6D9" w14:textId="77777777" w:rsidR="002B1854" w:rsidRPr="00D16745" w:rsidRDefault="002B1854"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sidRPr="00782475">
      <w:rPr>
        <w:rFonts w:ascii="Arial Narrow" w:hAnsi="Arial Narrow" w:cs="Arial"/>
        <w:sz w:val="20"/>
        <w:szCs w:val="24"/>
      </w:rPr>
      <w:t>32533</w:t>
    </w:r>
    <w:ins w:id="1238" w:author="Zavala, Jose@OSI" w:date="2017-10-13T15:29:00Z">
      <w:r>
        <w:rPr>
          <w:rFonts w:ascii="Arial Narrow" w:hAnsi="Arial Narrow" w:cs="Arial"/>
          <w:sz w:val="20"/>
          <w:szCs w:val="24"/>
        </w:rPr>
        <w:t>, Addendum 1</w:t>
      </w:r>
    </w:ins>
  </w:p>
  <w:p w14:paraId="4B2FD80E" w14:textId="77777777" w:rsidR="002B1854" w:rsidRPr="00D16745" w:rsidRDefault="002B1854" w:rsidP="0038302B">
    <w:pPr>
      <w:tabs>
        <w:tab w:val="right" w:pos="10080"/>
      </w:tabs>
      <w:rPr>
        <w:rFonts w:ascii="Arial Narrow" w:hAnsi="Arial Narrow"/>
        <w:sz w:val="20"/>
      </w:rPr>
    </w:pPr>
    <w:r>
      <w:rPr>
        <w:rFonts w:ascii="Arial Narrow" w:hAnsi="Arial Narrow"/>
        <w:sz w:val="20"/>
      </w:rPr>
      <w:t>Section III – Statement of Work</w:t>
    </w:r>
    <w:r w:rsidRPr="00D16745">
      <w:rPr>
        <w:rFonts w:ascii="Arial Narrow" w:hAnsi="Arial Narrow"/>
        <w:sz w:val="20"/>
      </w:rPr>
      <w:tab/>
    </w:r>
    <w:sdt>
      <w:sdtPr>
        <w:rPr>
          <w:rFonts w:ascii="Arial Narrow" w:hAnsi="Arial Narrow"/>
          <w:sz w:val="20"/>
        </w:rPr>
        <w:id w:val="-53320782"/>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1A31F2">
          <w:rPr>
            <w:rFonts w:ascii="Arial Narrow" w:hAnsi="Arial Narrow"/>
            <w:noProof/>
            <w:sz w:val="20"/>
          </w:rPr>
          <w:t>97</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1A31F2">
          <w:rPr>
            <w:rFonts w:ascii="Arial Narrow" w:hAnsi="Arial Narrow"/>
            <w:noProof/>
            <w:sz w:val="20"/>
          </w:rPr>
          <w:t>97</w:t>
        </w:r>
        <w:r w:rsidRPr="00D16745">
          <w:rPr>
            <w:rFonts w:ascii="Arial Narrow" w:hAnsi="Arial Narrow"/>
            <w:sz w:val="20"/>
          </w:rPr>
          <w:fldChar w:fldCharType="end"/>
        </w:r>
      </w:sdtContent>
    </w:sdt>
  </w:p>
  <w:p w14:paraId="0580696E" w14:textId="77777777" w:rsidR="002B1854" w:rsidRPr="007C16B0" w:rsidRDefault="002B1854" w:rsidP="0038302B">
    <w:pPr>
      <w:pStyle w:val="Footer"/>
      <w:tabs>
        <w:tab w:val="clear" w:pos="4320"/>
        <w:tab w:val="clear" w:pos="8640"/>
        <w:tab w:val="right" w:pos="10170"/>
      </w:tabs>
      <w:jc w:val="both"/>
      <w:rPr>
        <w:sz w:val="1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8D8D" w14:textId="77777777" w:rsidR="002B1854" w:rsidRDefault="002B1854" w:rsidP="004B1014">
    <w:pPr>
      <w:jc w:val="center"/>
    </w:pPr>
    <w:r>
      <w:rPr>
        <w:noProof/>
      </w:rPr>
      <w:drawing>
        <wp:anchor distT="0" distB="0" distL="114300" distR="114300" simplePos="0" relativeHeight="251657216" behindDoc="0" locked="0" layoutInCell="1" allowOverlap="1" wp14:anchorId="5D1952BB" wp14:editId="2F87C5A6">
          <wp:simplePos x="0" y="0"/>
          <wp:positionH relativeFrom="column">
            <wp:posOffset>5224780</wp:posOffset>
          </wp:positionH>
          <wp:positionV relativeFrom="paragraph">
            <wp:posOffset>-54610</wp:posOffset>
          </wp:positionV>
          <wp:extent cx="723900" cy="847725"/>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06B6327F" wp14:editId="16BBE6AA">
          <wp:simplePos x="0" y="0"/>
          <wp:positionH relativeFrom="column">
            <wp:posOffset>0</wp:posOffset>
          </wp:positionH>
          <wp:positionV relativeFrom="paragraph">
            <wp:posOffset>59690</wp:posOffset>
          </wp:positionV>
          <wp:extent cx="1447800" cy="657225"/>
          <wp:effectExtent l="0" t="0" r="0" b="9525"/>
          <wp:wrapNone/>
          <wp:docPr id="1834271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p>
  <w:p w14:paraId="0D1D0682" w14:textId="77777777" w:rsidR="002B1854" w:rsidRDefault="002B1854" w:rsidP="004B1014">
    <w:pPr>
      <w:jc w:val="center"/>
      <w:rPr>
        <w:rFonts w:cs="Arial"/>
        <w:b/>
        <w:sz w:val="22"/>
        <w:szCs w:val="22"/>
      </w:rPr>
    </w:pPr>
    <w:r>
      <w:t xml:space="preserve"> </w:t>
    </w:r>
    <w:r>
      <w:rPr>
        <w:rFonts w:cs="Arial"/>
        <w:b/>
        <w:sz w:val="22"/>
        <w:szCs w:val="22"/>
      </w:rPr>
      <w:t>California Health and Human Services Agency</w:t>
    </w:r>
  </w:p>
  <w:p w14:paraId="2D8F6A1E" w14:textId="77777777" w:rsidR="002B1854" w:rsidRDefault="002B1854" w:rsidP="004B1014">
    <w:pPr>
      <w:jc w:val="center"/>
      <w:rPr>
        <w:rFonts w:cs="Arial"/>
        <w:b/>
        <w:sz w:val="22"/>
        <w:szCs w:val="22"/>
      </w:rPr>
    </w:pPr>
    <w:r>
      <w:rPr>
        <w:rFonts w:cs="Arial"/>
        <w:b/>
        <w:sz w:val="22"/>
        <w:szCs w:val="22"/>
      </w:rPr>
      <w:t>Office of Systems Integration</w:t>
    </w:r>
  </w:p>
  <w:p w14:paraId="71E6BFE9" w14:textId="77777777" w:rsidR="002B1854" w:rsidRDefault="002B1854" w:rsidP="004B1014">
    <w:pPr>
      <w:jc w:val="center"/>
      <w:rPr>
        <w:rFonts w:cs="Arial"/>
        <w:sz w:val="22"/>
        <w:szCs w:val="22"/>
      </w:rPr>
    </w:pPr>
    <w:r>
      <w:rPr>
        <w:rFonts w:cs="Arial"/>
        <w:sz w:val="22"/>
        <w:szCs w:val="22"/>
      </w:rPr>
      <w:t>P.O. Box 138014</w:t>
    </w:r>
  </w:p>
  <w:p w14:paraId="3C5D44A2" w14:textId="77777777" w:rsidR="002B1854" w:rsidRPr="00375035" w:rsidRDefault="002B1854" w:rsidP="004B1014">
    <w:pPr>
      <w:jc w:val="center"/>
      <w:rPr>
        <w:rFonts w:cs="Arial"/>
        <w:sz w:val="22"/>
        <w:szCs w:val="22"/>
      </w:rPr>
    </w:pPr>
    <w:r>
      <w:rPr>
        <w:rFonts w:cs="Arial"/>
        <w:sz w:val="22"/>
        <w:szCs w:val="22"/>
      </w:rPr>
      <w:t>Sacramento, CA 95813-8014</w:t>
    </w:r>
  </w:p>
  <w:p w14:paraId="611EBF69" w14:textId="77777777" w:rsidR="002B1854" w:rsidRDefault="002B1854" w:rsidP="004B1014">
    <w:pPr>
      <w:tabs>
        <w:tab w:val="left" w:pos="1188"/>
      </w:tabs>
      <w:ind w:left="18" w:right="141"/>
      <w:jc w:val="right"/>
      <w:rPr>
        <w:sz w:val="14"/>
      </w:rPr>
    </w:pPr>
    <w:r>
      <w:rPr>
        <w:sz w:val="14"/>
      </w:rPr>
      <w:t>Arnold Schwarzenegger</w:t>
    </w:r>
  </w:p>
  <w:p w14:paraId="73A200B3" w14:textId="77777777" w:rsidR="002B1854" w:rsidRDefault="002B1854" w:rsidP="004B1014">
    <w:pPr>
      <w:pStyle w:val="Header"/>
      <w:tabs>
        <w:tab w:val="clear" w:pos="4320"/>
        <w:tab w:val="clear" w:pos="8640"/>
        <w:tab w:val="left" w:pos="7200"/>
      </w:tabs>
      <w:ind w:right="515"/>
      <w:jc w:val="right"/>
      <w:rPr>
        <w:sz w:val="18"/>
        <w:szCs w:val="18"/>
      </w:rPr>
    </w:pPr>
    <w:r>
      <w:rPr>
        <w:sz w:val="14"/>
      </w:rPr>
      <w:t>Governor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8072" w14:textId="1AA63B8B" w:rsidR="002B1854" w:rsidRDefault="002B1854" w:rsidP="009C17FF">
    <w:pPr>
      <w:pStyle w:val="Footer"/>
      <w:tabs>
        <w:tab w:val="clear" w:pos="4320"/>
        <w:tab w:val="clear" w:pos="8640"/>
        <w:tab w:val="right" w:pos="10080"/>
      </w:tabs>
      <w:rPr>
        <w:rFonts w:ascii="Arial Narrow" w:hAnsi="Arial Narrow" w:cs="Arial"/>
        <w:sz w:val="20"/>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782475">
      <w:rPr>
        <w:rFonts w:ascii="Arial Narrow" w:hAnsi="Arial Narrow" w:cs="Arial"/>
        <w:sz w:val="20"/>
        <w:szCs w:val="24"/>
      </w:rPr>
      <w:t>32533</w:t>
    </w:r>
    <w:ins w:id="82" w:author="Zavala, Jose@OSI" w:date="2017-10-13T15:28:00Z">
      <w:r>
        <w:rPr>
          <w:rFonts w:ascii="Arial Narrow" w:hAnsi="Arial Narrow" w:cs="Arial"/>
          <w:sz w:val="20"/>
          <w:szCs w:val="24"/>
        </w:rPr>
        <w:t>, Addendum 1</w:t>
      </w:r>
    </w:ins>
  </w:p>
  <w:p w14:paraId="1AFE50FC" w14:textId="2E088094" w:rsidR="002B1854" w:rsidRPr="007C16B0" w:rsidRDefault="002B1854" w:rsidP="009C17FF">
    <w:pPr>
      <w:pStyle w:val="Footer"/>
      <w:tabs>
        <w:tab w:val="clear" w:pos="4320"/>
        <w:tab w:val="clear" w:pos="8640"/>
        <w:tab w:val="right" w:pos="10080"/>
      </w:tabs>
      <w:rPr>
        <w:rFonts w:ascii="Arial Narrow" w:hAnsi="Arial Narrow"/>
        <w:sz w:val="20"/>
      </w:rPr>
    </w:pPr>
    <w:r>
      <w:rPr>
        <w:rFonts w:ascii="Arial Narrow" w:hAnsi="Arial Narrow"/>
        <w:sz w:val="20"/>
      </w:rPr>
      <w:t>Section I - Overview</w:t>
    </w:r>
    <w:r w:rsidRPr="007C16B0">
      <w:rPr>
        <w:rFonts w:ascii="Arial Narrow" w:hAnsi="Arial Narrow"/>
        <w:sz w:val="20"/>
      </w:rPr>
      <w:tab/>
    </w:r>
    <w:sdt>
      <w:sdtPr>
        <w:rPr>
          <w:rFonts w:ascii="Arial Narrow" w:hAnsi="Arial Narrow"/>
          <w:sz w:val="20"/>
        </w:rPr>
        <w:id w:val="-990557228"/>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1A31F2">
          <w:rPr>
            <w:rFonts w:ascii="Arial Narrow" w:hAnsi="Arial Narrow"/>
            <w:noProof/>
            <w:sz w:val="20"/>
          </w:rPr>
          <w:t>10</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1A31F2">
          <w:rPr>
            <w:rFonts w:ascii="Arial Narrow" w:hAnsi="Arial Narrow"/>
            <w:noProof/>
            <w:sz w:val="20"/>
          </w:rPr>
          <w:t>97</w:t>
        </w:r>
        <w:r w:rsidRPr="007C16B0">
          <w:rPr>
            <w:rFonts w:ascii="Arial Narrow" w:hAnsi="Arial Narrow"/>
            <w:sz w:val="20"/>
          </w:rPr>
          <w:fldChar w:fldCharType="end"/>
        </w:r>
      </w:sdtContent>
    </w:sdt>
  </w:p>
  <w:p w14:paraId="29759689" w14:textId="77777777" w:rsidR="002B1854" w:rsidRPr="007C16B0" w:rsidRDefault="002B1854" w:rsidP="004B1014">
    <w:pPr>
      <w:pStyle w:val="Footer"/>
      <w:tabs>
        <w:tab w:val="clear" w:pos="4320"/>
        <w:tab w:val="clear" w:pos="8640"/>
        <w:tab w:val="right" w:pos="10170"/>
      </w:tabs>
      <w:jc w:val="both"/>
      <w:rPr>
        <w:sz w:val="1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19FB" w14:textId="7FE9F94C" w:rsidR="002B1854" w:rsidRDefault="002B1854" w:rsidP="008C07D5">
    <w:pPr>
      <w:pStyle w:val="Footer"/>
      <w:tabs>
        <w:tab w:val="clear" w:pos="4320"/>
        <w:tab w:val="clear" w:pos="8640"/>
        <w:tab w:val="right" w:pos="10080"/>
      </w:tabs>
      <w:rPr>
        <w:rFonts w:ascii="Arial Narrow" w:hAnsi="Arial Narrow" w:cs="Arial"/>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782475">
      <w:rPr>
        <w:rFonts w:ascii="Arial Narrow" w:hAnsi="Arial Narrow" w:cs="Arial"/>
        <w:sz w:val="20"/>
        <w:szCs w:val="24"/>
      </w:rPr>
      <w:t>32533</w:t>
    </w:r>
    <w:ins w:id="153" w:author="Zavala, Jose@OSI" w:date="2017-10-13T15:28:00Z">
      <w:r>
        <w:rPr>
          <w:rFonts w:ascii="Arial Narrow" w:hAnsi="Arial Narrow" w:cs="Arial"/>
          <w:sz w:val="20"/>
          <w:szCs w:val="24"/>
        </w:rPr>
        <w:t>, Addendum 1</w:t>
      </w:r>
    </w:ins>
  </w:p>
  <w:p w14:paraId="65167731" w14:textId="50EC259C" w:rsidR="002B1854" w:rsidRPr="007C16B0" w:rsidRDefault="002B1854" w:rsidP="008C07D5">
    <w:pPr>
      <w:pStyle w:val="Footer"/>
      <w:tabs>
        <w:tab w:val="clear" w:pos="4320"/>
        <w:tab w:val="clear" w:pos="8640"/>
        <w:tab w:val="right" w:pos="100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5"/>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1A31F2">
          <w:rPr>
            <w:rFonts w:ascii="Arial Narrow" w:hAnsi="Arial Narrow"/>
            <w:noProof/>
            <w:sz w:val="20"/>
          </w:rPr>
          <w:t>21</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1A31F2">
          <w:rPr>
            <w:rFonts w:ascii="Arial Narrow" w:hAnsi="Arial Narrow"/>
            <w:noProof/>
            <w:sz w:val="20"/>
          </w:rPr>
          <w:t>97</w:t>
        </w:r>
        <w:r w:rsidRPr="007C16B0">
          <w:rPr>
            <w:rFonts w:ascii="Arial Narrow" w:hAnsi="Arial Narrow"/>
            <w:sz w:val="20"/>
          </w:rPr>
          <w:fldChar w:fldCharType="end"/>
        </w:r>
      </w:sdtContent>
    </w:sdt>
  </w:p>
  <w:p w14:paraId="29E777CE" w14:textId="77777777" w:rsidR="002B1854" w:rsidRPr="007C16B0" w:rsidRDefault="002B1854" w:rsidP="00702161">
    <w:pPr>
      <w:pStyle w:val="Footer"/>
      <w:tabs>
        <w:tab w:val="clear" w:pos="4320"/>
        <w:tab w:val="clear" w:pos="8640"/>
        <w:tab w:val="right" w:pos="10170"/>
      </w:tabs>
      <w:jc w:val="both"/>
      <w:rPr>
        <w:sz w:val="1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8F5A" w14:textId="4E0DE626" w:rsidR="002B1854" w:rsidRPr="00947965" w:rsidRDefault="002B1854"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sidRPr="00947965">
      <w:rPr>
        <w:rFonts w:ascii="Arial Narrow" w:hAnsi="Arial Narrow"/>
        <w:sz w:val="20"/>
      </w:rPr>
      <w:t xml:space="preserve">Request for Offer #: </w:t>
    </w:r>
    <w:r w:rsidRPr="00782475">
      <w:rPr>
        <w:rFonts w:ascii="Arial Narrow" w:hAnsi="Arial Narrow" w:cs="Arial"/>
        <w:sz w:val="20"/>
        <w:szCs w:val="24"/>
      </w:rPr>
      <w:t>32533</w:t>
    </w:r>
    <w:ins w:id="154" w:author="Zavala, Jose@OSI" w:date="2017-10-13T15:28:00Z">
      <w:r>
        <w:rPr>
          <w:rFonts w:ascii="Arial Narrow" w:hAnsi="Arial Narrow" w:cs="Arial"/>
          <w:sz w:val="20"/>
          <w:szCs w:val="24"/>
        </w:rPr>
        <w:t>, Addendum 1</w:t>
      </w:r>
    </w:ins>
  </w:p>
  <w:p w14:paraId="1B292905" w14:textId="1A1A7B91" w:rsidR="002B1854" w:rsidRPr="007C16B0" w:rsidRDefault="002B1854" w:rsidP="00702161">
    <w:pPr>
      <w:tabs>
        <w:tab w:val="right" w:pos="10440"/>
        <w:tab w:val="right" w:pos="136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7"/>
        <w:docPartObj>
          <w:docPartGallery w:val="Page Numbers (Top of Page)"/>
          <w:docPartUnique/>
        </w:docPartObj>
      </w:sdtPr>
      <w:sdtEndPr/>
      <w:sdtContent>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1A31F2">
          <w:rPr>
            <w:rFonts w:ascii="Arial Narrow" w:hAnsi="Arial Narrow"/>
            <w:noProof/>
            <w:sz w:val="20"/>
          </w:rPr>
          <w:t>30</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1A31F2">
          <w:rPr>
            <w:rFonts w:ascii="Arial Narrow" w:hAnsi="Arial Narrow"/>
            <w:noProof/>
            <w:sz w:val="20"/>
          </w:rPr>
          <w:t>32</w:t>
        </w:r>
        <w:r w:rsidRPr="007C16B0">
          <w:rPr>
            <w:rFonts w:ascii="Arial Narrow" w:hAnsi="Arial Narrow"/>
            <w:sz w:val="20"/>
          </w:rPr>
          <w:fldChar w:fldCharType="end"/>
        </w:r>
      </w:sdtContent>
    </w:sdt>
  </w:p>
  <w:p w14:paraId="15175692" w14:textId="77777777" w:rsidR="002B1854" w:rsidRPr="007C16B0" w:rsidRDefault="002B1854" w:rsidP="00702161">
    <w:pPr>
      <w:pStyle w:val="Footer"/>
      <w:tabs>
        <w:tab w:val="clear" w:pos="4320"/>
        <w:tab w:val="clear" w:pos="8640"/>
        <w:tab w:val="right" w:pos="10170"/>
      </w:tabs>
      <w:jc w:val="both"/>
      <w:rPr>
        <w:sz w:val="1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BB47" w14:textId="06431E4B" w:rsidR="002B1854" w:rsidRPr="00947965" w:rsidRDefault="002B1854" w:rsidP="00782475">
    <w:pPr>
      <w:pStyle w:val="Footer"/>
      <w:tabs>
        <w:tab w:val="clear" w:pos="4320"/>
        <w:tab w:val="clear" w:pos="8640"/>
        <w:tab w:val="right" w:pos="1044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782475">
      <w:rPr>
        <w:rFonts w:ascii="Arial Narrow" w:hAnsi="Arial Narrow" w:cs="Arial"/>
        <w:sz w:val="20"/>
        <w:szCs w:val="24"/>
      </w:rPr>
      <w:t>32533</w:t>
    </w:r>
    <w:ins w:id="155" w:author="Zavala, Jose@OSI" w:date="2017-10-13T15:29:00Z">
      <w:r>
        <w:rPr>
          <w:rFonts w:ascii="Arial Narrow" w:hAnsi="Arial Narrow" w:cs="Arial"/>
          <w:sz w:val="20"/>
          <w:szCs w:val="24"/>
        </w:rPr>
        <w:t>, Addendum 1</w:t>
      </w:r>
    </w:ins>
  </w:p>
  <w:p w14:paraId="7A925866" w14:textId="05031703" w:rsidR="002B1854" w:rsidRPr="007C16B0" w:rsidRDefault="002B1854" w:rsidP="00782475">
    <w:pPr>
      <w:tabs>
        <w:tab w:val="right" w:pos="1044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54288720"/>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1A31F2">
          <w:rPr>
            <w:rFonts w:ascii="Arial Narrow" w:hAnsi="Arial Narrow"/>
            <w:noProof/>
            <w:sz w:val="20"/>
          </w:rPr>
          <w:t>32</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1A31F2">
          <w:rPr>
            <w:rFonts w:ascii="Arial Narrow" w:hAnsi="Arial Narrow"/>
            <w:noProof/>
            <w:sz w:val="20"/>
          </w:rPr>
          <w:t>32</w:t>
        </w:r>
        <w:r w:rsidRPr="007C16B0">
          <w:rPr>
            <w:rFonts w:ascii="Arial Narrow" w:hAnsi="Arial Narrow"/>
            <w:sz w:val="20"/>
          </w:rPr>
          <w:fldChar w:fldCharType="end"/>
        </w:r>
      </w:sdtContent>
    </w:sdt>
  </w:p>
  <w:p w14:paraId="5B563771" w14:textId="77777777" w:rsidR="002B1854" w:rsidRPr="007C16B0" w:rsidRDefault="002B1854" w:rsidP="00702161">
    <w:pPr>
      <w:pStyle w:val="Footer"/>
      <w:tabs>
        <w:tab w:val="clear" w:pos="4320"/>
        <w:tab w:val="clear" w:pos="8640"/>
        <w:tab w:val="right" w:pos="10170"/>
      </w:tabs>
      <w:jc w:val="both"/>
      <w:rPr>
        <w:sz w:val="1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0079" w14:textId="57EDD898" w:rsidR="002B1854" w:rsidRPr="006C7294" w:rsidRDefault="002B1854" w:rsidP="00782475">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782475">
      <w:rPr>
        <w:rFonts w:ascii="Arial Narrow" w:hAnsi="Arial Narrow" w:cs="Arial"/>
        <w:sz w:val="20"/>
        <w:szCs w:val="24"/>
      </w:rPr>
      <w:t>32533</w:t>
    </w:r>
    <w:ins w:id="158" w:author="Zavala, Jose@OSI" w:date="2017-10-13T15:29:00Z">
      <w:r>
        <w:rPr>
          <w:rFonts w:ascii="Arial Narrow" w:hAnsi="Arial Narrow" w:cs="Arial"/>
          <w:sz w:val="20"/>
          <w:szCs w:val="24"/>
        </w:rPr>
        <w:t>, Addendum 1</w:t>
      </w:r>
    </w:ins>
  </w:p>
  <w:p w14:paraId="249EEE3C" w14:textId="2AB694BD" w:rsidR="002B1854" w:rsidRPr="006C7294" w:rsidRDefault="002B1854" w:rsidP="00782475">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1025674783"/>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1A31F2">
          <w:rPr>
            <w:rFonts w:ascii="Arial Narrow" w:hAnsi="Arial Narrow"/>
            <w:noProof/>
            <w:sz w:val="20"/>
          </w:rPr>
          <w:t>33</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1A31F2">
          <w:rPr>
            <w:rFonts w:ascii="Arial Narrow" w:hAnsi="Arial Narrow"/>
            <w:noProof/>
            <w:sz w:val="20"/>
          </w:rPr>
          <w:t>33</w:t>
        </w:r>
        <w:r w:rsidRPr="006C7294">
          <w:rPr>
            <w:rFonts w:ascii="Arial Narrow" w:hAnsi="Arial Narrow"/>
            <w:sz w:val="20"/>
          </w:rPr>
          <w:fldChar w:fldCharType="end"/>
        </w:r>
      </w:sdtContent>
    </w:sdt>
  </w:p>
  <w:p w14:paraId="00264A32" w14:textId="77777777" w:rsidR="002B1854" w:rsidRPr="007C16B0" w:rsidRDefault="002B1854" w:rsidP="00702161">
    <w:pPr>
      <w:pStyle w:val="Footer"/>
      <w:tabs>
        <w:tab w:val="clear" w:pos="4320"/>
        <w:tab w:val="clear" w:pos="8640"/>
        <w:tab w:val="right" w:pos="10170"/>
      </w:tabs>
      <w:jc w:val="both"/>
      <w:rPr>
        <w:sz w:val="1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F47B" w14:textId="5A9B25A5" w:rsidR="002B1854" w:rsidRPr="006C7294" w:rsidRDefault="002B1854" w:rsidP="00782475">
    <w:pPr>
      <w:pStyle w:val="Footer"/>
      <w:tabs>
        <w:tab w:val="clear" w:pos="4320"/>
        <w:tab w:val="clear" w:pos="86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782475">
      <w:rPr>
        <w:rFonts w:ascii="Arial Narrow" w:hAnsi="Arial Narrow" w:cs="Arial"/>
        <w:sz w:val="20"/>
        <w:szCs w:val="24"/>
      </w:rPr>
      <w:t>32533</w:t>
    </w:r>
    <w:ins w:id="159" w:author="Zavala, Jose@OSI" w:date="2017-10-13T15:29:00Z">
      <w:r>
        <w:rPr>
          <w:rFonts w:ascii="Arial Narrow" w:hAnsi="Arial Narrow" w:cs="Arial"/>
          <w:sz w:val="20"/>
          <w:szCs w:val="24"/>
        </w:rPr>
        <w:t>, Addendum 1</w:t>
      </w:r>
    </w:ins>
  </w:p>
  <w:p w14:paraId="4E9CF510" w14:textId="77777777" w:rsidR="002B1854" w:rsidRPr="006C7294" w:rsidRDefault="002B1854" w:rsidP="00782475">
    <w:pPr>
      <w:tabs>
        <w:tab w:val="right" w:pos="136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750504803"/>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1A31F2">
          <w:rPr>
            <w:rFonts w:ascii="Arial Narrow" w:hAnsi="Arial Narrow"/>
            <w:noProof/>
            <w:sz w:val="20"/>
          </w:rPr>
          <w:t>35</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1A31F2">
          <w:rPr>
            <w:rFonts w:ascii="Arial Narrow" w:hAnsi="Arial Narrow"/>
            <w:noProof/>
            <w:sz w:val="20"/>
          </w:rPr>
          <w:t>35</w:t>
        </w:r>
        <w:r w:rsidRPr="006C7294">
          <w:rPr>
            <w:rFonts w:ascii="Arial Narrow" w:hAnsi="Arial Narrow"/>
            <w:sz w:val="20"/>
          </w:rPr>
          <w:fldChar w:fldCharType="end"/>
        </w:r>
      </w:sdtContent>
    </w:sdt>
  </w:p>
  <w:p w14:paraId="7672539B" w14:textId="77777777" w:rsidR="002B1854" w:rsidRPr="007C16B0" w:rsidRDefault="002B1854" w:rsidP="00702161">
    <w:pPr>
      <w:pStyle w:val="Footer"/>
      <w:tabs>
        <w:tab w:val="clear" w:pos="4320"/>
        <w:tab w:val="clear" w:pos="8640"/>
        <w:tab w:val="right" w:pos="10170"/>
      </w:tabs>
      <w:jc w:val="both"/>
      <w:rPr>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E1E"/>
      </v:shape>
    </w:pict>
  </w:numPicBullet>
  <w:abstractNum w:abstractNumId="0" w15:restartNumberingAfterBreak="0">
    <w:nsid w:val="FFFFFF88"/>
    <w:multiLevelType w:val="singleLevel"/>
    <w:tmpl w:val="726C153C"/>
    <w:lvl w:ilvl="0">
      <w:start w:val="1"/>
      <w:numFmt w:val="decimal"/>
      <w:lvlText w:val="%1."/>
      <w:lvlJc w:val="left"/>
      <w:pPr>
        <w:tabs>
          <w:tab w:val="num" w:pos="360"/>
        </w:tabs>
        <w:ind w:left="360" w:hanging="360"/>
      </w:pPr>
      <w:rPr>
        <w:rFonts w:cs="Times New Roman"/>
      </w:rPr>
    </w:lvl>
  </w:abstractNum>
  <w:abstractNum w:abstractNumId="1" w15:restartNumberingAfterBreak="0">
    <w:nsid w:val="00DB6F96"/>
    <w:multiLevelType w:val="hybridMultilevel"/>
    <w:tmpl w:val="3A8A4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DD5203"/>
    <w:multiLevelType w:val="multilevel"/>
    <w:tmpl w:val="1DCED794"/>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11A008A"/>
    <w:multiLevelType w:val="hybridMultilevel"/>
    <w:tmpl w:val="9AA430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5" w15:restartNumberingAfterBreak="0">
    <w:nsid w:val="02B206BE"/>
    <w:multiLevelType w:val="hybridMultilevel"/>
    <w:tmpl w:val="D21C126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2B209FE"/>
    <w:multiLevelType w:val="hybridMultilevel"/>
    <w:tmpl w:val="9B4887A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35743E6"/>
    <w:multiLevelType w:val="hybridMultilevel"/>
    <w:tmpl w:val="9F8643E0"/>
    <w:lvl w:ilvl="0" w:tplc="04090017">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5165F52"/>
    <w:multiLevelType w:val="hybridMultilevel"/>
    <w:tmpl w:val="2F1461FA"/>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056179AA"/>
    <w:multiLevelType w:val="hybridMultilevel"/>
    <w:tmpl w:val="75F4A0CC"/>
    <w:lvl w:ilvl="0" w:tplc="B1F213C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A41E66"/>
    <w:multiLevelType w:val="hybridMultilevel"/>
    <w:tmpl w:val="2D6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231358"/>
    <w:multiLevelType w:val="hybridMultilevel"/>
    <w:tmpl w:val="7BC6D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D1253"/>
    <w:multiLevelType w:val="hybridMultilevel"/>
    <w:tmpl w:val="2878F6E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6D258EE"/>
    <w:multiLevelType w:val="hybridMultilevel"/>
    <w:tmpl w:val="68FCF41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084A26A5"/>
    <w:multiLevelType w:val="hybridMultilevel"/>
    <w:tmpl w:val="E0F6B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0151F3"/>
    <w:multiLevelType w:val="hybridMultilevel"/>
    <w:tmpl w:val="33B283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BA73079"/>
    <w:multiLevelType w:val="hybridMultilevel"/>
    <w:tmpl w:val="8DFEC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2524DA"/>
    <w:multiLevelType w:val="hybridMultilevel"/>
    <w:tmpl w:val="5086A6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0C612742"/>
    <w:multiLevelType w:val="hybridMultilevel"/>
    <w:tmpl w:val="D538431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0C8E4394"/>
    <w:multiLevelType w:val="multilevel"/>
    <w:tmpl w:val="46C2F5C0"/>
    <w:lvl w:ilvl="0">
      <w:start w:val="1"/>
      <w:numFmt w:val="decimal"/>
      <w:lvlText w:val="%1."/>
      <w:lvlJc w:val="left"/>
      <w:pPr>
        <w:ind w:left="99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21" w15:restartNumberingAfterBreak="0">
    <w:nsid w:val="0DEA7825"/>
    <w:multiLevelType w:val="hybridMultilevel"/>
    <w:tmpl w:val="18000724"/>
    <w:lvl w:ilvl="0" w:tplc="C7B85DE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CD000B"/>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3"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0FD05A3F"/>
    <w:multiLevelType w:val="hybridMultilevel"/>
    <w:tmpl w:val="02D29E6C"/>
    <w:lvl w:ilvl="0" w:tplc="C7B85DE4">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6" w15:restartNumberingAfterBreak="0">
    <w:nsid w:val="10146FFD"/>
    <w:multiLevelType w:val="hybridMultilevel"/>
    <w:tmpl w:val="04BE4960"/>
    <w:lvl w:ilvl="0" w:tplc="04090011">
      <w:start w:val="1"/>
      <w:numFmt w:val="decimal"/>
      <w:lvlText w:val="%1)"/>
      <w:lvlJc w:val="left"/>
      <w:pPr>
        <w:ind w:left="1260" w:hanging="360"/>
      </w:pPr>
      <w:rPr>
        <w:b w:val="0"/>
      </w:r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0A242B4"/>
    <w:multiLevelType w:val="hybridMultilevel"/>
    <w:tmpl w:val="B586602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0F12A6F"/>
    <w:multiLevelType w:val="hybridMultilevel"/>
    <w:tmpl w:val="E4CA9CF8"/>
    <w:lvl w:ilvl="0" w:tplc="04090015">
      <w:start w:val="1"/>
      <w:numFmt w:val="upperLetter"/>
      <w:lvlText w:val="%1."/>
      <w:lvlJc w:val="left"/>
      <w:pPr>
        <w:ind w:left="1440" w:hanging="360"/>
      </w:pPr>
      <w:rPr>
        <w:rFonts w:hint="default"/>
      </w:rPr>
    </w:lvl>
    <w:lvl w:ilvl="1" w:tplc="B9E4FC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4B08F44E">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1540383"/>
    <w:multiLevelType w:val="hybridMultilevel"/>
    <w:tmpl w:val="AED4A2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117319A6"/>
    <w:multiLevelType w:val="hybridMultilevel"/>
    <w:tmpl w:val="45AC6D5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120F6ABB"/>
    <w:multiLevelType w:val="hybridMultilevel"/>
    <w:tmpl w:val="09EE6F76"/>
    <w:lvl w:ilvl="0" w:tplc="41C23A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2841423"/>
    <w:multiLevelType w:val="hybridMultilevel"/>
    <w:tmpl w:val="83B8D25C"/>
    <w:lvl w:ilvl="0" w:tplc="04090019">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3" w15:restartNumberingAfterBreak="0">
    <w:nsid w:val="12FA32DC"/>
    <w:multiLevelType w:val="hybridMultilevel"/>
    <w:tmpl w:val="A852FA7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13FE3622"/>
    <w:multiLevelType w:val="hybridMultilevel"/>
    <w:tmpl w:val="D42ACC94"/>
    <w:lvl w:ilvl="0" w:tplc="EDC8D0A6">
      <w:start w:val="3"/>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4884B8B"/>
    <w:multiLevelType w:val="hybridMultilevel"/>
    <w:tmpl w:val="45AC6D56"/>
    <w:lvl w:ilvl="0" w:tplc="04090017">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15:restartNumberingAfterBreak="0">
    <w:nsid w:val="14907CD2"/>
    <w:multiLevelType w:val="hybridMultilevel"/>
    <w:tmpl w:val="B4DE3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6E4030"/>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9" w15:restartNumberingAfterBreak="0">
    <w:nsid w:val="15CB4EC7"/>
    <w:multiLevelType w:val="hybridMultilevel"/>
    <w:tmpl w:val="9418F31A"/>
    <w:lvl w:ilvl="0" w:tplc="1926147E">
      <w:start w:val="4"/>
      <w:numFmt w:val="decimal"/>
      <w:lvlText w:val="(%1)"/>
      <w:lvlJc w:val="left"/>
      <w:pPr>
        <w:ind w:left="2340" w:hanging="360"/>
      </w:pPr>
      <w:rPr>
        <w:rFonts w:cs="Times New Roman" w:hint="default"/>
        <w:caps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16206DD2"/>
    <w:multiLevelType w:val="hybridMultilevel"/>
    <w:tmpl w:val="5B2AF60E"/>
    <w:lvl w:ilvl="0" w:tplc="1772EEBC">
      <w:start w:val="1"/>
      <w:numFmt w:val="decimal"/>
      <w:lvlText w:val="%1)"/>
      <w:lvlJc w:val="left"/>
      <w:pPr>
        <w:ind w:left="1800" w:hanging="360"/>
      </w:pPr>
      <w:rPr>
        <w:rFonts w:ascii="Arial Narrow" w:hAnsi="Arial Narrow" w:hint="default"/>
        <w:sz w:val="22"/>
        <w:szCs w:val="22"/>
      </w:rPr>
    </w:lvl>
    <w:lvl w:ilvl="1" w:tplc="04090019" w:tentative="1">
      <w:start w:val="1"/>
      <w:numFmt w:val="lowerLetter"/>
      <w:lvlText w:val="%2."/>
      <w:lvlJc w:val="left"/>
      <w:pPr>
        <w:ind w:left="2520" w:hanging="360"/>
      </w:pPr>
    </w:lvl>
    <w:lvl w:ilvl="2" w:tplc="11206DE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73B6B78"/>
    <w:multiLevelType w:val="hybridMultilevel"/>
    <w:tmpl w:val="749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7484FFC"/>
    <w:multiLevelType w:val="hybridMultilevel"/>
    <w:tmpl w:val="A9F4620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177A695A"/>
    <w:multiLevelType w:val="multilevel"/>
    <w:tmpl w:val="5FA6C1BC"/>
    <w:lvl w:ilvl="0">
      <w:start w:val="2"/>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44" w15:restartNumberingAfterBreak="0">
    <w:nsid w:val="17BA78D2"/>
    <w:multiLevelType w:val="hybridMultilevel"/>
    <w:tmpl w:val="C8AE6C6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18BE5447"/>
    <w:multiLevelType w:val="hybridMultilevel"/>
    <w:tmpl w:val="04628D4C"/>
    <w:lvl w:ilvl="0" w:tplc="FA60C7A6">
      <w:start w:val="1"/>
      <w:numFmt w:val="decimal"/>
      <w:lvlText w:val="%1)"/>
      <w:lvlJc w:val="left"/>
      <w:pPr>
        <w:ind w:left="1890" w:hanging="360"/>
      </w:pPr>
      <w:rPr>
        <w:rFonts w:cs="Times New Roman" w:hint="default"/>
      </w:rPr>
    </w:lvl>
    <w:lvl w:ilvl="1" w:tplc="04090019" w:tentative="1">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7"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8" w15:restartNumberingAfterBreak="0">
    <w:nsid w:val="1A4E4ACF"/>
    <w:multiLevelType w:val="hybridMultilevel"/>
    <w:tmpl w:val="467EBE22"/>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15:restartNumberingAfterBreak="0">
    <w:nsid w:val="1AF555C5"/>
    <w:multiLevelType w:val="hybridMultilevel"/>
    <w:tmpl w:val="233ABF3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1B401452"/>
    <w:multiLevelType w:val="hybridMultilevel"/>
    <w:tmpl w:val="640EEC50"/>
    <w:lvl w:ilvl="0" w:tplc="04090011">
      <w:start w:val="1"/>
      <w:numFmt w:val="decimal"/>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1E30A1"/>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796F42"/>
    <w:multiLevelType w:val="hybridMultilevel"/>
    <w:tmpl w:val="F44EF78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E028BA"/>
    <w:multiLevelType w:val="hybridMultilevel"/>
    <w:tmpl w:val="651C5B9C"/>
    <w:lvl w:ilvl="0" w:tplc="8F0A1160">
      <w:start w:val="1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03E1437"/>
    <w:multiLevelType w:val="hybridMultilevel"/>
    <w:tmpl w:val="E72E7880"/>
    <w:lvl w:ilvl="0" w:tplc="98A0CC8A">
      <w:start w:val="1"/>
      <w:numFmt w:val="decimal"/>
      <w:lvlText w:val="%1."/>
      <w:lvlJc w:val="left"/>
      <w:pPr>
        <w:tabs>
          <w:tab w:val="num" w:pos="900"/>
        </w:tabs>
        <w:ind w:left="90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04D6E3C"/>
    <w:multiLevelType w:val="hybridMultilevel"/>
    <w:tmpl w:val="C61EED74"/>
    <w:lvl w:ilvl="0" w:tplc="1C0202B4">
      <w:start w:val="1"/>
      <w:numFmt w:val="decimal"/>
      <w:lvlText w:val="%1."/>
      <w:lvlJc w:val="left"/>
      <w:pPr>
        <w:ind w:left="720" w:hanging="360"/>
      </w:pPr>
      <w:rPr>
        <w:rFonts w:hint="default"/>
        <w:b/>
        <w:i w:val="0"/>
      </w:rPr>
    </w:lvl>
    <w:lvl w:ilvl="1" w:tplc="26B2DF9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212E1926"/>
    <w:multiLevelType w:val="hybridMultilevel"/>
    <w:tmpl w:val="ECD2B7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8" w15:restartNumberingAfterBreak="0">
    <w:nsid w:val="2199100C"/>
    <w:multiLevelType w:val="hybridMultilevel"/>
    <w:tmpl w:val="4C18BFBE"/>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226A6651"/>
    <w:multiLevelType w:val="hybridMultilevel"/>
    <w:tmpl w:val="FC28562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3B91832"/>
    <w:multiLevelType w:val="hybridMultilevel"/>
    <w:tmpl w:val="B87CF71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E934D4"/>
    <w:multiLevelType w:val="hybridMultilevel"/>
    <w:tmpl w:val="2F820912"/>
    <w:lvl w:ilvl="0" w:tplc="1926147E">
      <w:start w:val="4"/>
      <w:numFmt w:val="decimal"/>
      <w:lvlText w:val="(%1)"/>
      <w:lvlJc w:val="left"/>
      <w:pPr>
        <w:tabs>
          <w:tab w:val="num" w:pos="1440"/>
        </w:tabs>
        <w:ind w:left="1440" w:hanging="720"/>
      </w:pPr>
      <w:rPr>
        <w:rFonts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5F73297"/>
    <w:multiLevelType w:val="hybridMultilevel"/>
    <w:tmpl w:val="010EC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B368AC"/>
    <w:multiLevelType w:val="hybridMultilevel"/>
    <w:tmpl w:val="406CFAE2"/>
    <w:lvl w:ilvl="0" w:tplc="77C8B1C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26E8596F"/>
    <w:multiLevelType w:val="hybridMultilevel"/>
    <w:tmpl w:val="BEA65906"/>
    <w:lvl w:ilvl="0" w:tplc="30ACC402">
      <w:start w:val="1"/>
      <w:numFmt w:val="decimal"/>
      <w:lvlText w:val="%1)"/>
      <w:lvlJc w:val="left"/>
      <w:pPr>
        <w:tabs>
          <w:tab w:val="num" w:pos="1440"/>
        </w:tabs>
        <w:ind w:left="1440" w:hanging="72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75A5514"/>
    <w:multiLevelType w:val="hybridMultilevel"/>
    <w:tmpl w:val="58E23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69" w15:restartNumberingAfterBreak="0">
    <w:nsid w:val="28EA55F8"/>
    <w:multiLevelType w:val="hybridMultilevel"/>
    <w:tmpl w:val="1B563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1926147E">
      <w:start w:val="4"/>
      <w:numFmt w:val="decimal"/>
      <w:lvlText w:val="(%3)"/>
      <w:lvlJc w:val="left"/>
      <w:pPr>
        <w:ind w:left="2160" w:hanging="180"/>
      </w:pPr>
      <w:rPr>
        <w:rFonts w:cs="Times New Roman"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F458D8"/>
    <w:multiLevelType w:val="hybridMultilevel"/>
    <w:tmpl w:val="A310224C"/>
    <w:lvl w:ilvl="0" w:tplc="04090015">
      <w:start w:val="1"/>
      <w:numFmt w:val="upperLetter"/>
      <w:lvlText w:val="%1."/>
      <w:lvlJc w:val="left"/>
      <w:pPr>
        <w:ind w:left="1627" w:hanging="360"/>
      </w:pPr>
    </w:lvl>
    <w:lvl w:ilvl="1" w:tplc="04090015">
      <w:start w:val="1"/>
      <w:numFmt w:val="upp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1"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72"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73" w15:restartNumberingAfterBreak="0">
    <w:nsid w:val="2A2754A0"/>
    <w:multiLevelType w:val="hybridMultilevel"/>
    <w:tmpl w:val="5F92FC9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B8E1DBC"/>
    <w:multiLevelType w:val="hybridMultilevel"/>
    <w:tmpl w:val="A2FE5D90"/>
    <w:lvl w:ilvl="0" w:tplc="F3606CA8">
      <w:start w:val="1"/>
      <w:numFmt w:val="decimal"/>
      <w:lvlText w:val="%1)"/>
      <w:lvlJc w:val="left"/>
      <w:pPr>
        <w:tabs>
          <w:tab w:val="num" w:pos="1890"/>
        </w:tabs>
        <w:ind w:left="1890" w:hanging="72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BB50B8A"/>
    <w:multiLevelType w:val="hybridMultilevel"/>
    <w:tmpl w:val="3A1A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6C5FA3"/>
    <w:multiLevelType w:val="hybridMultilevel"/>
    <w:tmpl w:val="904C1CA8"/>
    <w:lvl w:ilvl="0" w:tplc="C7B85DE4">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D107009"/>
    <w:multiLevelType w:val="multilevel"/>
    <w:tmpl w:val="B5866028"/>
    <w:numStyleLink w:val="Style12"/>
  </w:abstractNum>
  <w:abstractNum w:abstractNumId="78"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E145F26"/>
    <w:multiLevelType w:val="hybridMultilevel"/>
    <w:tmpl w:val="F5D44E4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2ED25DD2"/>
    <w:multiLevelType w:val="hybridMultilevel"/>
    <w:tmpl w:val="F6D4DB3E"/>
    <w:lvl w:ilvl="0" w:tplc="78B076F6">
      <w:start w:val="2"/>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F841196"/>
    <w:multiLevelType w:val="multilevel"/>
    <w:tmpl w:val="9942FE2C"/>
    <w:lvl w:ilvl="0">
      <w:start w:val="3"/>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4320" w:hanging="108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840" w:hanging="144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360" w:hanging="1800"/>
      </w:pPr>
      <w:rPr>
        <w:rFonts w:hint="default"/>
        <w:b/>
        <w:i w:val="0"/>
      </w:rPr>
    </w:lvl>
    <w:lvl w:ilvl="8">
      <w:start w:val="1"/>
      <w:numFmt w:val="decimal"/>
      <w:lvlText w:val="%1.%2.%3.%4.%5.%6.%7.%8.%9"/>
      <w:lvlJc w:val="left"/>
      <w:pPr>
        <w:ind w:left="10440" w:hanging="1800"/>
      </w:pPr>
      <w:rPr>
        <w:rFonts w:hint="default"/>
        <w:b/>
        <w:i w:val="0"/>
      </w:rPr>
    </w:lvl>
  </w:abstractNum>
  <w:abstractNum w:abstractNumId="82" w15:restartNumberingAfterBreak="0">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591078"/>
    <w:multiLevelType w:val="hybridMultilevel"/>
    <w:tmpl w:val="C4544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15:restartNumberingAfterBreak="0">
    <w:nsid w:val="309E63AB"/>
    <w:multiLevelType w:val="hybridMultilevel"/>
    <w:tmpl w:val="FAE0E79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5" w15:restartNumberingAfterBreak="0">
    <w:nsid w:val="30CD780D"/>
    <w:multiLevelType w:val="hybridMultilevel"/>
    <w:tmpl w:val="69FA2792"/>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318C0DD3"/>
    <w:multiLevelType w:val="hybridMultilevel"/>
    <w:tmpl w:val="3C46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2C5717F"/>
    <w:multiLevelType w:val="hybridMultilevel"/>
    <w:tmpl w:val="EC0C2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CA1B3E"/>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9" w15:restartNumberingAfterBreak="0">
    <w:nsid w:val="363439BE"/>
    <w:multiLevelType w:val="hybridMultilevel"/>
    <w:tmpl w:val="D1903248"/>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36E953DF"/>
    <w:multiLevelType w:val="hybridMultilevel"/>
    <w:tmpl w:val="A2F65C08"/>
    <w:lvl w:ilvl="0" w:tplc="39B2E4A8">
      <w:start w:val="1"/>
      <w:numFmt w:val="lowerLetter"/>
      <w:lvlText w:val="%1."/>
      <w:lvlJc w:val="left"/>
      <w:pPr>
        <w:ind w:left="720" w:hanging="360"/>
      </w:pPr>
      <w:rPr>
        <w:rFonts w:eastAsia="Arial Narrow,Arial Narrow,Arial" w:cs="Arial Narrow,Arial Narrow,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F81423"/>
    <w:multiLevelType w:val="hybridMultilevel"/>
    <w:tmpl w:val="86CA8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763F15"/>
    <w:multiLevelType w:val="hybridMultilevel"/>
    <w:tmpl w:val="7CCAC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3877764D"/>
    <w:multiLevelType w:val="hybridMultilevel"/>
    <w:tmpl w:val="656431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38845D1F"/>
    <w:multiLevelType w:val="hybridMultilevel"/>
    <w:tmpl w:val="2EC22A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15:restartNumberingAfterBreak="0">
    <w:nsid w:val="38DC1CDE"/>
    <w:multiLevelType w:val="hybridMultilevel"/>
    <w:tmpl w:val="A4B2CD4C"/>
    <w:lvl w:ilvl="0" w:tplc="C7B85DE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AB2673"/>
    <w:multiLevelType w:val="hybridMultilevel"/>
    <w:tmpl w:val="7E864A72"/>
    <w:lvl w:ilvl="0" w:tplc="04090017">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97" w15:restartNumberingAfterBreak="0">
    <w:nsid w:val="3A4D6510"/>
    <w:multiLevelType w:val="hybridMultilevel"/>
    <w:tmpl w:val="DC7E7090"/>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C4B85656">
      <w:start w:val="1"/>
      <w:numFmt w:val="upperRoman"/>
      <w:lvlText w:val="%5."/>
      <w:lvlJc w:val="left"/>
      <w:pPr>
        <w:ind w:left="72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BAA3314"/>
    <w:multiLevelType w:val="hybridMultilevel"/>
    <w:tmpl w:val="78561B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C486927"/>
    <w:multiLevelType w:val="hybridMultilevel"/>
    <w:tmpl w:val="89480B0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0" w15:restartNumberingAfterBreak="0">
    <w:nsid w:val="3C705253"/>
    <w:multiLevelType w:val="hybridMultilevel"/>
    <w:tmpl w:val="E668B410"/>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1" w15:restartNumberingAfterBreak="0">
    <w:nsid w:val="3CDA312E"/>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2" w15:restartNumberingAfterBreak="0">
    <w:nsid w:val="3D662787"/>
    <w:multiLevelType w:val="hybridMultilevel"/>
    <w:tmpl w:val="8C566BF4"/>
    <w:lvl w:ilvl="0" w:tplc="FE4EA416">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3"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104" w15:restartNumberingAfterBreak="0">
    <w:nsid w:val="3E7313BE"/>
    <w:multiLevelType w:val="hybridMultilevel"/>
    <w:tmpl w:val="4A9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F3C2325"/>
    <w:multiLevelType w:val="hybridMultilevel"/>
    <w:tmpl w:val="F0AC9762"/>
    <w:lvl w:ilvl="0" w:tplc="9440E2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613381"/>
    <w:multiLevelType w:val="hybridMultilevel"/>
    <w:tmpl w:val="6808835E"/>
    <w:lvl w:ilvl="0" w:tplc="8DDE2074">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105D02"/>
    <w:multiLevelType w:val="hybridMultilevel"/>
    <w:tmpl w:val="284C2E96"/>
    <w:lvl w:ilvl="0" w:tplc="1926147E">
      <w:start w:val="4"/>
      <w:numFmt w:val="decimal"/>
      <w:lvlText w:val="(%1)"/>
      <w:lvlJc w:val="left"/>
      <w:pPr>
        <w:tabs>
          <w:tab w:val="num" w:pos="1440"/>
        </w:tabs>
        <w:ind w:left="1440" w:hanging="720"/>
      </w:pPr>
      <w:rPr>
        <w:rFonts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15A64A2"/>
    <w:multiLevelType w:val="hybridMultilevel"/>
    <w:tmpl w:val="B5086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9" w15:restartNumberingAfterBreak="0">
    <w:nsid w:val="416455ED"/>
    <w:multiLevelType w:val="hybridMultilevel"/>
    <w:tmpl w:val="6E88B692"/>
    <w:lvl w:ilvl="0" w:tplc="0D28F69C">
      <w:start w:val="1"/>
      <w:numFmt w:val="decimal"/>
      <w:lvlText w:val="(%1)"/>
      <w:lvlJc w:val="left"/>
      <w:pPr>
        <w:ind w:left="1260" w:hanging="360"/>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11562E"/>
    <w:multiLevelType w:val="hybridMultilevel"/>
    <w:tmpl w:val="BED81EAE"/>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15:restartNumberingAfterBreak="0">
    <w:nsid w:val="427118F6"/>
    <w:multiLevelType w:val="hybridMultilevel"/>
    <w:tmpl w:val="9D1473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681CD3"/>
    <w:multiLevelType w:val="hybridMultilevel"/>
    <w:tmpl w:val="E3025680"/>
    <w:lvl w:ilvl="0" w:tplc="76B8D23A">
      <w:start w:val="4"/>
      <w:numFmt w:val="decimal"/>
      <w:lvlText w:val="%1)"/>
      <w:lvlJc w:val="left"/>
      <w:pPr>
        <w:tabs>
          <w:tab w:val="num" w:pos="1800"/>
        </w:tabs>
        <w:ind w:left="180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5840AD3"/>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4" w15:restartNumberingAfterBreak="0">
    <w:nsid w:val="46A446ED"/>
    <w:multiLevelType w:val="hybridMultilevel"/>
    <w:tmpl w:val="003A0394"/>
    <w:lvl w:ilvl="0" w:tplc="A0CE97FE">
      <w:start w:val="1"/>
      <w:numFmt w:val="decimal"/>
      <w:lvlText w:val="%1."/>
      <w:lvlJc w:val="left"/>
      <w:pPr>
        <w:ind w:left="450" w:hanging="360"/>
      </w:pPr>
      <w:rPr>
        <w:rFonts w:hint="default"/>
        <w:b/>
      </w:rPr>
    </w:lvl>
    <w:lvl w:ilvl="1" w:tplc="C562F850">
      <w:start w:val="1"/>
      <w:numFmt w:val="decimal"/>
      <w:lvlText w:val="Task - %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76247E8"/>
    <w:multiLevelType w:val="hybridMultilevel"/>
    <w:tmpl w:val="A8007C1E"/>
    <w:lvl w:ilvl="0" w:tplc="F788E862">
      <w:start w:val="5"/>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EF5C51"/>
    <w:multiLevelType w:val="hybridMultilevel"/>
    <w:tmpl w:val="BED81EAE"/>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8" w15:restartNumberingAfterBreak="0">
    <w:nsid w:val="49AE63E1"/>
    <w:multiLevelType w:val="hybridMultilevel"/>
    <w:tmpl w:val="9FD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A167EE7"/>
    <w:multiLevelType w:val="hybridMultilevel"/>
    <w:tmpl w:val="289C36E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15:restartNumberingAfterBreak="0">
    <w:nsid w:val="4A877329"/>
    <w:multiLevelType w:val="multilevel"/>
    <w:tmpl w:val="C99AC79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4C28617C"/>
    <w:multiLevelType w:val="hybridMultilevel"/>
    <w:tmpl w:val="1EBC93E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2" w15:restartNumberingAfterBreak="0">
    <w:nsid w:val="4D3E12A3"/>
    <w:multiLevelType w:val="hybridMultilevel"/>
    <w:tmpl w:val="A0DC89CE"/>
    <w:lvl w:ilvl="0" w:tplc="C7B85DE4">
      <w:start w:val="1"/>
      <w:numFmt w:val="lowerLetter"/>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D601911"/>
    <w:multiLevelType w:val="hybridMultilevel"/>
    <w:tmpl w:val="BA586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485C99"/>
    <w:multiLevelType w:val="hybridMultilevel"/>
    <w:tmpl w:val="6396E77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15:restartNumberingAfterBreak="0">
    <w:nsid w:val="4F495AF9"/>
    <w:multiLevelType w:val="hybridMultilevel"/>
    <w:tmpl w:val="A8E62348"/>
    <w:lvl w:ilvl="0" w:tplc="7B422F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731A45"/>
    <w:multiLevelType w:val="hybridMultilevel"/>
    <w:tmpl w:val="CC80EBAE"/>
    <w:lvl w:ilvl="0" w:tplc="04090011">
      <w:start w:val="1"/>
      <w:numFmt w:val="decimal"/>
      <w:lvlText w:val="%1)"/>
      <w:lvlJc w:val="left"/>
      <w:pPr>
        <w:tabs>
          <w:tab w:val="num" w:pos="1800"/>
        </w:tabs>
        <w:ind w:left="1800" w:hanging="72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6A05C0"/>
    <w:multiLevelType w:val="hybridMultilevel"/>
    <w:tmpl w:val="6CDA42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9" w15:restartNumberingAfterBreak="0">
    <w:nsid w:val="52B830F2"/>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0" w15:restartNumberingAfterBreak="0">
    <w:nsid w:val="532A4A6C"/>
    <w:multiLevelType w:val="multilevel"/>
    <w:tmpl w:val="4464031E"/>
    <w:lvl w:ilvl="0">
      <w:start w:val="1"/>
      <w:numFmt w:val="decimal"/>
      <w:lvlText w:val="%1."/>
      <w:lvlJc w:val="left"/>
      <w:pPr>
        <w:tabs>
          <w:tab w:val="num" w:pos="360"/>
        </w:tabs>
        <w:ind w:left="0" w:firstLine="0"/>
      </w:pPr>
      <w:rPr>
        <w:rFonts w:ascii="Univers" w:hAnsi="Univers" w:hint="default"/>
        <w:b/>
        <w:i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4.%2"/>
      <w:lvlJc w:val="left"/>
      <w:pPr>
        <w:tabs>
          <w:tab w:val="num" w:pos="1080"/>
        </w:tabs>
        <w:ind w:left="720" w:firstLine="0"/>
      </w:pPr>
      <w:rPr>
        <w:rFonts w:ascii="Arial Bold" w:hAnsi="Arial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2.%4"/>
      <w:lvlJc w:val="left"/>
      <w:pPr>
        <w:tabs>
          <w:tab w:val="num" w:pos="2520"/>
        </w:tabs>
        <w:ind w:left="2160" w:firstLine="0"/>
      </w:pPr>
      <w:rPr>
        <w:rFonts w:hint="default"/>
      </w:rPr>
    </w:lvl>
    <w:lvl w:ilvl="4">
      <w:start w:val="1"/>
      <w:numFmt w:val="decimal"/>
      <w:lvlText w:val="1.1.1.1.%5"/>
      <w:lvlJc w:val="left"/>
      <w:pPr>
        <w:tabs>
          <w:tab w:val="num" w:pos="3240"/>
        </w:tabs>
        <w:ind w:left="2880" w:firstLine="0"/>
      </w:pPr>
      <w:rPr>
        <w:rFonts w:hint="default"/>
      </w:rPr>
    </w:lvl>
    <w:lvl w:ilvl="5">
      <w:start w:val="1"/>
      <w:numFmt w:val="lowerRoman"/>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1" w15:restartNumberingAfterBreak="0">
    <w:nsid w:val="53356A2E"/>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15:restartNumberingAfterBreak="0">
    <w:nsid w:val="54F62171"/>
    <w:multiLevelType w:val="hybridMultilevel"/>
    <w:tmpl w:val="AE7C56A8"/>
    <w:lvl w:ilvl="0" w:tplc="04090011">
      <w:start w:val="1"/>
      <w:numFmt w:val="decimal"/>
      <w:lvlText w:val="%1)"/>
      <w:lvlJc w:val="left"/>
      <w:pPr>
        <w:tabs>
          <w:tab w:val="num" w:pos="1800"/>
        </w:tabs>
        <w:ind w:left="1800" w:hanging="72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892CAB"/>
    <w:multiLevelType w:val="hybridMultilevel"/>
    <w:tmpl w:val="988CE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4" w15:restartNumberingAfterBreak="0">
    <w:nsid w:val="55E86904"/>
    <w:multiLevelType w:val="hybridMultilevel"/>
    <w:tmpl w:val="C4EADD9E"/>
    <w:lvl w:ilvl="0" w:tplc="4A226E02">
      <w:numFmt w:val="bullet"/>
      <w:lvlText w:val="-"/>
      <w:lvlJc w:val="left"/>
      <w:pPr>
        <w:ind w:left="1260" w:hanging="360"/>
      </w:pPr>
      <w:rPr>
        <w:rFonts w:ascii="Arial Narrow" w:eastAsia="Times New Roman" w:hAnsi="Arial Narrow"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15:restartNumberingAfterBreak="0">
    <w:nsid w:val="577C08C0"/>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6" w15:restartNumberingAfterBreak="0">
    <w:nsid w:val="57D00E09"/>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7" w15:restartNumberingAfterBreak="0">
    <w:nsid w:val="59462E24"/>
    <w:multiLevelType w:val="hybridMultilevel"/>
    <w:tmpl w:val="031A7BB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15:restartNumberingAfterBreak="0">
    <w:nsid w:val="594E5DEC"/>
    <w:multiLevelType w:val="hybridMultilevel"/>
    <w:tmpl w:val="BF42F34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AA70F4D"/>
    <w:multiLevelType w:val="hybridMultilevel"/>
    <w:tmpl w:val="43BAA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AAB2801"/>
    <w:multiLevelType w:val="hybridMultilevel"/>
    <w:tmpl w:val="FD8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ADA26EE"/>
    <w:multiLevelType w:val="hybridMultilevel"/>
    <w:tmpl w:val="45F66198"/>
    <w:lvl w:ilvl="0" w:tplc="0C4058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3"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44" w15:restartNumberingAfterBreak="0">
    <w:nsid w:val="5C80609E"/>
    <w:multiLevelType w:val="hybridMultilevel"/>
    <w:tmpl w:val="7ED899EE"/>
    <w:lvl w:ilvl="0" w:tplc="C7B85DE4">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CA57FDD"/>
    <w:multiLevelType w:val="hybridMultilevel"/>
    <w:tmpl w:val="2C4CE1D2"/>
    <w:lvl w:ilvl="0" w:tplc="B336A086">
      <w:start w:val="15"/>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D6F4794"/>
    <w:multiLevelType w:val="hybridMultilevel"/>
    <w:tmpl w:val="37865C1E"/>
    <w:lvl w:ilvl="0" w:tplc="AF0E5B4A">
      <w:start w:val="1"/>
      <w:numFmt w:val="decimal"/>
      <w:lvlText w:val="(%1)"/>
      <w:lvlJc w:val="left"/>
      <w:pPr>
        <w:ind w:left="1080" w:hanging="180"/>
      </w:pPr>
      <w:rPr>
        <w:rFonts w:cs="Times New Roman" w:hint="default"/>
        <w:sz w:val="24"/>
        <w:szCs w:val="24"/>
      </w:rPr>
    </w:lvl>
    <w:lvl w:ilvl="1" w:tplc="04090019" w:tentative="1">
      <w:start w:val="1"/>
      <w:numFmt w:val="lowerLetter"/>
      <w:lvlText w:val="%2."/>
      <w:lvlJc w:val="left"/>
      <w:pPr>
        <w:ind w:left="1440" w:hanging="360"/>
      </w:pPr>
    </w:lvl>
    <w:lvl w:ilvl="2" w:tplc="AF0E5B4A">
      <w:start w:val="1"/>
      <w:numFmt w:val="decimal"/>
      <w:lvlText w:val="(%3)"/>
      <w:lvlJc w:val="left"/>
      <w:pPr>
        <w:ind w:left="2160" w:hanging="180"/>
      </w:pPr>
      <w:rPr>
        <w:rFonts w:cs="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48" w15:restartNumberingAfterBreak="0">
    <w:nsid w:val="5DE84C5C"/>
    <w:multiLevelType w:val="hybridMultilevel"/>
    <w:tmpl w:val="AD84142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FAF00D8"/>
    <w:multiLevelType w:val="hybridMultilevel"/>
    <w:tmpl w:val="65A2906E"/>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0" w15:restartNumberingAfterBreak="0">
    <w:nsid w:val="5FCF4A20"/>
    <w:multiLevelType w:val="hybridMultilevel"/>
    <w:tmpl w:val="D780C6E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1" w15:restartNumberingAfterBreak="0">
    <w:nsid w:val="603C1E25"/>
    <w:multiLevelType w:val="hybridMultilevel"/>
    <w:tmpl w:val="08AE57AE"/>
    <w:lvl w:ilvl="0" w:tplc="0409000F">
      <w:start w:val="1"/>
      <w:numFmt w:val="decimal"/>
      <w:lvlText w:val="%1."/>
      <w:lvlJc w:val="left"/>
      <w:pPr>
        <w:ind w:left="720" w:hanging="360"/>
      </w:pPr>
      <w:rPr>
        <w:rFonts w:cs="Times New Roman" w:hint="default"/>
      </w:rPr>
    </w:lvl>
    <w:lvl w:ilvl="1" w:tplc="22464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09C072B"/>
    <w:multiLevelType w:val="multilevel"/>
    <w:tmpl w:val="6402F8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3" w15:restartNumberingAfterBreak="0">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55C34EA"/>
    <w:multiLevelType w:val="hybridMultilevel"/>
    <w:tmpl w:val="83F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63A1730"/>
    <w:multiLevelType w:val="hybridMultilevel"/>
    <w:tmpl w:val="77906E42"/>
    <w:lvl w:ilvl="0" w:tplc="0409000F">
      <w:start w:val="1"/>
      <w:numFmt w:val="decimal"/>
      <w:lvlText w:val="%1."/>
      <w:lvlJc w:val="left"/>
      <w:pPr>
        <w:ind w:left="720" w:hanging="360"/>
      </w:pPr>
      <w:rPr>
        <w:rFonts w:cs="Times New Roman" w:hint="default"/>
      </w:rPr>
    </w:lvl>
    <w:lvl w:ilvl="1" w:tplc="C7B85DE4">
      <w:start w:val="1"/>
      <w:numFmt w:val="lowerLetter"/>
      <w:lvlText w:val="%2."/>
      <w:lvlJc w:val="left"/>
      <w:pPr>
        <w:ind w:left="1440" w:hanging="360"/>
      </w:pPr>
      <w:rPr>
        <w:rFonts w:cs="Times New Roman"/>
        <w:b w:val="0"/>
      </w:rPr>
    </w:lvl>
    <w:lvl w:ilvl="2" w:tplc="BC7C8CFE">
      <w:start w:val="1"/>
      <w:numFmt w:val="decimal"/>
      <w:lvlText w:val="%3)"/>
      <w:lvlJc w:val="left"/>
      <w:pPr>
        <w:ind w:left="1530" w:hanging="360"/>
      </w:pPr>
      <w:rPr>
        <w:rFonts w:cs="Times New Roman" w:hint="default"/>
        <w:b/>
      </w:rPr>
    </w:lvl>
    <w:lvl w:ilvl="3" w:tplc="0092212C">
      <w:start w:val="1"/>
      <w:numFmt w:val="decimal"/>
      <w:lvlText w:val="%4)"/>
      <w:lvlJc w:val="left"/>
      <w:pPr>
        <w:ind w:left="2880" w:hanging="360"/>
      </w:pPr>
      <w:rPr>
        <w:rFonts w:ascii="Arial" w:eastAsia="Times New Roman" w:hAnsi="Arial" w:cs="Symbol"/>
      </w:rPr>
    </w:lvl>
    <w:lvl w:ilvl="4" w:tplc="056078B0">
      <w:start w:val="1"/>
      <w:numFmt w:val="lowerLetter"/>
      <w:lvlText w:val="%5)"/>
      <w:lvlJc w:val="left"/>
      <w:pPr>
        <w:ind w:left="3600" w:hanging="360"/>
      </w:pPr>
      <w:rPr>
        <w:rFonts w:ascii="Arial" w:eastAsia="Times New Roman" w:hAnsi="Arial" w:cs="Symbol"/>
      </w:rPr>
    </w:lvl>
    <w:lvl w:ilvl="5" w:tplc="6546B330">
      <w:start w:val="2"/>
      <w:numFmt w:val="lowerLetter"/>
      <w:lvlText w:val="%6)"/>
      <w:lvlJc w:val="left"/>
      <w:pPr>
        <w:ind w:left="4500" w:hanging="360"/>
      </w:pPr>
      <w:rPr>
        <w:rFonts w:cs="Times New Roman" w:hint="default"/>
      </w:rPr>
    </w:lvl>
    <w:lvl w:ilvl="6" w:tplc="1926147E">
      <w:start w:val="4"/>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157" w15:restartNumberingAfterBreak="0">
    <w:nsid w:val="66AE5FFA"/>
    <w:multiLevelType w:val="hybridMultilevel"/>
    <w:tmpl w:val="4264666A"/>
    <w:lvl w:ilvl="0" w:tplc="04090017">
      <w:start w:val="1"/>
      <w:numFmt w:val="lowerLetter"/>
      <w:lvlText w:val="%1)"/>
      <w:lvlJc w:val="left"/>
      <w:pPr>
        <w:ind w:left="1260" w:hanging="360"/>
      </w:pPr>
      <w:rPr>
        <w:rFonts w:hint="default"/>
      </w:rPr>
    </w:lvl>
    <w:lvl w:ilvl="1" w:tplc="482C210A">
      <w:start w:val="1"/>
      <w:numFmt w:val="decimal"/>
      <w:lvlText w:val="%2."/>
      <w:lvlJc w:val="left"/>
      <w:pPr>
        <w:ind w:left="1980" w:hanging="360"/>
      </w:pPr>
      <w:rPr>
        <w:rFonts w:hint="default"/>
        <w:b/>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8" w15:restartNumberingAfterBreak="0">
    <w:nsid w:val="676673E6"/>
    <w:multiLevelType w:val="hybridMultilevel"/>
    <w:tmpl w:val="ACD01CBC"/>
    <w:lvl w:ilvl="0" w:tplc="849A836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9" w15:restartNumberingAfterBreak="0">
    <w:nsid w:val="69396D75"/>
    <w:multiLevelType w:val="hybridMultilevel"/>
    <w:tmpl w:val="DB8E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0E2E8F"/>
    <w:multiLevelType w:val="hybridMultilevel"/>
    <w:tmpl w:val="DB8C31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1" w15:restartNumberingAfterBreak="0">
    <w:nsid w:val="6CEF5060"/>
    <w:multiLevelType w:val="hybridMultilevel"/>
    <w:tmpl w:val="6D140B1C"/>
    <w:lvl w:ilvl="0" w:tplc="C7B85DE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CF8278B"/>
    <w:multiLevelType w:val="hybridMultilevel"/>
    <w:tmpl w:val="742296B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3" w15:restartNumberingAfterBreak="0">
    <w:nsid w:val="6FBA0953"/>
    <w:multiLevelType w:val="hybridMultilevel"/>
    <w:tmpl w:val="FC3E5C50"/>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4" w15:restartNumberingAfterBreak="0">
    <w:nsid w:val="6FD474F8"/>
    <w:multiLevelType w:val="hybridMultilevel"/>
    <w:tmpl w:val="4D9488C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5"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6" w15:restartNumberingAfterBreak="0">
    <w:nsid w:val="71261565"/>
    <w:multiLevelType w:val="multilevel"/>
    <w:tmpl w:val="0900B21A"/>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upperLetter"/>
      <w:lvlText w:val="%5."/>
      <w:lvlJc w:val="left"/>
      <w:pPr>
        <w:ind w:left="4140" w:hanging="360"/>
      </w:pPr>
      <w:rPr>
        <w:b/>
        <w:i w:val="0"/>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decimal"/>
      <w:lvlText w:val="%8."/>
      <w:lvlJc w:val="left"/>
      <w:pPr>
        <w:ind w:left="6300" w:hanging="360"/>
      </w:pPr>
      <w:rPr>
        <w:b w:val="0"/>
      </w:rPr>
    </w:lvl>
    <w:lvl w:ilvl="8">
      <w:start w:val="1"/>
      <w:numFmt w:val="lowerRoman"/>
      <w:lvlText w:val="%9."/>
      <w:lvlJc w:val="right"/>
      <w:pPr>
        <w:ind w:left="7020" w:hanging="180"/>
      </w:pPr>
    </w:lvl>
  </w:abstractNum>
  <w:abstractNum w:abstractNumId="167" w15:restartNumberingAfterBreak="0">
    <w:nsid w:val="71E77E93"/>
    <w:multiLevelType w:val="hybridMultilevel"/>
    <w:tmpl w:val="2222B3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8" w15:restartNumberingAfterBreak="0">
    <w:nsid w:val="71EA7B80"/>
    <w:multiLevelType w:val="hybridMultilevel"/>
    <w:tmpl w:val="4022A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602905"/>
    <w:multiLevelType w:val="hybridMultilevel"/>
    <w:tmpl w:val="B19E811C"/>
    <w:lvl w:ilvl="0" w:tplc="04090019">
      <w:start w:val="1"/>
      <w:numFmt w:val="lowerLetter"/>
      <w:lvlText w:val="%1."/>
      <w:lvlJc w:val="left"/>
      <w:pPr>
        <w:ind w:left="2430" w:hanging="360"/>
      </w:pPr>
    </w:lvl>
    <w:lvl w:ilvl="1" w:tplc="04090017">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0" w15:restartNumberingAfterBreak="0">
    <w:nsid w:val="74FC4199"/>
    <w:multiLevelType w:val="multilevel"/>
    <w:tmpl w:val="4104A456"/>
    <w:lvl w:ilvl="0">
      <w:start w:val="1"/>
      <w:numFmt w:val="decimal"/>
      <w:lvlText w:val="%1"/>
      <w:lvlJc w:val="left"/>
      <w:pPr>
        <w:tabs>
          <w:tab w:val="num" w:pos="648"/>
        </w:tabs>
        <w:ind w:left="648" w:hanging="648"/>
      </w:pPr>
      <w:rPr>
        <w:rFonts w:ascii="Arial" w:hAnsi="Arial" w:cs="Times New Roman" w:hint="default"/>
        <w:b/>
        <w:i w:val="0"/>
        <w:caps w:val="0"/>
        <w:strike w:val="0"/>
        <w:dstrike w:val="0"/>
        <w:vanish w:val="0"/>
        <w:sz w:val="24"/>
        <w:vertAlign w:val="baseline"/>
      </w:rPr>
    </w:lvl>
    <w:lvl w:ilvl="1">
      <w:start w:val="1"/>
      <w:numFmt w:val="decimal"/>
      <w:lvlText w:val="%1.%2"/>
      <w:lvlJc w:val="left"/>
      <w:pPr>
        <w:tabs>
          <w:tab w:val="num" w:pos="576"/>
        </w:tabs>
        <w:ind w:left="576" w:hanging="576"/>
      </w:pPr>
      <w:rPr>
        <w:rFonts w:ascii="Arial" w:hAnsi="Arial" w:cs="Wingdings" w:hint="default"/>
        <w:b/>
        <w:i w:val="0"/>
        <w:caps w:val="0"/>
        <w:strike w:val="0"/>
        <w:dstrike w:val="0"/>
        <w:vanish w:val="0"/>
        <w:sz w:val="24"/>
        <w:vertAlign w:val="baseline"/>
      </w:rPr>
    </w:lvl>
    <w:lvl w:ilvl="2">
      <w:start w:val="1"/>
      <w:numFmt w:val="decimal"/>
      <w:lvlText w:val="%1.%2.%3"/>
      <w:lvlJc w:val="left"/>
      <w:pPr>
        <w:tabs>
          <w:tab w:val="num" w:pos="720"/>
        </w:tabs>
        <w:ind w:left="720" w:hanging="720"/>
      </w:pPr>
      <w:rPr>
        <w:rFonts w:ascii="Helvetica" w:hAnsi="Helvetica" w:cs="Times New Roman" w:hint="default"/>
        <w:b/>
        <w:i w:val="0"/>
        <w:sz w:val="24"/>
      </w:rPr>
    </w:lvl>
    <w:lvl w:ilvl="3">
      <w:start w:val="1"/>
      <w:numFmt w:val="decimal"/>
      <w:lvlText w:val="%1.%2.%3.%4"/>
      <w:lvlJc w:val="left"/>
      <w:pPr>
        <w:tabs>
          <w:tab w:val="num" w:pos="864"/>
        </w:tabs>
        <w:ind w:left="864" w:hanging="864"/>
      </w:pPr>
      <w:rPr>
        <w:rFonts w:ascii="Helvetica" w:hAnsi="Helvetica" w:cs="Times New Roman" w:hint="default"/>
        <w:b/>
        <w:i w:val="0"/>
        <w:sz w:val="25"/>
      </w:rPr>
    </w:lvl>
    <w:lvl w:ilvl="4">
      <w:start w:val="1"/>
      <w:numFmt w:val="decimal"/>
      <w:lvlText w:val="%1.%2.%3.%4.%5"/>
      <w:lvlJc w:val="left"/>
      <w:pPr>
        <w:tabs>
          <w:tab w:val="num" w:pos="1008"/>
        </w:tabs>
        <w:ind w:left="1008" w:hanging="1008"/>
      </w:pPr>
      <w:rPr>
        <w:rFonts w:ascii="Arial" w:hAnsi="Arial"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1" w15:restartNumberingAfterBreak="0">
    <w:nsid w:val="75811EBB"/>
    <w:multiLevelType w:val="hybridMultilevel"/>
    <w:tmpl w:val="55061F1C"/>
    <w:lvl w:ilvl="0" w:tplc="2608719C">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62961AD"/>
    <w:multiLevelType w:val="hybridMultilevel"/>
    <w:tmpl w:val="AA3C4BF8"/>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778168FF"/>
    <w:multiLevelType w:val="hybridMultilevel"/>
    <w:tmpl w:val="B4DCF82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4" w15:restartNumberingAfterBreak="0">
    <w:nsid w:val="77FF3BC9"/>
    <w:multiLevelType w:val="hybridMultilevel"/>
    <w:tmpl w:val="24264D08"/>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5" w15:restartNumberingAfterBreak="0">
    <w:nsid w:val="78214F4C"/>
    <w:multiLevelType w:val="hybridMultilevel"/>
    <w:tmpl w:val="DBA299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789C53F1"/>
    <w:multiLevelType w:val="hybridMultilevel"/>
    <w:tmpl w:val="27F443A2"/>
    <w:lvl w:ilvl="0" w:tplc="258253D4">
      <w:start w:val="1"/>
      <w:numFmt w:val="upperLetter"/>
      <w:lvlText w:val="%1."/>
      <w:lvlJc w:val="left"/>
      <w:pPr>
        <w:ind w:left="1080" w:hanging="360"/>
      </w:pPr>
      <w:rPr>
        <w:rFonts w:hint="default"/>
        <w:b/>
      </w:rPr>
    </w:lvl>
    <w:lvl w:ilvl="1" w:tplc="C02CCE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A3169B2"/>
    <w:multiLevelType w:val="hybridMultilevel"/>
    <w:tmpl w:val="47A60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A7D5B71"/>
    <w:multiLevelType w:val="hybridMultilevel"/>
    <w:tmpl w:val="A54CEF2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AA1A57"/>
    <w:multiLevelType w:val="hybridMultilevel"/>
    <w:tmpl w:val="D1BEF80E"/>
    <w:lvl w:ilvl="0" w:tplc="C7B85DE4">
      <w:start w:val="1"/>
      <w:numFmt w:val="lowerLetter"/>
      <w:lvlText w:val="%1."/>
      <w:lvlJc w:val="left"/>
      <w:pPr>
        <w:ind w:left="1080" w:hanging="360"/>
      </w:pPr>
      <w:rPr>
        <w:rFonts w:cs="Times New Roman"/>
        <w:b w:val="0"/>
      </w:rPr>
    </w:lvl>
    <w:lvl w:ilvl="1" w:tplc="C24C58D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AAF69AF"/>
    <w:multiLevelType w:val="hybridMultilevel"/>
    <w:tmpl w:val="39AE40D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1" w15:restartNumberingAfterBreak="0">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182" w15:restartNumberingAfterBreak="0">
    <w:nsid w:val="7B8B4859"/>
    <w:multiLevelType w:val="hybridMultilevel"/>
    <w:tmpl w:val="8DBE371A"/>
    <w:lvl w:ilvl="0" w:tplc="1702F0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B900F20"/>
    <w:multiLevelType w:val="hybridMultilevel"/>
    <w:tmpl w:val="28FE0238"/>
    <w:lvl w:ilvl="0" w:tplc="04090011">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4" w15:restartNumberingAfterBreak="0">
    <w:nsid w:val="7D822FE8"/>
    <w:multiLevelType w:val="hybridMultilevel"/>
    <w:tmpl w:val="B42472B2"/>
    <w:lvl w:ilvl="0" w:tplc="C7B85DE4">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E304F1D"/>
    <w:multiLevelType w:val="hybridMultilevel"/>
    <w:tmpl w:val="B7D26434"/>
    <w:lvl w:ilvl="0" w:tplc="9ADEE224">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1"/>
  </w:num>
  <w:num w:numId="3">
    <w:abstractNumId w:val="147"/>
  </w:num>
  <w:num w:numId="4">
    <w:abstractNumId w:val="165"/>
  </w:num>
  <w:num w:numId="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0"/>
  </w:num>
  <w:num w:numId="7">
    <w:abstractNumId w:val="128"/>
  </w:num>
  <w:num w:numId="8">
    <w:abstractNumId w:val="78"/>
  </w:num>
  <w:num w:numId="9">
    <w:abstractNumId w:val="4"/>
  </w:num>
  <w:num w:numId="10">
    <w:abstractNumId w:val="20"/>
  </w:num>
  <w:num w:numId="11">
    <w:abstractNumId w:val="45"/>
  </w:num>
  <w:num w:numId="12">
    <w:abstractNumId w:val="56"/>
  </w:num>
  <w:num w:numId="13">
    <w:abstractNumId w:val="155"/>
  </w:num>
  <w:num w:numId="14">
    <w:abstractNumId w:val="28"/>
  </w:num>
  <w:num w:numId="15">
    <w:abstractNumId w:val="151"/>
  </w:num>
  <w:num w:numId="16">
    <w:abstractNumId w:val="27"/>
  </w:num>
  <w:num w:numId="17">
    <w:abstractNumId w:val="68"/>
  </w:num>
  <w:num w:numId="18">
    <w:abstractNumId w:val="77"/>
    <w:lvlOverride w:ilvl="0">
      <w:lvl w:ilvl="0">
        <w:numFmt w:val="decimal"/>
        <w:lvlText w:val=""/>
        <w:lvlJc w:val="left"/>
      </w:lvl>
    </w:lvlOverride>
    <w:lvlOverride w:ilvl="1">
      <w:lvl w:ilvl="1">
        <w:start w:val="1"/>
        <w:numFmt w:val="lowerLetter"/>
        <w:lvlText w:val="%2."/>
        <w:lvlJc w:val="left"/>
        <w:pPr>
          <w:ind w:left="1980" w:hanging="360"/>
        </w:pPr>
        <w:rPr>
          <w:b w:val="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lowerLetter"/>
        <w:lvlText w:val="%8."/>
        <w:lvlJc w:val="left"/>
        <w:pPr>
          <w:ind w:left="1440" w:hanging="360"/>
        </w:pPr>
        <w:rPr>
          <w:b w:val="0"/>
        </w:rPr>
      </w:lvl>
    </w:lvlOverride>
  </w:num>
  <w:num w:numId="19">
    <w:abstractNumId w:val="137"/>
  </w:num>
  <w:num w:numId="20">
    <w:abstractNumId w:val="166"/>
  </w:num>
  <w:num w:numId="21">
    <w:abstractNumId w:val="176"/>
  </w:num>
  <w:num w:numId="22">
    <w:abstractNumId w:val="182"/>
  </w:num>
  <w:num w:numId="23">
    <w:abstractNumId w:val="157"/>
  </w:num>
  <w:num w:numId="24">
    <w:abstractNumId w:val="97"/>
  </w:num>
  <w:num w:numId="25">
    <w:abstractNumId w:val="53"/>
  </w:num>
  <w:num w:numId="26">
    <w:abstractNumId w:val="183"/>
  </w:num>
  <w:num w:numId="27">
    <w:abstractNumId w:val="36"/>
  </w:num>
  <w:num w:numId="28">
    <w:abstractNumId w:val="54"/>
  </w:num>
  <w:num w:numId="29">
    <w:abstractNumId w:val="184"/>
  </w:num>
  <w:num w:numId="30">
    <w:abstractNumId w:val="65"/>
  </w:num>
  <w:num w:numId="31">
    <w:abstractNumId w:val="181"/>
  </w:num>
  <w:num w:numId="32">
    <w:abstractNumId w:val="18"/>
  </w:num>
  <w:num w:numId="33">
    <w:abstractNumId w:val="142"/>
  </w:num>
  <w:num w:numId="34">
    <w:abstractNumId w:val="119"/>
  </w:num>
  <w:num w:numId="35">
    <w:abstractNumId w:val="59"/>
  </w:num>
  <w:num w:numId="36">
    <w:abstractNumId w:val="62"/>
  </w:num>
  <w:num w:numId="37">
    <w:abstractNumId w:val="153"/>
  </w:num>
  <w:num w:numId="38">
    <w:abstractNumId w:val="139"/>
  </w:num>
  <w:num w:numId="39">
    <w:abstractNumId w:val="122"/>
  </w:num>
  <w:num w:numId="40">
    <w:abstractNumId w:val="172"/>
  </w:num>
  <w:num w:numId="41">
    <w:abstractNumId w:val="144"/>
  </w:num>
  <w:num w:numId="42">
    <w:abstractNumId w:val="179"/>
  </w:num>
  <w:num w:numId="43">
    <w:abstractNumId w:val="95"/>
  </w:num>
  <w:num w:numId="44">
    <w:abstractNumId w:val="21"/>
  </w:num>
  <w:num w:numId="45">
    <w:abstractNumId w:val="24"/>
  </w:num>
  <w:num w:numId="46">
    <w:abstractNumId w:val="92"/>
  </w:num>
  <w:num w:numId="47">
    <w:abstractNumId w:val="158"/>
  </w:num>
  <w:num w:numId="48">
    <w:abstractNumId w:val="46"/>
  </w:num>
  <w:num w:numId="49">
    <w:abstractNumId w:val="7"/>
  </w:num>
  <w:num w:numId="50">
    <w:abstractNumId w:val="73"/>
  </w:num>
  <w:num w:numId="51">
    <w:abstractNumId w:val="60"/>
  </w:num>
  <w:num w:numId="52">
    <w:abstractNumId w:val="76"/>
  </w:num>
  <w:num w:numId="53">
    <w:abstractNumId w:val="107"/>
  </w:num>
  <w:num w:numId="54">
    <w:abstractNumId w:val="30"/>
  </w:num>
  <w:num w:numId="55">
    <w:abstractNumId w:val="64"/>
  </w:num>
  <w:num w:numId="56">
    <w:abstractNumId w:val="63"/>
  </w:num>
  <w:num w:numId="57">
    <w:abstractNumId w:val="123"/>
  </w:num>
  <w:num w:numId="58">
    <w:abstractNumId w:val="15"/>
  </w:num>
  <w:num w:numId="59">
    <w:abstractNumId w:val="178"/>
  </w:num>
  <w:num w:numId="60">
    <w:abstractNumId w:val="116"/>
  </w:num>
  <w:num w:numId="61">
    <w:abstractNumId w:val="11"/>
  </w:num>
  <w:num w:numId="62">
    <w:abstractNumId w:val="88"/>
  </w:num>
  <w:num w:numId="63">
    <w:abstractNumId w:val="111"/>
  </w:num>
  <w:num w:numId="64">
    <w:abstractNumId w:val="98"/>
  </w:num>
  <w:num w:numId="65">
    <w:abstractNumId w:val="82"/>
  </w:num>
  <w:num w:numId="66">
    <w:abstractNumId w:val="138"/>
  </w:num>
  <w:num w:numId="67">
    <w:abstractNumId w:val="87"/>
  </w:num>
  <w:num w:numId="68">
    <w:abstractNumId w:val="52"/>
  </w:num>
  <w:num w:numId="69">
    <w:abstractNumId w:val="177"/>
  </w:num>
  <w:num w:numId="70">
    <w:abstractNumId w:val="125"/>
  </w:num>
  <w:num w:numId="71">
    <w:abstractNumId w:val="89"/>
  </w:num>
  <w:num w:numId="72">
    <w:abstractNumId w:val="175"/>
  </w:num>
  <w:num w:numId="73">
    <w:abstractNumId w:val="31"/>
  </w:num>
  <w:num w:numId="74">
    <w:abstractNumId w:val="156"/>
  </w:num>
  <w:num w:numId="75">
    <w:abstractNumId w:val="50"/>
  </w:num>
  <w:num w:numId="76">
    <w:abstractNumId w:val="80"/>
  </w:num>
  <w:num w:numId="77">
    <w:abstractNumId w:val="34"/>
  </w:num>
  <w:num w:numId="78">
    <w:abstractNumId w:val="112"/>
  </w:num>
  <w:num w:numId="79">
    <w:abstractNumId w:val="105"/>
  </w:num>
  <w:num w:numId="80">
    <w:abstractNumId w:val="115"/>
  </w:num>
  <w:num w:numId="81">
    <w:abstractNumId w:val="26"/>
  </w:num>
  <w:num w:numId="82">
    <w:abstractNumId w:val="114"/>
  </w:num>
  <w:num w:numId="83">
    <w:abstractNumId w:val="159"/>
  </w:num>
  <w:num w:numId="84">
    <w:abstractNumId w:val="75"/>
  </w:num>
  <w:num w:numId="85">
    <w:abstractNumId w:val="104"/>
  </w:num>
  <w:num w:numId="86">
    <w:abstractNumId w:val="41"/>
  </w:num>
  <w:num w:numId="87">
    <w:abstractNumId w:val="86"/>
  </w:num>
  <w:num w:numId="88">
    <w:abstractNumId w:val="118"/>
  </w:num>
  <w:num w:numId="89">
    <w:abstractNumId w:val="140"/>
  </w:num>
  <w:num w:numId="90">
    <w:abstractNumId w:val="74"/>
  </w:num>
  <w:num w:numId="91">
    <w:abstractNumId w:val="42"/>
  </w:num>
  <w:num w:numId="92">
    <w:abstractNumId w:val="83"/>
  </w:num>
  <w:num w:numId="93">
    <w:abstractNumId w:val="57"/>
  </w:num>
  <w:num w:numId="94">
    <w:abstractNumId w:val="1"/>
  </w:num>
  <w:num w:numId="95">
    <w:abstractNumId w:val="173"/>
  </w:num>
  <w:num w:numId="96">
    <w:abstractNumId w:val="167"/>
  </w:num>
  <w:num w:numId="97">
    <w:abstractNumId w:val="102"/>
  </w:num>
  <w:num w:numId="98">
    <w:abstractNumId w:val="150"/>
  </w:num>
  <w:num w:numId="99">
    <w:abstractNumId w:val="14"/>
  </w:num>
  <w:num w:numId="100">
    <w:abstractNumId w:val="84"/>
  </w:num>
  <w:num w:numId="101">
    <w:abstractNumId w:val="19"/>
  </w:num>
  <w:num w:numId="102">
    <w:abstractNumId w:val="69"/>
  </w:num>
  <w:num w:numId="103">
    <w:abstractNumId w:val="13"/>
  </w:num>
  <w:num w:numId="104">
    <w:abstractNumId w:val="99"/>
  </w:num>
  <w:num w:numId="105">
    <w:abstractNumId w:val="121"/>
  </w:num>
  <w:num w:numId="106">
    <w:abstractNumId w:val="149"/>
  </w:num>
  <w:num w:numId="107">
    <w:abstractNumId w:val="162"/>
  </w:num>
  <w:num w:numId="108">
    <w:abstractNumId w:val="35"/>
  </w:num>
  <w:num w:numId="109">
    <w:abstractNumId w:val="33"/>
  </w:num>
  <w:num w:numId="110">
    <w:abstractNumId w:val="103"/>
  </w:num>
  <w:num w:numId="111">
    <w:abstractNumId w:val="67"/>
  </w:num>
  <w:num w:numId="112">
    <w:abstractNumId w:val="17"/>
  </w:num>
  <w:num w:numId="113">
    <w:abstractNumId w:val="58"/>
  </w:num>
  <w:num w:numId="114">
    <w:abstractNumId w:val="85"/>
  </w:num>
  <w:num w:numId="115">
    <w:abstractNumId w:val="154"/>
  </w:num>
  <w:num w:numId="116">
    <w:abstractNumId w:val="141"/>
  </w:num>
  <w:num w:numId="117">
    <w:abstractNumId w:val="10"/>
  </w:num>
  <w:num w:numId="118">
    <w:abstractNumId w:val="124"/>
  </w:num>
  <w:num w:numId="119">
    <w:abstractNumId w:val="161"/>
  </w:num>
  <w:num w:numId="120">
    <w:abstractNumId w:val="70"/>
  </w:num>
  <w:num w:numId="121">
    <w:abstractNumId w:val="145"/>
  </w:num>
  <w:num w:numId="122">
    <w:abstractNumId w:val="148"/>
  </w:num>
  <w:num w:numId="123">
    <w:abstractNumId w:val="32"/>
  </w:num>
  <w:num w:numId="124">
    <w:abstractNumId w:val="127"/>
  </w:num>
  <w:num w:numId="125">
    <w:abstractNumId w:val="94"/>
  </w:num>
  <w:num w:numId="126">
    <w:abstractNumId w:val="108"/>
  </w:num>
  <w:num w:numId="127">
    <w:abstractNumId w:val="6"/>
  </w:num>
  <w:num w:numId="128">
    <w:abstractNumId w:val="130"/>
  </w:num>
  <w:num w:numId="129">
    <w:abstractNumId w:val="49"/>
  </w:num>
  <w:num w:numId="130">
    <w:abstractNumId w:val="39"/>
  </w:num>
  <w:num w:numId="131">
    <w:abstractNumId w:val="12"/>
  </w:num>
  <w:num w:numId="132">
    <w:abstractNumId w:val="47"/>
  </w:num>
  <w:num w:numId="133">
    <w:abstractNumId w:val="174"/>
  </w:num>
  <w:num w:numId="134">
    <w:abstractNumId w:val="79"/>
  </w:num>
  <w:num w:numId="135">
    <w:abstractNumId w:val="5"/>
  </w:num>
  <w:num w:numId="136">
    <w:abstractNumId w:val="169"/>
  </w:num>
  <w:num w:numId="137">
    <w:abstractNumId w:val="44"/>
  </w:num>
  <w:num w:numId="138">
    <w:abstractNumId w:val="131"/>
  </w:num>
  <w:num w:numId="139">
    <w:abstractNumId w:val="134"/>
  </w:num>
  <w:num w:numId="140">
    <w:abstractNumId w:val="37"/>
  </w:num>
  <w:num w:numId="141">
    <w:abstractNumId w:val="66"/>
  </w:num>
  <w:num w:numId="142">
    <w:abstractNumId w:val="168"/>
  </w:num>
  <w:num w:numId="143">
    <w:abstractNumId w:val="110"/>
  </w:num>
  <w:num w:numId="144">
    <w:abstractNumId w:val="135"/>
  </w:num>
  <w:num w:numId="145">
    <w:abstractNumId w:val="72"/>
  </w:num>
  <w:num w:numId="146">
    <w:abstractNumId w:val="2"/>
  </w:num>
  <w:num w:numId="147">
    <w:abstractNumId w:val="91"/>
  </w:num>
  <w:num w:numId="148">
    <w:abstractNumId w:val="43"/>
  </w:num>
  <w:num w:numId="149">
    <w:abstractNumId w:val="120"/>
  </w:num>
  <w:num w:numId="150">
    <w:abstractNumId w:val="55"/>
  </w:num>
  <w:num w:numId="151">
    <w:abstractNumId w:val="81"/>
  </w:num>
  <w:num w:numId="152">
    <w:abstractNumId w:val="152"/>
  </w:num>
  <w:num w:numId="153">
    <w:abstractNumId w:val="25"/>
  </w:num>
  <w:num w:numId="154">
    <w:abstractNumId w:val="96"/>
  </w:num>
  <w:num w:numId="155">
    <w:abstractNumId w:val="164"/>
  </w:num>
  <w:num w:numId="156">
    <w:abstractNumId w:val="106"/>
  </w:num>
  <w:num w:numId="157">
    <w:abstractNumId w:val="171"/>
  </w:num>
  <w:num w:numId="158">
    <w:abstractNumId w:val="9"/>
  </w:num>
  <w:num w:numId="159">
    <w:abstractNumId w:val="185"/>
  </w:num>
  <w:num w:numId="160">
    <w:abstractNumId w:val="180"/>
  </w:num>
  <w:num w:numId="161">
    <w:abstractNumId w:val="3"/>
  </w:num>
  <w:num w:numId="162">
    <w:abstractNumId w:val="109"/>
  </w:num>
  <w:num w:numId="163">
    <w:abstractNumId w:val="146"/>
  </w:num>
  <w:num w:numId="164">
    <w:abstractNumId w:val="163"/>
  </w:num>
  <w:num w:numId="165">
    <w:abstractNumId w:val="132"/>
  </w:num>
  <w:num w:numId="166">
    <w:abstractNumId w:val="126"/>
  </w:num>
  <w:num w:numId="167">
    <w:abstractNumId w:val="100"/>
  </w:num>
  <w:num w:numId="168">
    <w:abstractNumId w:val="23"/>
  </w:num>
  <w:num w:numId="169">
    <w:abstractNumId w:val="23"/>
    <w:lvlOverride w:ilvl="0">
      <w:startOverride w:val="1"/>
    </w:lvlOverride>
  </w:num>
  <w:num w:numId="170">
    <w:abstractNumId w:val="23"/>
    <w:lvlOverride w:ilvl="0">
      <w:startOverride w:val="1"/>
    </w:lvlOverride>
  </w:num>
  <w:num w:numId="171">
    <w:abstractNumId w:val="90"/>
  </w:num>
  <w:num w:numId="172">
    <w:abstractNumId w:val="93"/>
  </w:num>
  <w:num w:numId="173">
    <w:abstractNumId w:val="160"/>
  </w:num>
  <w:num w:numId="174">
    <w:abstractNumId w:val="29"/>
  </w:num>
  <w:num w:numId="175">
    <w:abstractNumId w:val="133"/>
  </w:num>
  <w:num w:numId="176">
    <w:abstractNumId w:val="61"/>
  </w:num>
  <w:num w:numId="177">
    <w:abstractNumId w:val="22"/>
  </w:num>
  <w:num w:numId="178">
    <w:abstractNumId w:val="136"/>
  </w:num>
  <w:num w:numId="179">
    <w:abstractNumId w:val="38"/>
  </w:num>
  <w:num w:numId="180">
    <w:abstractNumId w:val="129"/>
  </w:num>
  <w:num w:numId="181">
    <w:abstractNumId w:val="113"/>
  </w:num>
  <w:num w:numId="182">
    <w:abstractNumId w:val="117"/>
  </w:num>
  <w:num w:numId="183">
    <w:abstractNumId w:val="8"/>
  </w:num>
  <w:num w:numId="184">
    <w:abstractNumId w:val="48"/>
  </w:num>
  <w:num w:numId="185">
    <w:abstractNumId w:val="51"/>
  </w:num>
  <w:num w:numId="186">
    <w:abstractNumId w:val="101"/>
  </w:num>
  <w:num w:numId="187">
    <w:abstractNumId w:val="16"/>
  </w:num>
  <w:num w:numId="188">
    <w:abstractNumId w:val="40"/>
  </w:num>
  <w:numIdMacAtCleanup w:val="1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vala, Jose@OSI">
    <w15:presenceInfo w15:providerId="AD" w15:userId="S-1-5-21-1059928486-505824430-1210191635-4835"/>
  </w15:person>
  <w15:person w15:author="Nunes, Renae@CIO">
    <w15:presenceInfo w15:providerId="AD" w15:userId="S-1-5-21-695811389-1873965473-9522986-23328"/>
  </w15:person>
  <w15:person w15:author="Ron Borcherdt">
    <w15:presenceInfo w15:providerId="None" w15:userId="Ron Borcher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F0C"/>
    <w:rsid w:val="00003041"/>
    <w:rsid w:val="00003472"/>
    <w:rsid w:val="00006444"/>
    <w:rsid w:val="00011228"/>
    <w:rsid w:val="0001129D"/>
    <w:rsid w:val="00011EF7"/>
    <w:rsid w:val="00012645"/>
    <w:rsid w:val="00013FA4"/>
    <w:rsid w:val="00014505"/>
    <w:rsid w:val="00014697"/>
    <w:rsid w:val="0001474D"/>
    <w:rsid w:val="00014A32"/>
    <w:rsid w:val="0001594B"/>
    <w:rsid w:val="00016993"/>
    <w:rsid w:val="00016C26"/>
    <w:rsid w:val="0001757F"/>
    <w:rsid w:val="00022B14"/>
    <w:rsid w:val="000244A2"/>
    <w:rsid w:val="00025678"/>
    <w:rsid w:val="00027B89"/>
    <w:rsid w:val="00027F17"/>
    <w:rsid w:val="00033E6B"/>
    <w:rsid w:val="0003400E"/>
    <w:rsid w:val="00034225"/>
    <w:rsid w:val="00034886"/>
    <w:rsid w:val="00034B6A"/>
    <w:rsid w:val="00036221"/>
    <w:rsid w:val="00037F85"/>
    <w:rsid w:val="00041E00"/>
    <w:rsid w:val="00043C8D"/>
    <w:rsid w:val="0004471D"/>
    <w:rsid w:val="00044A19"/>
    <w:rsid w:val="00045BB4"/>
    <w:rsid w:val="00045D54"/>
    <w:rsid w:val="0004760A"/>
    <w:rsid w:val="00050E13"/>
    <w:rsid w:val="00051365"/>
    <w:rsid w:val="00052E76"/>
    <w:rsid w:val="00052ED1"/>
    <w:rsid w:val="000543A5"/>
    <w:rsid w:val="00055D65"/>
    <w:rsid w:val="0005671C"/>
    <w:rsid w:val="00056CD5"/>
    <w:rsid w:val="00060398"/>
    <w:rsid w:val="00061E26"/>
    <w:rsid w:val="00062ECE"/>
    <w:rsid w:val="000633C2"/>
    <w:rsid w:val="0006351D"/>
    <w:rsid w:val="00063527"/>
    <w:rsid w:val="00066D80"/>
    <w:rsid w:val="000674EE"/>
    <w:rsid w:val="000703C1"/>
    <w:rsid w:val="000724D0"/>
    <w:rsid w:val="00072506"/>
    <w:rsid w:val="000740E2"/>
    <w:rsid w:val="000747A8"/>
    <w:rsid w:val="00075AB6"/>
    <w:rsid w:val="00077E02"/>
    <w:rsid w:val="00077E3D"/>
    <w:rsid w:val="00080C0B"/>
    <w:rsid w:val="00081F82"/>
    <w:rsid w:val="00083DC7"/>
    <w:rsid w:val="0008547B"/>
    <w:rsid w:val="00086AC3"/>
    <w:rsid w:val="00086FD6"/>
    <w:rsid w:val="00087177"/>
    <w:rsid w:val="000874EA"/>
    <w:rsid w:val="0009007D"/>
    <w:rsid w:val="0009025D"/>
    <w:rsid w:val="00092232"/>
    <w:rsid w:val="0009243D"/>
    <w:rsid w:val="00092B13"/>
    <w:rsid w:val="00093853"/>
    <w:rsid w:val="00095742"/>
    <w:rsid w:val="000A2632"/>
    <w:rsid w:val="000A2F71"/>
    <w:rsid w:val="000A2F84"/>
    <w:rsid w:val="000A4F18"/>
    <w:rsid w:val="000A69BB"/>
    <w:rsid w:val="000B3141"/>
    <w:rsid w:val="000B3348"/>
    <w:rsid w:val="000B44A6"/>
    <w:rsid w:val="000B4785"/>
    <w:rsid w:val="000C03B2"/>
    <w:rsid w:val="000C0F0D"/>
    <w:rsid w:val="000C1E24"/>
    <w:rsid w:val="000C7C68"/>
    <w:rsid w:val="000D2CD8"/>
    <w:rsid w:val="000D3236"/>
    <w:rsid w:val="000D5289"/>
    <w:rsid w:val="000D7FF6"/>
    <w:rsid w:val="000E168F"/>
    <w:rsid w:val="000E1F08"/>
    <w:rsid w:val="000E2653"/>
    <w:rsid w:val="000E377E"/>
    <w:rsid w:val="000E3A6F"/>
    <w:rsid w:val="000E6095"/>
    <w:rsid w:val="000F540C"/>
    <w:rsid w:val="000F6FE4"/>
    <w:rsid w:val="000F7B51"/>
    <w:rsid w:val="001000FB"/>
    <w:rsid w:val="001020D1"/>
    <w:rsid w:val="00102300"/>
    <w:rsid w:val="0010343E"/>
    <w:rsid w:val="00107473"/>
    <w:rsid w:val="00110B24"/>
    <w:rsid w:val="00111F62"/>
    <w:rsid w:val="00113191"/>
    <w:rsid w:val="00113398"/>
    <w:rsid w:val="00113482"/>
    <w:rsid w:val="00115B6A"/>
    <w:rsid w:val="00117789"/>
    <w:rsid w:val="0012182D"/>
    <w:rsid w:val="0012308A"/>
    <w:rsid w:val="001235EC"/>
    <w:rsid w:val="0013036C"/>
    <w:rsid w:val="00132BD8"/>
    <w:rsid w:val="001364B9"/>
    <w:rsid w:val="00136D41"/>
    <w:rsid w:val="001423EA"/>
    <w:rsid w:val="001428A3"/>
    <w:rsid w:val="0014349C"/>
    <w:rsid w:val="00145272"/>
    <w:rsid w:val="00146174"/>
    <w:rsid w:val="00146D30"/>
    <w:rsid w:val="001505EA"/>
    <w:rsid w:val="00150D57"/>
    <w:rsid w:val="00151B0F"/>
    <w:rsid w:val="00153513"/>
    <w:rsid w:val="0015507F"/>
    <w:rsid w:val="001631DC"/>
    <w:rsid w:val="00166425"/>
    <w:rsid w:val="001675D2"/>
    <w:rsid w:val="0017111A"/>
    <w:rsid w:val="00171D14"/>
    <w:rsid w:val="0017311C"/>
    <w:rsid w:val="00174575"/>
    <w:rsid w:val="0018176C"/>
    <w:rsid w:val="00181EFF"/>
    <w:rsid w:val="00182AAB"/>
    <w:rsid w:val="001849A0"/>
    <w:rsid w:val="00184F90"/>
    <w:rsid w:val="001854BF"/>
    <w:rsid w:val="00185693"/>
    <w:rsid w:val="00186A37"/>
    <w:rsid w:val="00187FA0"/>
    <w:rsid w:val="00190DB0"/>
    <w:rsid w:val="0019115D"/>
    <w:rsid w:val="00192060"/>
    <w:rsid w:val="00194E7C"/>
    <w:rsid w:val="00195620"/>
    <w:rsid w:val="0019646D"/>
    <w:rsid w:val="00196B39"/>
    <w:rsid w:val="001A09FC"/>
    <w:rsid w:val="001A0B3E"/>
    <w:rsid w:val="001A0DDA"/>
    <w:rsid w:val="001A137A"/>
    <w:rsid w:val="001A25C3"/>
    <w:rsid w:val="001A31F2"/>
    <w:rsid w:val="001A7A1D"/>
    <w:rsid w:val="001B0354"/>
    <w:rsid w:val="001B1077"/>
    <w:rsid w:val="001B1145"/>
    <w:rsid w:val="001B5710"/>
    <w:rsid w:val="001B5D84"/>
    <w:rsid w:val="001B67AD"/>
    <w:rsid w:val="001C00DB"/>
    <w:rsid w:val="001C0B29"/>
    <w:rsid w:val="001C1740"/>
    <w:rsid w:val="001C2E47"/>
    <w:rsid w:val="001C3398"/>
    <w:rsid w:val="001C3ED4"/>
    <w:rsid w:val="001C4FC3"/>
    <w:rsid w:val="001C5B55"/>
    <w:rsid w:val="001C63E8"/>
    <w:rsid w:val="001C69D7"/>
    <w:rsid w:val="001C7452"/>
    <w:rsid w:val="001D046E"/>
    <w:rsid w:val="001D3751"/>
    <w:rsid w:val="001D397C"/>
    <w:rsid w:val="001D3C50"/>
    <w:rsid w:val="001D3F3A"/>
    <w:rsid w:val="001D5657"/>
    <w:rsid w:val="001E29D1"/>
    <w:rsid w:val="001E2E3C"/>
    <w:rsid w:val="001E4AD5"/>
    <w:rsid w:val="001F0A10"/>
    <w:rsid w:val="001F1A6A"/>
    <w:rsid w:val="001F3243"/>
    <w:rsid w:val="001F5229"/>
    <w:rsid w:val="001F5F96"/>
    <w:rsid w:val="001F6DBE"/>
    <w:rsid w:val="00210952"/>
    <w:rsid w:val="00210EFE"/>
    <w:rsid w:val="00211633"/>
    <w:rsid w:val="00212F8F"/>
    <w:rsid w:val="00214D26"/>
    <w:rsid w:val="0021555C"/>
    <w:rsid w:val="00215F80"/>
    <w:rsid w:val="002164DC"/>
    <w:rsid w:val="00216A55"/>
    <w:rsid w:val="002172B1"/>
    <w:rsid w:val="00220EB4"/>
    <w:rsid w:val="0022284F"/>
    <w:rsid w:val="00223C37"/>
    <w:rsid w:val="00226E49"/>
    <w:rsid w:val="0023339F"/>
    <w:rsid w:val="00233476"/>
    <w:rsid w:val="002345FA"/>
    <w:rsid w:val="0023519C"/>
    <w:rsid w:val="0023696A"/>
    <w:rsid w:val="00237C53"/>
    <w:rsid w:val="00237E23"/>
    <w:rsid w:val="00240D42"/>
    <w:rsid w:val="0024160B"/>
    <w:rsid w:val="0024252A"/>
    <w:rsid w:val="00243D7F"/>
    <w:rsid w:val="002454C7"/>
    <w:rsid w:val="00245796"/>
    <w:rsid w:val="002458E2"/>
    <w:rsid w:val="002479F9"/>
    <w:rsid w:val="00247A86"/>
    <w:rsid w:val="00250056"/>
    <w:rsid w:val="002521F2"/>
    <w:rsid w:val="00252EA9"/>
    <w:rsid w:val="00253EF2"/>
    <w:rsid w:val="0025406B"/>
    <w:rsid w:val="00254EFA"/>
    <w:rsid w:val="00255C46"/>
    <w:rsid w:val="00257F25"/>
    <w:rsid w:val="002620B2"/>
    <w:rsid w:val="002641E7"/>
    <w:rsid w:val="00265E7D"/>
    <w:rsid w:val="00266AEB"/>
    <w:rsid w:val="00270011"/>
    <w:rsid w:val="00270386"/>
    <w:rsid w:val="0027207E"/>
    <w:rsid w:val="002739A0"/>
    <w:rsid w:val="002755B9"/>
    <w:rsid w:val="00281594"/>
    <w:rsid w:val="00281613"/>
    <w:rsid w:val="00282408"/>
    <w:rsid w:val="00283A15"/>
    <w:rsid w:val="00283B8C"/>
    <w:rsid w:val="00286F61"/>
    <w:rsid w:val="00294611"/>
    <w:rsid w:val="0029521F"/>
    <w:rsid w:val="00297753"/>
    <w:rsid w:val="002A13F8"/>
    <w:rsid w:val="002A20BE"/>
    <w:rsid w:val="002A5A3D"/>
    <w:rsid w:val="002A636A"/>
    <w:rsid w:val="002A697F"/>
    <w:rsid w:val="002A7C11"/>
    <w:rsid w:val="002B08D4"/>
    <w:rsid w:val="002B11D3"/>
    <w:rsid w:val="002B1854"/>
    <w:rsid w:val="002B310F"/>
    <w:rsid w:val="002B67BF"/>
    <w:rsid w:val="002C00AD"/>
    <w:rsid w:val="002C1181"/>
    <w:rsid w:val="002C16CB"/>
    <w:rsid w:val="002C5CD8"/>
    <w:rsid w:val="002C67FF"/>
    <w:rsid w:val="002C6CED"/>
    <w:rsid w:val="002D3C30"/>
    <w:rsid w:val="002D4B3D"/>
    <w:rsid w:val="002D4BF2"/>
    <w:rsid w:val="002D7817"/>
    <w:rsid w:val="002E293B"/>
    <w:rsid w:val="002E316D"/>
    <w:rsid w:val="002E34F6"/>
    <w:rsid w:val="002E3707"/>
    <w:rsid w:val="002E39CA"/>
    <w:rsid w:val="002E482F"/>
    <w:rsid w:val="002E5EF2"/>
    <w:rsid w:val="002F4FE2"/>
    <w:rsid w:val="002F613B"/>
    <w:rsid w:val="002F7580"/>
    <w:rsid w:val="00300118"/>
    <w:rsid w:val="00301C58"/>
    <w:rsid w:val="003024FD"/>
    <w:rsid w:val="003040F0"/>
    <w:rsid w:val="00304B0F"/>
    <w:rsid w:val="00306F66"/>
    <w:rsid w:val="00312722"/>
    <w:rsid w:val="00312DB5"/>
    <w:rsid w:val="00312F69"/>
    <w:rsid w:val="0031497C"/>
    <w:rsid w:val="00314C53"/>
    <w:rsid w:val="0031549E"/>
    <w:rsid w:val="003174FE"/>
    <w:rsid w:val="00317803"/>
    <w:rsid w:val="00317CCF"/>
    <w:rsid w:val="00320995"/>
    <w:rsid w:val="00321446"/>
    <w:rsid w:val="003252B0"/>
    <w:rsid w:val="00326558"/>
    <w:rsid w:val="00332A52"/>
    <w:rsid w:val="00333A22"/>
    <w:rsid w:val="00334101"/>
    <w:rsid w:val="003342EA"/>
    <w:rsid w:val="003375E1"/>
    <w:rsid w:val="003450C9"/>
    <w:rsid w:val="00346CF7"/>
    <w:rsid w:val="00351326"/>
    <w:rsid w:val="0035488D"/>
    <w:rsid w:val="003570AE"/>
    <w:rsid w:val="003623DE"/>
    <w:rsid w:val="00364243"/>
    <w:rsid w:val="003743FE"/>
    <w:rsid w:val="00376296"/>
    <w:rsid w:val="003804F2"/>
    <w:rsid w:val="0038176C"/>
    <w:rsid w:val="00381CF6"/>
    <w:rsid w:val="00381E9A"/>
    <w:rsid w:val="003821C0"/>
    <w:rsid w:val="0038302B"/>
    <w:rsid w:val="00386084"/>
    <w:rsid w:val="00390694"/>
    <w:rsid w:val="003952CE"/>
    <w:rsid w:val="00397226"/>
    <w:rsid w:val="003979E8"/>
    <w:rsid w:val="003A11D2"/>
    <w:rsid w:val="003A1AB9"/>
    <w:rsid w:val="003A2533"/>
    <w:rsid w:val="003A4DC7"/>
    <w:rsid w:val="003A6E5F"/>
    <w:rsid w:val="003A79BF"/>
    <w:rsid w:val="003B1EF4"/>
    <w:rsid w:val="003B35DF"/>
    <w:rsid w:val="003B3B3B"/>
    <w:rsid w:val="003B652C"/>
    <w:rsid w:val="003C00B7"/>
    <w:rsid w:val="003C00BE"/>
    <w:rsid w:val="003C0B15"/>
    <w:rsid w:val="003C2C97"/>
    <w:rsid w:val="003C375B"/>
    <w:rsid w:val="003C4427"/>
    <w:rsid w:val="003C573F"/>
    <w:rsid w:val="003D1C69"/>
    <w:rsid w:val="003D2201"/>
    <w:rsid w:val="003D36B2"/>
    <w:rsid w:val="003D57D7"/>
    <w:rsid w:val="003D5D16"/>
    <w:rsid w:val="003D7918"/>
    <w:rsid w:val="003E41FB"/>
    <w:rsid w:val="003E5876"/>
    <w:rsid w:val="003E6E28"/>
    <w:rsid w:val="003F054D"/>
    <w:rsid w:val="003F1601"/>
    <w:rsid w:val="003F3133"/>
    <w:rsid w:val="003F349B"/>
    <w:rsid w:val="003F4149"/>
    <w:rsid w:val="003F539E"/>
    <w:rsid w:val="003F6B6D"/>
    <w:rsid w:val="003F7792"/>
    <w:rsid w:val="003F7CD6"/>
    <w:rsid w:val="00401C43"/>
    <w:rsid w:val="00401F1E"/>
    <w:rsid w:val="00402849"/>
    <w:rsid w:val="00403123"/>
    <w:rsid w:val="0040604B"/>
    <w:rsid w:val="004072E1"/>
    <w:rsid w:val="004077D1"/>
    <w:rsid w:val="00410C97"/>
    <w:rsid w:val="00412620"/>
    <w:rsid w:val="00417694"/>
    <w:rsid w:val="00417A64"/>
    <w:rsid w:val="00420287"/>
    <w:rsid w:val="004224B1"/>
    <w:rsid w:val="00423A1F"/>
    <w:rsid w:val="00423B2F"/>
    <w:rsid w:val="00424173"/>
    <w:rsid w:val="004254F4"/>
    <w:rsid w:val="0043063F"/>
    <w:rsid w:val="00430C33"/>
    <w:rsid w:val="00432B6A"/>
    <w:rsid w:val="00435C58"/>
    <w:rsid w:val="00436D93"/>
    <w:rsid w:val="0043730F"/>
    <w:rsid w:val="004401BF"/>
    <w:rsid w:val="0044187C"/>
    <w:rsid w:val="00451A74"/>
    <w:rsid w:val="00452CF9"/>
    <w:rsid w:val="00453875"/>
    <w:rsid w:val="00453F6C"/>
    <w:rsid w:val="00454087"/>
    <w:rsid w:val="00456CB1"/>
    <w:rsid w:val="00457362"/>
    <w:rsid w:val="00461099"/>
    <w:rsid w:val="0046283E"/>
    <w:rsid w:val="00463F80"/>
    <w:rsid w:val="00467591"/>
    <w:rsid w:val="00467E7F"/>
    <w:rsid w:val="0047201B"/>
    <w:rsid w:val="00472A87"/>
    <w:rsid w:val="00474EA8"/>
    <w:rsid w:val="00475742"/>
    <w:rsid w:val="00476CF1"/>
    <w:rsid w:val="004777DB"/>
    <w:rsid w:val="0048084B"/>
    <w:rsid w:val="00481770"/>
    <w:rsid w:val="00481A16"/>
    <w:rsid w:val="0048464E"/>
    <w:rsid w:val="00486F3D"/>
    <w:rsid w:val="004A0844"/>
    <w:rsid w:val="004A1D33"/>
    <w:rsid w:val="004A3207"/>
    <w:rsid w:val="004A3EA4"/>
    <w:rsid w:val="004A64E6"/>
    <w:rsid w:val="004A728D"/>
    <w:rsid w:val="004B055E"/>
    <w:rsid w:val="004B1014"/>
    <w:rsid w:val="004B6B53"/>
    <w:rsid w:val="004B7BAD"/>
    <w:rsid w:val="004C1ACC"/>
    <w:rsid w:val="004C32CE"/>
    <w:rsid w:val="004C4DBE"/>
    <w:rsid w:val="004C6DC7"/>
    <w:rsid w:val="004C70EE"/>
    <w:rsid w:val="004C733F"/>
    <w:rsid w:val="004C7420"/>
    <w:rsid w:val="004D1EA8"/>
    <w:rsid w:val="004D30CD"/>
    <w:rsid w:val="004D4C80"/>
    <w:rsid w:val="004D53ED"/>
    <w:rsid w:val="004D572A"/>
    <w:rsid w:val="004E0DDA"/>
    <w:rsid w:val="004E3BEA"/>
    <w:rsid w:val="004E772E"/>
    <w:rsid w:val="004F02F4"/>
    <w:rsid w:val="004F092E"/>
    <w:rsid w:val="004F1A77"/>
    <w:rsid w:val="004F27D7"/>
    <w:rsid w:val="004F576B"/>
    <w:rsid w:val="004F77DC"/>
    <w:rsid w:val="00500E17"/>
    <w:rsid w:val="005038D4"/>
    <w:rsid w:val="00510D2C"/>
    <w:rsid w:val="00512967"/>
    <w:rsid w:val="00512EBC"/>
    <w:rsid w:val="00514B94"/>
    <w:rsid w:val="00523970"/>
    <w:rsid w:val="00524730"/>
    <w:rsid w:val="0052509A"/>
    <w:rsid w:val="0052780E"/>
    <w:rsid w:val="00530A36"/>
    <w:rsid w:val="00531551"/>
    <w:rsid w:val="005353D9"/>
    <w:rsid w:val="00535573"/>
    <w:rsid w:val="00537941"/>
    <w:rsid w:val="0054068D"/>
    <w:rsid w:val="00541E3C"/>
    <w:rsid w:val="00543653"/>
    <w:rsid w:val="00546220"/>
    <w:rsid w:val="00547AF0"/>
    <w:rsid w:val="0055096B"/>
    <w:rsid w:val="005536DF"/>
    <w:rsid w:val="005538EE"/>
    <w:rsid w:val="005622DE"/>
    <w:rsid w:val="0056288C"/>
    <w:rsid w:val="00562ADA"/>
    <w:rsid w:val="005631CE"/>
    <w:rsid w:val="005631D6"/>
    <w:rsid w:val="0056377B"/>
    <w:rsid w:val="005639EE"/>
    <w:rsid w:val="005663BB"/>
    <w:rsid w:val="00567DFF"/>
    <w:rsid w:val="005702E1"/>
    <w:rsid w:val="00570625"/>
    <w:rsid w:val="00571637"/>
    <w:rsid w:val="005724CD"/>
    <w:rsid w:val="00572EBF"/>
    <w:rsid w:val="0057338A"/>
    <w:rsid w:val="00573A83"/>
    <w:rsid w:val="00573D56"/>
    <w:rsid w:val="00575DD8"/>
    <w:rsid w:val="00581E9E"/>
    <w:rsid w:val="005837A2"/>
    <w:rsid w:val="005844AB"/>
    <w:rsid w:val="0058624D"/>
    <w:rsid w:val="0058710D"/>
    <w:rsid w:val="0058791F"/>
    <w:rsid w:val="0058794B"/>
    <w:rsid w:val="005913C2"/>
    <w:rsid w:val="00593EC3"/>
    <w:rsid w:val="005959A0"/>
    <w:rsid w:val="00596987"/>
    <w:rsid w:val="00597AB9"/>
    <w:rsid w:val="00597B9A"/>
    <w:rsid w:val="005A1B89"/>
    <w:rsid w:val="005A340B"/>
    <w:rsid w:val="005A7107"/>
    <w:rsid w:val="005A7133"/>
    <w:rsid w:val="005A7885"/>
    <w:rsid w:val="005A7F30"/>
    <w:rsid w:val="005B3A91"/>
    <w:rsid w:val="005B3C11"/>
    <w:rsid w:val="005B44AF"/>
    <w:rsid w:val="005B72E2"/>
    <w:rsid w:val="005C02FA"/>
    <w:rsid w:val="005C3BA4"/>
    <w:rsid w:val="005C3CFB"/>
    <w:rsid w:val="005C6B40"/>
    <w:rsid w:val="005C72AC"/>
    <w:rsid w:val="005C7E87"/>
    <w:rsid w:val="005D2A15"/>
    <w:rsid w:val="005D2E2F"/>
    <w:rsid w:val="005D6C51"/>
    <w:rsid w:val="005D707F"/>
    <w:rsid w:val="005D7786"/>
    <w:rsid w:val="005E13EE"/>
    <w:rsid w:val="005E2D22"/>
    <w:rsid w:val="005E425E"/>
    <w:rsid w:val="005E42B9"/>
    <w:rsid w:val="005E56FA"/>
    <w:rsid w:val="005E5D72"/>
    <w:rsid w:val="005F0363"/>
    <w:rsid w:val="005F2A67"/>
    <w:rsid w:val="005F2F63"/>
    <w:rsid w:val="005F72BD"/>
    <w:rsid w:val="005F786F"/>
    <w:rsid w:val="006000E9"/>
    <w:rsid w:val="006007DE"/>
    <w:rsid w:val="006017BC"/>
    <w:rsid w:val="00603742"/>
    <w:rsid w:val="006046BA"/>
    <w:rsid w:val="006067DF"/>
    <w:rsid w:val="00615EE1"/>
    <w:rsid w:val="00616037"/>
    <w:rsid w:val="0061717F"/>
    <w:rsid w:val="006172B0"/>
    <w:rsid w:val="006227C0"/>
    <w:rsid w:val="00623D39"/>
    <w:rsid w:val="00623F50"/>
    <w:rsid w:val="00624F95"/>
    <w:rsid w:val="00630BA5"/>
    <w:rsid w:val="00631B3C"/>
    <w:rsid w:val="00632697"/>
    <w:rsid w:val="006326CD"/>
    <w:rsid w:val="0063301E"/>
    <w:rsid w:val="00633CC6"/>
    <w:rsid w:val="0063508E"/>
    <w:rsid w:val="006354DD"/>
    <w:rsid w:val="00635CDD"/>
    <w:rsid w:val="006362B5"/>
    <w:rsid w:val="00636EF9"/>
    <w:rsid w:val="00636F1A"/>
    <w:rsid w:val="0064376B"/>
    <w:rsid w:val="00643B7F"/>
    <w:rsid w:val="0064674B"/>
    <w:rsid w:val="00647E6C"/>
    <w:rsid w:val="0065386D"/>
    <w:rsid w:val="0065639B"/>
    <w:rsid w:val="006570E7"/>
    <w:rsid w:val="00657D82"/>
    <w:rsid w:val="006619EE"/>
    <w:rsid w:val="00661B26"/>
    <w:rsid w:val="006666B9"/>
    <w:rsid w:val="00672866"/>
    <w:rsid w:val="00674377"/>
    <w:rsid w:val="0067465E"/>
    <w:rsid w:val="0067467A"/>
    <w:rsid w:val="00675ACA"/>
    <w:rsid w:val="006777D1"/>
    <w:rsid w:val="00680B39"/>
    <w:rsid w:val="006822E6"/>
    <w:rsid w:val="00691A41"/>
    <w:rsid w:val="00692774"/>
    <w:rsid w:val="00694E4B"/>
    <w:rsid w:val="00695267"/>
    <w:rsid w:val="006A0D9F"/>
    <w:rsid w:val="006A10A8"/>
    <w:rsid w:val="006A55BC"/>
    <w:rsid w:val="006A64D5"/>
    <w:rsid w:val="006A6865"/>
    <w:rsid w:val="006A7B56"/>
    <w:rsid w:val="006B2996"/>
    <w:rsid w:val="006B3988"/>
    <w:rsid w:val="006B3A6F"/>
    <w:rsid w:val="006B5698"/>
    <w:rsid w:val="006B6C55"/>
    <w:rsid w:val="006C017B"/>
    <w:rsid w:val="006C019A"/>
    <w:rsid w:val="006C0CA9"/>
    <w:rsid w:val="006C5127"/>
    <w:rsid w:val="006C5F9A"/>
    <w:rsid w:val="006C612E"/>
    <w:rsid w:val="006C7294"/>
    <w:rsid w:val="006E088F"/>
    <w:rsid w:val="006E1F75"/>
    <w:rsid w:val="006E2400"/>
    <w:rsid w:val="006E6434"/>
    <w:rsid w:val="006E6AE7"/>
    <w:rsid w:val="006E79F3"/>
    <w:rsid w:val="006E79F6"/>
    <w:rsid w:val="006F34C1"/>
    <w:rsid w:val="006F3AAB"/>
    <w:rsid w:val="006F3B4A"/>
    <w:rsid w:val="006F518D"/>
    <w:rsid w:val="006F6959"/>
    <w:rsid w:val="006F7C68"/>
    <w:rsid w:val="00700E4F"/>
    <w:rsid w:val="007010C7"/>
    <w:rsid w:val="00701155"/>
    <w:rsid w:val="007012A1"/>
    <w:rsid w:val="00701C35"/>
    <w:rsid w:val="00702161"/>
    <w:rsid w:val="0070271A"/>
    <w:rsid w:val="00702CE6"/>
    <w:rsid w:val="0070696E"/>
    <w:rsid w:val="00707111"/>
    <w:rsid w:val="0071107F"/>
    <w:rsid w:val="00712373"/>
    <w:rsid w:val="00712547"/>
    <w:rsid w:val="007129A8"/>
    <w:rsid w:val="007132A6"/>
    <w:rsid w:val="00713BCF"/>
    <w:rsid w:val="0071428C"/>
    <w:rsid w:val="00714494"/>
    <w:rsid w:val="00714C4B"/>
    <w:rsid w:val="0071505B"/>
    <w:rsid w:val="00715100"/>
    <w:rsid w:val="007165D3"/>
    <w:rsid w:val="007212C7"/>
    <w:rsid w:val="0072194F"/>
    <w:rsid w:val="00721CE0"/>
    <w:rsid w:val="00722EC9"/>
    <w:rsid w:val="0072300C"/>
    <w:rsid w:val="0072339B"/>
    <w:rsid w:val="00724F76"/>
    <w:rsid w:val="00725324"/>
    <w:rsid w:val="00726042"/>
    <w:rsid w:val="00731465"/>
    <w:rsid w:val="00731F51"/>
    <w:rsid w:val="00733A66"/>
    <w:rsid w:val="0073494D"/>
    <w:rsid w:val="007352DA"/>
    <w:rsid w:val="0073560E"/>
    <w:rsid w:val="00736045"/>
    <w:rsid w:val="0073621F"/>
    <w:rsid w:val="00740922"/>
    <w:rsid w:val="0074120C"/>
    <w:rsid w:val="007429D0"/>
    <w:rsid w:val="00743CE7"/>
    <w:rsid w:val="00746992"/>
    <w:rsid w:val="007519EC"/>
    <w:rsid w:val="007532B3"/>
    <w:rsid w:val="007533AB"/>
    <w:rsid w:val="0075681D"/>
    <w:rsid w:val="0076207D"/>
    <w:rsid w:val="00764086"/>
    <w:rsid w:val="00764EF0"/>
    <w:rsid w:val="0076608E"/>
    <w:rsid w:val="00767A77"/>
    <w:rsid w:val="00771219"/>
    <w:rsid w:val="00771A81"/>
    <w:rsid w:val="00771D31"/>
    <w:rsid w:val="007764FF"/>
    <w:rsid w:val="0077718D"/>
    <w:rsid w:val="00777204"/>
    <w:rsid w:val="00782475"/>
    <w:rsid w:val="00785799"/>
    <w:rsid w:val="007863A2"/>
    <w:rsid w:val="00791324"/>
    <w:rsid w:val="007924EF"/>
    <w:rsid w:val="00792C6B"/>
    <w:rsid w:val="00793128"/>
    <w:rsid w:val="00794F2A"/>
    <w:rsid w:val="007956D4"/>
    <w:rsid w:val="007969CC"/>
    <w:rsid w:val="0079773A"/>
    <w:rsid w:val="0079789F"/>
    <w:rsid w:val="007A0BD4"/>
    <w:rsid w:val="007A1425"/>
    <w:rsid w:val="007A1CD2"/>
    <w:rsid w:val="007A1FB2"/>
    <w:rsid w:val="007A38C4"/>
    <w:rsid w:val="007A433F"/>
    <w:rsid w:val="007A6970"/>
    <w:rsid w:val="007A6BF3"/>
    <w:rsid w:val="007B071A"/>
    <w:rsid w:val="007B167E"/>
    <w:rsid w:val="007B49DB"/>
    <w:rsid w:val="007B5D2C"/>
    <w:rsid w:val="007B79BF"/>
    <w:rsid w:val="007C16B0"/>
    <w:rsid w:val="007C2849"/>
    <w:rsid w:val="007C2A07"/>
    <w:rsid w:val="007C33A8"/>
    <w:rsid w:val="007C3F06"/>
    <w:rsid w:val="007C4B94"/>
    <w:rsid w:val="007D43BC"/>
    <w:rsid w:val="007D4941"/>
    <w:rsid w:val="007D67A1"/>
    <w:rsid w:val="007D7B5F"/>
    <w:rsid w:val="007E15DD"/>
    <w:rsid w:val="007E333C"/>
    <w:rsid w:val="007E70E0"/>
    <w:rsid w:val="007F2276"/>
    <w:rsid w:val="007F2835"/>
    <w:rsid w:val="007F2B8C"/>
    <w:rsid w:val="007F2D90"/>
    <w:rsid w:val="007F2E7F"/>
    <w:rsid w:val="007F64FF"/>
    <w:rsid w:val="007F7985"/>
    <w:rsid w:val="008009B4"/>
    <w:rsid w:val="0080213B"/>
    <w:rsid w:val="0080663D"/>
    <w:rsid w:val="00807090"/>
    <w:rsid w:val="00811760"/>
    <w:rsid w:val="00811978"/>
    <w:rsid w:val="00812A3C"/>
    <w:rsid w:val="00813993"/>
    <w:rsid w:val="00813E25"/>
    <w:rsid w:val="00815DA3"/>
    <w:rsid w:val="008206F0"/>
    <w:rsid w:val="0082142E"/>
    <w:rsid w:val="0082646C"/>
    <w:rsid w:val="00826708"/>
    <w:rsid w:val="00827558"/>
    <w:rsid w:val="00830C81"/>
    <w:rsid w:val="008328EF"/>
    <w:rsid w:val="008350E3"/>
    <w:rsid w:val="008354C0"/>
    <w:rsid w:val="00835F97"/>
    <w:rsid w:val="008400ED"/>
    <w:rsid w:val="00846BD1"/>
    <w:rsid w:val="008477EE"/>
    <w:rsid w:val="00847C51"/>
    <w:rsid w:val="008508B5"/>
    <w:rsid w:val="008512BF"/>
    <w:rsid w:val="0085440D"/>
    <w:rsid w:val="00855F35"/>
    <w:rsid w:val="00856030"/>
    <w:rsid w:val="00857A5F"/>
    <w:rsid w:val="00857C19"/>
    <w:rsid w:val="00857DF5"/>
    <w:rsid w:val="00860391"/>
    <w:rsid w:val="008606F7"/>
    <w:rsid w:val="00862990"/>
    <w:rsid w:val="00865CAC"/>
    <w:rsid w:val="00867FF3"/>
    <w:rsid w:val="00870A40"/>
    <w:rsid w:val="00872A10"/>
    <w:rsid w:val="00873273"/>
    <w:rsid w:val="008759C2"/>
    <w:rsid w:val="00876083"/>
    <w:rsid w:val="00877F08"/>
    <w:rsid w:val="008817F2"/>
    <w:rsid w:val="00883A75"/>
    <w:rsid w:val="00884023"/>
    <w:rsid w:val="00885BA5"/>
    <w:rsid w:val="0088695D"/>
    <w:rsid w:val="00891FFF"/>
    <w:rsid w:val="008940F9"/>
    <w:rsid w:val="0089721F"/>
    <w:rsid w:val="008A03E9"/>
    <w:rsid w:val="008A243D"/>
    <w:rsid w:val="008A58E1"/>
    <w:rsid w:val="008A5E2F"/>
    <w:rsid w:val="008A7FF0"/>
    <w:rsid w:val="008B05DD"/>
    <w:rsid w:val="008B06DA"/>
    <w:rsid w:val="008B0EAE"/>
    <w:rsid w:val="008B137E"/>
    <w:rsid w:val="008B1FD9"/>
    <w:rsid w:val="008B558C"/>
    <w:rsid w:val="008C07D5"/>
    <w:rsid w:val="008C0E17"/>
    <w:rsid w:val="008C1181"/>
    <w:rsid w:val="008C14B8"/>
    <w:rsid w:val="008C391C"/>
    <w:rsid w:val="008C4B30"/>
    <w:rsid w:val="008C580A"/>
    <w:rsid w:val="008C681D"/>
    <w:rsid w:val="008C724F"/>
    <w:rsid w:val="008C740C"/>
    <w:rsid w:val="008D0478"/>
    <w:rsid w:val="008D2710"/>
    <w:rsid w:val="008D39BE"/>
    <w:rsid w:val="008D525E"/>
    <w:rsid w:val="008D761B"/>
    <w:rsid w:val="008D7627"/>
    <w:rsid w:val="008D77AD"/>
    <w:rsid w:val="008E03A8"/>
    <w:rsid w:val="008E0A1F"/>
    <w:rsid w:val="008E0F4B"/>
    <w:rsid w:val="008E1591"/>
    <w:rsid w:val="008E3F0E"/>
    <w:rsid w:val="008E440C"/>
    <w:rsid w:val="008E4CE6"/>
    <w:rsid w:val="008E788A"/>
    <w:rsid w:val="008F1425"/>
    <w:rsid w:val="008F19F3"/>
    <w:rsid w:val="008F635D"/>
    <w:rsid w:val="00902E34"/>
    <w:rsid w:val="00902F84"/>
    <w:rsid w:val="00904AA3"/>
    <w:rsid w:val="00904F08"/>
    <w:rsid w:val="00906638"/>
    <w:rsid w:val="00907BCD"/>
    <w:rsid w:val="009101CB"/>
    <w:rsid w:val="0091058E"/>
    <w:rsid w:val="00911D7E"/>
    <w:rsid w:val="00911E7B"/>
    <w:rsid w:val="00913695"/>
    <w:rsid w:val="009156F9"/>
    <w:rsid w:val="00915955"/>
    <w:rsid w:val="00916481"/>
    <w:rsid w:val="00917682"/>
    <w:rsid w:val="00920092"/>
    <w:rsid w:val="009206F3"/>
    <w:rsid w:val="00923629"/>
    <w:rsid w:val="009257CF"/>
    <w:rsid w:val="0092591C"/>
    <w:rsid w:val="00926AE9"/>
    <w:rsid w:val="00926F0D"/>
    <w:rsid w:val="0092787F"/>
    <w:rsid w:val="00930E79"/>
    <w:rsid w:val="00931A33"/>
    <w:rsid w:val="00932835"/>
    <w:rsid w:val="00935FCC"/>
    <w:rsid w:val="0093629E"/>
    <w:rsid w:val="00936320"/>
    <w:rsid w:val="00936927"/>
    <w:rsid w:val="009375D4"/>
    <w:rsid w:val="00943D42"/>
    <w:rsid w:val="00946C77"/>
    <w:rsid w:val="00946E83"/>
    <w:rsid w:val="00947965"/>
    <w:rsid w:val="00950511"/>
    <w:rsid w:val="00950B6D"/>
    <w:rsid w:val="00951BBD"/>
    <w:rsid w:val="0095232B"/>
    <w:rsid w:val="00953422"/>
    <w:rsid w:val="00954018"/>
    <w:rsid w:val="00955058"/>
    <w:rsid w:val="009556E5"/>
    <w:rsid w:val="00956DBD"/>
    <w:rsid w:val="0096017F"/>
    <w:rsid w:val="00962220"/>
    <w:rsid w:val="00962F17"/>
    <w:rsid w:val="00963391"/>
    <w:rsid w:val="00963681"/>
    <w:rsid w:val="0096373B"/>
    <w:rsid w:val="009706D8"/>
    <w:rsid w:val="00970BCF"/>
    <w:rsid w:val="009728E8"/>
    <w:rsid w:val="00973F54"/>
    <w:rsid w:val="0097413F"/>
    <w:rsid w:val="00974467"/>
    <w:rsid w:val="009750D1"/>
    <w:rsid w:val="00976951"/>
    <w:rsid w:val="009769E4"/>
    <w:rsid w:val="00976EBE"/>
    <w:rsid w:val="009779F4"/>
    <w:rsid w:val="00977DD9"/>
    <w:rsid w:val="00981690"/>
    <w:rsid w:val="009816CB"/>
    <w:rsid w:val="00982601"/>
    <w:rsid w:val="00982A2A"/>
    <w:rsid w:val="00983890"/>
    <w:rsid w:val="00986CB8"/>
    <w:rsid w:val="00991199"/>
    <w:rsid w:val="00991A03"/>
    <w:rsid w:val="00992062"/>
    <w:rsid w:val="009942AE"/>
    <w:rsid w:val="00996F62"/>
    <w:rsid w:val="009A02AB"/>
    <w:rsid w:val="009A4A60"/>
    <w:rsid w:val="009A4E3A"/>
    <w:rsid w:val="009A54C9"/>
    <w:rsid w:val="009A57CF"/>
    <w:rsid w:val="009A7C23"/>
    <w:rsid w:val="009B0766"/>
    <w:rsid w:val="009B14EA"/>
    <w:rsid w:val="009B24CC"/>
    <w:rsid w:val="009B27DB"/>
    <w:rsid w:val="009B31A9"/>
    <w:rsid w:val="009B3335"/>
    <w:rsid w:val="009B4814"/>
    <w:rsid w:val="009B5457"/>
    <w:rsid w:val="009B60DC"/>
    <w:rsid w:val="009B70A0"/>
    <w:rsid w:val="009B7C53"/>
    <w:rsid w:val="009C0112"/>
    <w:rsid w:val="009C040B"/>
    <w:rsid w:val="009C17FF"/>
    <w:rsid w:val="009C1C56"/>
    <w:rsid w:val="009C2DA2"/>
    <w:rsid w:val="009C2EF6"/>
    <w:rsid w:val="009C401C"/>
    <w:rsid w:val="009C481B"/>
    <w:rsid w:val="009C5BBB"/>
    <w:rsid w:val="009C5C8F"/>
    <w:rsid w:val="009C663E"/>
    <w:rsid w:val="009D0B64"/>
    <w:rsid w:val="009D0E1F"/>
    <w:rsid w:val="009D770D"/>
    <w:rsid w:val="009D7A62"/>
    <w:rsid w:val="009E2AEC"/>
    <w:rsid w:val="009E3936"/>
    <w:rsid w:val="009E4E36"/>
    <w:rsid w:val="009E7F3B"/>
    <w:rsid w:val="009F03EC"/>
    <w:rsid w:val="009F06BF"/>
    <w:rsid w:val="009F0838"/>
    <w:rsid w:val="009F163A"/>
    <w:rsid w:val="009F2F19"/>
    <w:rsid w:val="009F318B"/>
    <w:rsid w:val="009F7DA9"/>
    <w:rsid w:val="00A00977"/>
    <w:rsid w:val="00A016BD"/>
    <w:rsid w:val="00A02197"/>
    <w:rsid w:val="00A02529"/>
    <w:rsid w:val="00A02F90"/>
    <w:rsid w:val="00A04BDD"/>
    <w:rsid w:val="00A04F4F"/>
    <w:rsid w:val="00A05371"/>
    <w:rsid w:val="00A058D9"/>
    <w:rsid w:val="00A063DA"/>
    <w:rsid w:val="00A07D23"/>
    <w:rsid w:val="00A07F12"/>
    <w:rsid w:val="00A1026E"/>
    <w:rsid w:val="00A10B35"/>
    <w:rsid w:val="00A11C1E"/>
    <w:rsid w:val="00A14BEB"/>
    <w:rsid w:val="00A14CE5"/>
    <w:rsid w:val="00A14DF4"/>
    <w:rsid w:val="00A16DF8"/>
    <w:rsid w:val="00A20874"/>
    <w:rsid w:val="00A22CBB"/>
    <w:rsid w:val="00A239AB"/>
    <w:rsid w:val="00A23B67"/>
    <w:rsid w:val="00A25516"/>
    <w:rsid w:val="00A25C67"/>
    <w:rsid w:val="00A2618A"/>
    <w:rsid w:val="00A27798"/>
    <w:rsid w:val="00A322CE"/>
    <w:rsid w:val="00A323B8"/>
    <w:rsid w:val="00A32D04"/>
    <w:rsid w:val="00A3421C"/>
    <w:rsid w:val="00A3584B"/>
    <w:rsid w:val="00A36582"/>
    <w:rsid w:val="00A37574"/>
    <w:rsid w:val="00A4121A"/>
    <w:rsid w:val="00A4497B"/>
    <w:rsid w:val="00A50A6E"/>
    <w:rsid w:val="00A514CD"/>
    <w:rsid w:val="00A528D2"/>
    <w:rsid w:val="00A57B1A"/>
    <w:rsid w:val="00A57C1A"/>
    <w:rsid w:val="00A57CA8"/>
    <w:rsid w:val="00A64F27"/>
    <w:rsid w:val="00A70D36"/>
    <w:rsid w:val="00A71C36"/>
    <w:rsid w:val="00A73B1B"/>
    <w:rsid w:val="00A74591"/>
    <w:rsid w:val="00A81410"/>
    <w:rsid w:val="00A82E4F"/>
    <w:rsid w:val="00A830B9"/>
    <w:rsid w:val="00A832EC"/>
    <w:rsid w:val="00A83D95"/>
    <w:rsid w:val="00A929BC"/>
    <w:rsid w:val="00A93C20"/>
    <w:rsid w:val="00A96968"/>
    <w:rsid w:val="00AA02CA"/>
    <w:rsid w:val="00AA2E47"/>
    <w:rsid w:val="00AA5794"/>
    <w:rsid w:val="00AA7A94"/>
    <w:rsid w:val="00AB064F"/>
    <w:rsid w:val="00AB19E1"/>
    <w:rsid w:val="00AB2DD1"/>
    <w:rsid w:val="00AB42A5"/>
    <w:rsid w:val="00AB68A1"/>
    <w:rsid w:val="00AB6E1C"/>
    <w:rsid w:val="00AC051C"/>
    <w:rsid w:val="00AC18BA"/>
    <w:rsid w:val="00AD1DE5"/>
    <w:rsid w:val="00AD3F4E"/>
    <w:rsid w:val="00AD5584"/>
    <w:rsid w:val="00AD7D11"/>
    <w:rsid w:val="00AE15EF"/>
    <w:rsid w:val="00AE1940"/>
    <w:rsid w:val="00AE56D1"/>
    <w:rsid w:val="00AE59D6"/>
    <w:rsid w:val="00AE62A6"/>
    <w:rsid w:val="00AE7B56"/>
    <w:rsid w:val="00AE7E0B"/>
    <w:rsid w:val="00AF02B5"/>
    <w:rsid w:val="00AF0386"/>
    <w:rsid w:val="00AF1185"/>
    <w:rsid w:val="00AF1FC7"/>
    <w:rsid w:val="00AF237A"/>
    <w:rsid w:val="00AF4F12"/>
    <w:rsid w:val="00AF6B65"/>
    <w:rsid w:val="00B0214F"/>
    <w:rsid w:val="00B021AF"/>
    <w:rsid w:val="00B044C7"/>
    <w:rsid w:val="00B050D4"/>
    <w:rsid w:val="00B07C15"/>
    <w:rsid w:val="00B10533"/>
    <w:rsid w:val="00B123A4"/>
    <w:rsid w:val="00B13787"/>
    <w:rsid w:val="00B1397F"/>
    <w:rsid w:val="00B13A4B"/>
    <w:rsid w:val="00B13E84"/>
    <w:rsid w:val="00B14014"/>
    <w:rsid w:val="00B16673"/>
    <w:rsid w:val="00B168B5"/>
    <w:rsid w:val="00B16D28"/>
    <w:rsid w:val="00B172DB"/>
    <w:rsid w:val="00B22D6C"/>
    <w:rsid w:val="00B2539D"/>
    <w:rsid w:val="00B26AD3"/>
    <w:rsid w:val="00B2792F"/>
    <w:rsid w:val="00B31394"/>
    <w:rsid w:val="00B31746"/>
    <w:rsid w:val="00B32369"/>
    <w:rsid w:val="00B32746"/>
    <w:rsid w:val="00B4017A"/>
    <w:rsid w:val="00B41140"/>
    <w:rsid w:val="00B42D53"/>
    <w:rsid w:val="00B47214"/>
    <w:rsid w:val="00B47F9A"/>
    <w:rsid w:val="00B5123A"/>
    <w:rsid w:val="00B51954"/>
    <w:rsid w:val="00B544E0"/>
    <w:rsid w:val="00B57063"/>
    <w:rsid w:val="00B63958"/>
    <w:rsid w:val="00B63C0B"/>
    <w:rsid w:val="00B64E20"/>
    <w:rsid w:val="00B66455"/>
    <w:rsid w:val="00B676ED"/>
    <w:rsid w:val="00B701BC"/>
    <w:rsid w:val="00B70721"/>
    <w:rsid w:val="00B71295"/>
    <w:rsid w:val="00B73E7B"/>
    <w:rsid w:val="00B742B1"/>
    <w:rsid w:val="00B75269"/>
    <w:rsid w:val="00B76435"/>
    <w:rsid w:val="00B85769"/>
    <w:rsid w:val="00B87BE2"/>
    <w:rsid w:val="00B907E5"/>
    <w:rsid w:val="00B93653"/>
    <w:rsid w:val="00B9365E"/>
    <w:rsid w:val="00B974D5"/>
    <w:rsid w:val="00B97910"/>
    <w:rsid w:val="00B97BE5"/>
    <w:rsid w:val="00BA174E"/>
    <w:rsid w:val="00BA1EC4"/>
    <w:rsid w:val="00BA41FD"/>
    <w:rsid w:val="00BA5342"/>
    <w:rsid w:val="00BA6B0F"/>
    <w:rsid w:val="00BA6C68"/>
    <w:rsid w:val="00BA6C93"/>
    <w:rsid w:val="00BB0278"/>
    <w:rsid w:val="00BB091D"/>
    <w:rsid w:val="00BB176F"/>
    <w:rsid w:val="00BB2472"/>
    <w:rsid w:val="00BB37D9"/>
    <w:rsid w:val="00BB4721"/>
    <w:rsid w:val="00BB5FBC"/>
    <w:rsid w:val="00BC1F74"/>
    <w:rsid w:val="00BC313A"/>
    <w:rsid w:val="00BC5864"/>
    <w:rsid w:val="00BC626C"/>
    <w:rsid w:val="00BD2F22"/>
    <w:rsid w:val="00BD3020"/>
    <w:rsid w:val="00BD3133"/>
    <w:rsid w:val="00BD3E70"/>
    <w:rsid w:val="00BD43EA"/>
    <w:rsid w:val="00BD50CD"/>
    <w:rsid w:val="00BD528E"/>
    <w:rsid w:val="00BD592E"/>
    <w:rsid w:val="00BD7602"/>
    <w:rsid w:val="00BE035F"/>
    <w:rsid w:val="00BE0ABD"/>
    <w:rsid w:val="00BE27A2"/>
    <w:rsid w:val="00BE5052"/>
    <w:rsid w:val="00BE61C0"/>
    <w:rsid w:val="00BF1126"/>
    <w:rsid w:val="00BF126C"/>
    <w:rsid w:val="00BF32F4"/>
    <w:rsid w:val="00BF5509"/>
    <w:rsid w:val="00BF693A"/>
    <w:rsid w:val="00BF6DF7"/>
    <w:rsid w:val="00BF75BC"/>
    <w:rsid w:val="00C036EB"/>
    <w:rsid w:val="00C05D73"/>
    <w:rsid w:val="00C07EDE"/>
    <w:rsid w:val="00C10227"/>
    <w:rsid w:val="00C11DA1"/>
    <w:rsid w:val="00C13C07"/>
    <w:rsid w:val="00C13FA4"/>
    <w:rsid w:val="00C148DA"/>
    <w:rsid w:val="00C15B63"/>
    <w:rsid w:val="00C17031"/>
    <w:rsid w:val="00C2000C"/>
    <w:rsid w:val="00C227CB"/>
    <w:rsid w:val="00C2311B"/>
    <w:rsid w:val="00C25C7F"/>
    <w:rsid w:val="00C261BC"/>
    <w:rsid w:val="00C275EC"/>
    <w:rsid w:val="00C32550"/>
    <w:rsid w:val="00C406A2"/>
    <w:rsid w:val="00C47DEA"/>
    <w:rsid w:val="00C505CC"/>
    <w:rsid w:val="00C50A59"/>
    <w:rsid w:val="00C52A1B"/>
    <w:rsid w:val="00C53F65"/>
    <w:rsid w:val="00C55C5E"/>
    <w:rsid w:val="00C5765F"/>
    <w:rsid w:val="00C60793"/>
    <w:rsid w:val="00C63E0A"/>
    <w:rsid w:val="00C640D9"/>
    <w:rsid w:val="00C6456F"/>
    <w:rsid w:val="00C64ACB"/>
    <w:rsid w:val="00C66768"/>
    <w:rsid w:val="00C67414"/>
    <w:rsid w:val="00C70ACE"/>
    <w:rsid w:val="00C72096"/>
    <w:rsid w:val="00C7296C"/>
    <w:rsid w:val="00C72CBA"/>
    <w:rsid w:val="00C739C9"/>
    <w:rsid w:val="00C75CD3"/>
    <w:rsid w:val="00C80DE1"/>
    <w:rsid w:val="00C81A9E"/>
    <w:rsid w:val="00C81D99"/>
    <w:rsid w:val="00C828DA"/>
    <w:rsid w:val="00C83C66"/>
    <w:rsid w:val="00C8423E"/>
    <w:rsid w:val="00C85EC0"/>
    <w:rsid w:val="00C86F89"/>
    <w:rsid w:val="00C90A56"/>
    <w:rsid w:val="00C91318"/>
    <w:rsid w:val="00C9244A"/>
    <w:rsid w:val="00C93D38"/>
    <w:rsid w:val="00C93ECC"/>
    <w:rsid w:val="00C94329"/>
    <w:rsid w:val="00C96B64"/>
    <w:rsid w:val="00C96E12"/>
    <w:rsid w:val="00CA05B6"/>
    <w:rsid w:val="00CA0F37"/>
    <w:rsid w:val="00CA1546"/>
    <w:rsid w:val="00CA6E5F"/>
    <w:rsid w:val="00CB1AC2"/>
    <w:rsid w:val="00CB2A84"/>
    <w:rsid w:val="00CC1294"/>
    <w:rsid w:val="00CC1597"/>
    <w:rsid w:val="00CC4FC1"/>
    <w:rsid w:val="00CC511C"/>
    <w:rsid w:val="00CC5268"/>
    <w:rsid w:val="00CC5318"/>
    <w:rsid w:val="00CC6AEB"/>
    <w:rsid w:val="00CC7C9D"/>
    <w:rsid w:val="00CD1960"/>
    <w:rsid w:val="00CD5A51"/>
    <w:rsid w:val="00CD6EB3"/>
    <w:rsid w:val="00CE0F21"/>
    <w:rsid w:val="00CE2B1C"/>
    <w:rsid w:val="00CE2EE7"/>
    <w:rsid w:val="00CE350F"/>
    <w:rsid w:val="00CE5366"/>
    <w:rsid w:val="00CE5868"/>
    <w:rsid w:val="00CE5B37"/>
    <w:rsid w:val="00CE600B"/>
    <w:rsid w:val="00CE6B40"/>
    <w:rsid w:val="00CF0089"/>
    <w:rsid w:val="00CF0D60"/>
    <w:rsid w:val="00CF155B"/>
    <w:rsid w:val="00CF1FB8"/>
    <w:rsid w:val="00CF237E"/>
    <w:rsid w:val="00CF34A3"/>
    <w:rsid w:val="00CF4CF3"/>
    <w:rsid w:val="00CF4EB9"/>
    <w:rsid w:val="00D003CD"/>
    <w:rsid w:val="00D02858"/>
    <w:rsid w:val="00D0305C"/>
    <w:rsid w:val="00D042C2"/>
    <w:rsid w:val="00D04C3F"/>
    <w:rsid w:val="00D11C37"/>
    <w:rsid w:val="00D13616"/>
    <w:rsid w:val="00D13E18"/>
    <w:rsid w:val="00D15F11"/>
    <w:rsid w:val="00D16295"/>
    <w:rsid w:val="00D16745"/>
    <w:rsid w:val="00D16DC7"/>
    <w:rsid w:val="00D17297"/>
    <w:rsid w:val="00D1771A"/>
    <w:rsid w:val="00D25AFD"/>
    <w:rsid w:val="00D26A7C"/>
    <w:rsid w:val="00D3177C"/>
    <w:rsid w:val="00D31B1A"/>
    <w:rsid w:val="00D342A3"/>
    <w:rsid w:val="00D35576"/>
    <w:rsid w:val="00D4430B"/>
    <w:rsid w:val="00D46C9A"/>
    <w:rsid w:val="00D51D8B"/>
    <w:rsid w:val="00D53840"/>
    <w:rsid w:val="00D53940"/>
    <w:rsid w:val="00D53FEF"/>
    <w:rsid w:val="00D57A37"/>
    <w:rsid w:val="00D605A1"/>
    <w:rsid w:val="00D60993"/>
    <w:rsid w:val="00D61876"/>
    <w:rsid w:val="00D61D6B"/>
    <w:rsid w:val="00D62ECB"/>
    <w:rsid w:val="00D65608"/>
    <w:rsid w:val="00D65673"/>
    <w:rsid w:val="00D67F72"/>
    <w:rsid w:val="00D715CD"/>
    <w:rsid w:val="00D73E81"/>
    <w:rsid w:val="00D800B2"/>
    <w:rsid w:val="00D82C13"/>
    <w:rsid w:val="00D83864"/>
    <w:rsid w:val="00D90985"/>
    <w:rsid w:val="00D937E0"/>
    <w:rsid w:val="00D9477A"/>
    <w:rsid w:val="00D9558B"/>
    <w:rsid w:val="00D9653B"/>
    <w:rsid w:val="00DA101F"/>
    <w:rsid w:val="00DA213E"/>
    <w:rsid w:val="00DA50F6"/>
    <w:rsid w:val="00DB37B9"/>
    <w:rsid w:val="00DB3A86"/>
    <w:rsid w:val="00DB7597"/>
    <w:rsid w:val="00DB76FF"/>
    <w:rsid w:val="00DC34EF"/>
    <w:rsid w:val="00DC58B6"/>
    <w:rsid w:val="00DC5EC4"/>
    <w:rsid w:val="00DC6269"/>
    <w:rsid w:val="00DC688C"/>
    <w:rsid w:val="00DC6D24"/>
    <w:rsid w:val="00DD03F1"/>
    <w:rsid w:val="00DD455F"/>
    <w:rsid w:val="00DD57EF"/>
    <w:rsid w:val="00DD7B85"/>
    <w:rsid w:val="00DE0982"/>
    <w:rsid w:val="00DE125D"/>
    <w:rsid w:val="00DE135D"/>
    <w:rsid w:val="00DE4375"/>
    <w:rsid w:val="00DE6A20"/>
    <w:rsid w:val="00DF0E2B"/>
    <w:rsid w:val="00DF1F2D"/>
    <w:rsid w:val="00DF3E90"/>
    <w:rsid w:val="00DF5807"/>
    <w:rsid w:val="00DF6498"/>
    <w:rsid w:val="00DF73F3"/>
    <w:rsid w:val="00DF7D87"/>
    <w:rsid w:val="00E0117C"/>
    <w:rsid w:val="00E07677"/>
    <w:rsid w:val="00E11420"/>
    <w:rsid w:val="00E14129"/>
    <w:rsid w:val="00E16B8C"/>
    <w:rsid w:val="00E21329"/>
    <w:rsid w:val="00E246AE"/>
    <w:rsid w:val="00E24896"/>
    <w:rsid w:val="00E2547A"/>
    <w:rsid w:val="00E30B7F"/>
    <w:rsid w:val="00E31C45"/>
    <w:rsid w:val="00E3314A"/>
    <w:rsid w:val="00E34445"/>
    <w:rsid w:val="00E352AA"/>
    <w:rsid w:val="00E35CEE"/>
    <w:rsid w:val="00E375B2"/>
    <w:rsid w:val="00E41704"/>
    <w:rsid w:val="00E45B7E"/>
    <w:rsid w:val="00E45F87"/>
    <w:rsid w:val="00E5656B"/>
    <w:rsid w:val="00E579DC"/>
    <w:rsid w:val="00E60236"/>
    <w:rsid w:val="00E62777"/>
    <w:rsid w:val="00E63BAC"/>
    <w:rsid w:val="00E70387"/>
    <w:rsid w:val="00E71DBC"/>
    <w:rsid w:val="00E7256B"/>
    <w:rsid w:val="00E72A78"/>
    <w:rsid w:val="00E730F6"/>
    <w:rsid w:val="00E76A31"/>
    <w:rsid w:val="00E80085"/>
    <w:rsid w:val="00E812F1"/>
    <w:rsid w:val="00E821A5"/>
    <w:rsid w:val="00E83579"/>
    <w:rsid w:val="00E8534D"/>
    <w:rsid w:val="00E85470"/>
    <w:rsid w:val="00E85B9E"/>
    <w:rsid w:val="00E91A7E"/>
    <w:rsid w:val="00E92081"/>
    <w:rsid w:val="00E92917"/>
    <w:rsid w:val="00E97E7E"/>
    <w:rsid w:val="00EA4915"/>
    <w:rsid w:val="00EA6A0F"/>
    <w:rsid w:val="00EA6BC9"/>
    <w:rsid w:val="00EA7990"/>
    <w:rsid w:val="00EB09ED"/>
    <w:rsid w:val="00EB1026"/>
    <w:rsid w:val="00EB2637"/>
    <w:rsid w:val="00EC082C"/>
    <w:rsid w:val="00EC4934"/>
    <w:rsid w:val="00EC7D8D"/>
    <w:rsid w:val="00ED02D1"/>
    <w:rsid w:val="00ED3239"/>
    <w:rsid w:val="00ED38C1"/>
    <w:rsid w:val="00ED5314"/>
    <w:rsid w:val="00EE276B"/>
    <w:rsid w:val="00EE30BC"/>
    <w:rsid w:val="00EE5A74"/>
    <w:rsid w:val="00EE6E14"/>
    <w:rsid w:val="00EE743B"/>
    <w:rsid w:val="00EE74ED"/>
    <w:rsid w:val="00EF2C8E"/>
    <w:rsid w:val="00EF3C39"/>
    <w:rsid w:val="00EF49B3"/>
    <w:rsid w:val="00EF748B"/>
    <w:rsid w:val="00F00D4A"/>
    <w:rsid w:val="00F04291"/>
    <w:rsid w:val="00F05E46"/>
    <w:rsid w:val="00F06D5F"/>
    <w:rsid w:val="00F0764B"/>
    <w:rsid w:val="00F07CFC"/>
    <w:rsid w:val="00F129DA"/>
    <w:rsid w:val="00F13A72"/>
    <w:rsid w:val="00F17018"/>
    <w:rsid w:val="00F179A0"/>
    <w:rsid w:val="00F17ABA"/>
    <w:rsid w:val="00F21D0C"/>
    <w:rsid w:val="00F22451"/>
    <w:rsid w:val="00F2373F"/>
    <w:rsid w:val="00F2680F"/>
    <w:rsid w:val="00F30884"/>
    <w:rsid w:val="00F31493"/>
    <w:rsid w:val="00F31D54"/>
    <w:rsid w:val="00F334E8"/>
    <w:rsid w:val="00F36ACB"/>
    <w:rsid w:val="00F37764"/>
    <w:rsid w:val="00F40674"/>
    <w:rsid w:val="00F41263"/>
    <w:rsid w:val="00F421B3"/>
    <w:rsid w:val="00F43147"/>
    <w:rsid w:val="00F46C73"/>
    <w:rsid w:val="00F47B63"/>
    <w:rsid w:val="00F5116F"/>
    <w:rsid w:val="00F52D9A"/>
    <w:rsid w:val="00F52FB1"/>
    <w:rsid w:val="00F571E8"/>
    <w:rsid w:val="00F60953"/>
    <w:rsid w:val="00F60FF3"/>
    <w:rsid w:val="00F623E5"/>
    <w:rsid w:val="00F65103"/>
    <w:rsid w:val="00F6777F"/>
    <w:rsid w:val="00F73280"/>
    <w:rsid w:val="00F752F8"/>
    <w:rsid w:val="00F75532"/>
    <w:rsid w:val="00F8225D"/>
    <w:rsid w:val="00F843C1"/>
    <w:rsid w:val="00F8721C"/>
    <w:rsid w:val="00F87D8C"/>
    <w:rsid w:val="00F918F2"/>
    <w:rsid w:val="00F943A4"/>
    <w:rsid w:val="00F95125"/>
    <w:rsid w:val="00F95456"/>
    <w:rsid w:val="00F95EDE"/>
    <w:rsid w:val="00F97145"/>
    <w:rsid w:val="00F97AE0"/>
    <w:rsid w:val="00F97E7B"/>
    <w:rsid w:val="00FA01FF"/>
    <w:rsid w:val="00FA239A"/>
    <w:rsid w:val="00FA2511"/>
    <w:rsid w:val="00FA26B3"/>
    <w:rsid w:val="00FA4A69"/>
    <w:rsid w:val="00FA61D6"/>
    <w:rsid w:val="00FA6B9A"/>
    <w:rsid w:val="00FB04B4"/>
    <w:rsid w:val="00FB0FF3"/>
    <w:rsid w:val="00FB1D59"/>
    <w:rsid w:val="00FB3900"/>
    <w:rsid w:val="00FB588D"/>
    <w:rsid w:val="00FC0657"/>
    <w:rsid w:val="00FC1930"/>
    <w:rsid w:val="00FC6402"/>
    <w:rsid w:val="00FD16D7"/>
    <w:rsid w:val="00FD2DB2"/>
    <w:rsid w:val="00FD31E2"/>
    <w:rsid w:val="00FD3604"/>
    <w:rsid w:val="00FD74B2"/>
    <w:rsid w:val="00FD7898"/>
    <w:rsid w:val="00FE2246"/>
    <w:rsid w:val="00FE2438"/>
    <w:rsid w:val="00FE3CA8"/>
    <w:rsid w:val="00FE5D4F"/>
    <w:rsid w:val="00FE5EA9"/>
    <w:rsid w:val="00FE5F33"/>
    <w:rsid w:val="00FE6875"/>
    <w:rsid w:val="00FE7CB0"/>
    <w:rsid w:val="00FF0E2C"/>
    <w:rsid w:val="00FF373B"/>
    <w:rsid w:val="00FF4442"/>
    <w:rsid w:val="00FF6B63"/>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86BE"/>
  <w15:docId w15:val="{BA71E51D-9E45-4EBF-A47F-68BAE6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8"/>
    <w:rPr>
      <w:rFonts w:ascii="Arial" w:hAnsi="Arial"/>
      <w:sz w:val="24"/>
      <w:szCs w:val="20"/>
    </w:rPr>
  </w:style>
  <w:style w:type="paragraph" w:styleId="Heading1">
    <w:name w:val="heading 1"/>
    <w:aliases w:val="TOC Heading One RFP"/>
    <w:basedOn w:val="Normal"/>
    <w:next w:val="Normal"/>
    <w:link w:val="Heading1Char"/>
    <w:uiPriority w:val="99"/>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Heading 2a"/>
    <w:basedOn w:val="Normal"/>
    <w:next w:val="Normal"/>
    <w:link w:val="Heading2Char"/>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
    <w:basedOn w:val="Normal"/>
    <w:next w:val="Normal"/>
    <w:link w:val="Heading3Char"/>
    <w:uiPriority w:val="99"/>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uiPriority w:val="99"/>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uiPriority w:val="99"/>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uiPriority w:val="99"/>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
    <w:basedOn w:val="DefaultParagraphFont"/>
    <w:link w:val="Heading1"/>
    <w:uiPriority w:val="99"/>
    <w:locked/>
    <w:rsid w:val="00822826"/>
    <w:rPr>
      <w:rFonts w:ascii="Univers" w:hAnsi="Univers"/>
      <w:sz w:val="24"/>
      <w:szCs w:val="20"/>
    </w:rPr>
  </w:style>
  <w:style w:type="character" w:customStyle="1" w:styleId="Heading2Char">
    <w:name w:val="Heading 2 Char"/>
    <w:aliases w:val="Heading 2 Hidden Char,h2 Char,Sub Head Char,Sub HeadTheNextTime Char,Level 2 Char,Heading 2a Char"/>
    <w:basedOn w:val="DefaultParagraphFont"/>
    <w:link w:val="Heading2"/>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uiPriority w:val="99"/>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uiPriority w:val="99"/>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uiPriority w:val="99"/>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uiPriority w:val="99"/>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
    <w:basedOn w:val="Normal"/>
    <w:link w:val="HeaderChar"/>
    <w:rsid w:val="00C37DE8"/>
    <w:pPr>
      <w:tabs>
        <w:tab w:val="center" w:pos="4320"/>
        <w:tab w:val="right" w:pos="8640"/>
      </w:tabs>
    </w:pPr>
  </w:style>
  <w:style w:type="character" w:customStyle="1" w:styleId="HeaderChar">
    <w:name w:val="Header Char"/>
    <w:aliases w:val="h Char,Header-letter p2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semiHidden/>
    <w:rsid w:val="00C37DE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822826"/>
    <w:rPr>
      <w:rFonts w:ascii="Arial" w:hAnsi="Arial" w:cs="Times New Roman"/>
      <w:sz w:val="20"/>
      <w:szCs w:val="20"/>
    </w:rPr>
  </w:style>
  <w:style w:type="character" w:styleId="PageNumber">
    <w:name w:val="page number"/>
    <w:basedOn w:val="DefaultParagraphFont"/>
    <w:uiPriority w:val="99"/>
    <w:rsid w:val="00C37DE8"/>
    <w:rPr>
      <w:rFonts w:cs="Times New Roman"/>
    </w:rPr>
  </w:style>
  <w:style w:type="paragraph" w:styleId="BodyText">
    <w:name w:val="Body Text"/>
    <w:basedOn w:val="Normal"/>
    <w:link w:val="BodyTextChar"/>
    <w:uiPriority w:val="99"/>
    <w:rsid w:val="00C37DE8"/>
    <w:rPr>
      <w:sz w:val="22"/>
    </w:rPr>
  </w:style>
  <w:style w:type="character" w:customStyle="1" w:styleId="BodyTextChar">
    <w:name w:val="Body Text Char"/>
    <w:basedOn w:val="DefaultParagraphFont"/>
    <w:link w:val="BodyText"/>
    <w:uiPriority w:val="99"/>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uiPriority w:val="99"/>
    <w:semiHidden/>
    <w:rsid w:val="00C37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uiPriority w:val="99"/>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35"/>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rsid w:val="00C37DE8"/>
    <w:pPr>
      <w:spacing w:before="60" w:after="60"/>
      <w:jc w:val="both"/>
    </w:pPr>
    <w:rPr>
      <w:sz w:val="22"/>
    </w:rPr>
  </w:style>
  <w:style w:type="paragraph" w:customStyle="1" w:styleId="Style1">
    <w:name w:val="Style1"/>
    <w:basedOn w:val="Heading2"/>
    <w:uiPriority w:val="99"/>
    <w:semiHidden/>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uiPriority w:val="99"/>
    <w:rsid w:val="00C37DE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semiHidden/>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uiPriority w:val="99"/>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4"/>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semiHidden/>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2"/>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5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3"/>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5"/>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7"/>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9"/>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8"/>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11"/>
      </w:numPr>
    </w:pPr>
  </w:style>
  <w:style w:type="numbering" w:customStyle="1" w:styleId="Style9">
    <w:name w:val="Style9"/>
    <w:rsid w:val="006D73CB"/>
    <w:pPr>
      <w:numPr>
        <w:numId w:val="12"/>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7"/>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link w:val="NoSpacing1Char"/>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semiHidden/>
    <w:unhideWhenUsed/>
    <w:rsid w:val="00F918F2"/>
    <w:rPr>
      <w:sz w:val="20"/>
    </w:rPr>
  </w:style>
  <w:style w:type="character" w:customStyle="1" w:styleId="EndnoteTextChar">
    <w:name w:val="Endnote Text Char"/>
    <w:basedOn w:val="DefaultParagraphFont"/>
    <w:link w:val="EndnoteText"/>
    <w:semiHidden/>
    <w:rsid w:val="00F918F2"/>
    <w:rPr>
      <w:rFonts w:ascii="Arial" w:hAnsi="Arial"/>
      <w:sz w:val="20"/>
      <w:szCs w:val="20"/>
    </w:rPr>
  </w:style>
  <w:style w:type="character" w:styleId="EndnoteReference">
    <w:name w:val="endnote reference"/>
    <w:basedOn w:val="DefaultParagraphFont"/>
    <w:semiHidden/>
    <w:unhideWhenUsed/>
    <w:rsid w:val="00F918F2"/>
    <w:rPr>
      <w:vertAlign w:val="superscript"/>
    </w:rPr>
  </w:style>
  <w:style w:type="paragraph" w:customStyle="1" w:styleId="LIstNumber1">
    <w:name w:val="LIst Number 1"/>
    <w:basedOn w:val="ListNumber2"/>
    <w:qFormat/>
    <w:rsid w:val="0064674B"/>
    <w:pPr>
      <w:numPr>
        <w:numId w:val="0"/>
      </w:numPr>
      <w:spacing w:before="80" w:after="160"/>
      <w:contextualSpacing w:val="0"/>
    </w:pPr>
    <w:rPr>
      <w:color w:val="000000" w:themeColor="text1"/>
    </w:rPr>
  </w:style>
  <w:style w:type="paragraph" w:customStyle="1" w:styleId="KCIImage-Centered">
    <w:name w:val="KCI_Image-Centered"/>
    <w:basedOn w:val="Normal"/>
    <w:qFormat/>
    <w:rsid w:val="0064674B"/>
    <w:pPr>
      <w:keepNext/>
      <w:spacing w:before="120"/>
      <w:jc w:val="center"/>
    </w:pPr>
    <w:rPr>
      <w:rFonts w:cs="Arial"/>
      <w:noProof/>
      <w:color w:val="000000" w:themeColor="text1"/>
    </w:rPr>
  </w:style>
  <w:style w:type="paragraph" w:customStyle="1" w:styleId="Alpha-list">
    <w:name w:val="Alpha-list"/>
    <w:basedOn w:val="Normal"/>
    <w:link w:val="Alpha-listChar"/>
    <w:qFormat/>
    <w:rsid w:val="0064674B"/>
    <w:pPr>
      <w:spacing w:before="120" w:after="120"/>
      <w:jc w:val="both"/>
    </w:pPr>
    <w:rPr>
      <w:color w:val="000000" w:themeColor="text1"/>
      <w:szCs w:val="28"/>
    </w:rPr>
  </w:style>
  <w:style w:type="character" w:customStyle="1" w:styleId="Alpha-listChar">
    <w:name w:val="Alpha-list Char"/>
    <w:basedOn w:val="DefaultParagraphFont"/>
    <w:link w:val="Alpha-list"/>
    <w:rsid w:val="0064674B"/>
    <w:rPr>
      <w:rFonts w:ascii="Arial" w:hAnsi="Arial"/>
      <w:color w:val="000000" w:themeColor="text1"/>
      <w:sz w:val="24"/>
      <w:szCs w:val="28"/>
    </w:rPr>
  </w:style>
  <w:style w:type="paragraph" w:styleId="ListNumber2">
    <w:name w:val="List Number 2"/>
    <w:basedOn w:val="Normal"/>
    <w:semiHidden/>
    <w:unhideWhenUsed/>
    <w:rsid w:val="0064674B"/>
    <w:pPr>
      <w:numPr>
        <w:numId w:val="145"/>
      </w:numPr>
      <w:contextualSpacing/>
    </w:pPr>
  </w:style>
  <w:style w:type="paragraph" w:customStyle="1" w:styleId="ATTACHMENTNew">
    <w:name w:val="ATTACHMENTNew"/>
    <w:basedOn w:val="Normal"/>
    <w:link w:val="ATTACHMENTNewChar"/>
    <w:qFormat/>
    <w:rsid w:val="0064674B"/>
    <w:pPr>
      <w:numPr>
        <w:numId w:val="153"/>
      </w:numPr>
      <w:spacing w:before="200" w:after="200"/>
      <w:jc w:val="center"/>
      <w:outlineLvl w:val="1"/>
    </w:pPr>
    <w:rPr>
      <w:rFonts w:eastAsiaTheme="minorHAnsi"/>
      <w:b/>
      <w:sz w:val="22"/>
      <w:szCs w:val="22"/>
    </w:rPr>
  </w:style>
  <w:style w:type="character" w:customStyle="1" w:styleId="ATTACHMENTNewChar">
    <w:name w:val="ATTACHMENTNew Char"/>
    <w:basedOn w:val="DefaultParagraphFont"/>
    <w:link w:val="ATTACHMENTNew"/>
    <w:rsid w:val="0064674B"/>
    <w:rPr>
      <w:rFonts w:ascii="Arial" w:eastAsiaTheme="minorHAnsi" w:hAnsi="Arial"/>
      <w:b/>
    </w:rPr>
  </w:style>
  <w:style w:type="paragraph" w:customStyle="1" w:styleId="ExhibitNew3">
    <w:name w:val="ExhibitNew3"/>
    <w:basedOn w:val="ATTACHMENTNew"/>
    <w:qFormat/>
    <w:rsid w:val="0064674B"/>
    <w:pPr>
      <w:numPr>
        <w:ilvl w:val="1"/>
      </w:numPr>
      <w:tabs>
        <w:tab w:val="num" w:pos="360"/>
      </w:tabs>
      <w:ind w:left="2880" w:hanging="720"/>
      <w:jc w:val="left"/>
      <w:outlineLvl w:val="2"/>
    </w:pPr>
  </w:style>
  <w:style w:type="paragraph" w:customStyle="1" w:styleId="NS-Body0">
    <w:name w:val="NS-Body 0"/>
    <w:basedOn w:val="Normal"/>
    <w:link w:val="NS-Body0Char"/>
    <w:qFormat/>
    <w:rsid w:val="0064674B"/>
    <w:pPr>
      <w:spacing w:before="240"/>
    </w:pPr>
    <w:rPr>
      <w:szCs w:val="24"/>
    </w:rPr>
  </w:style>
  <w:style w:type="character" w:customStyle="1" w:styleId="NS-Body0Char">
    <w:name w:val="NS-Body 0 Char"/>
    <w:link w:val="NS-Body0"/>
    <w:rsid w:val="0064674B"/>
    <w:rPr>
      <w:rFonts w:ascii="Arial" w:hAnsi="Arial"/>
      <w:sz w:val="24"/>
      <w:szCs w:val="24"/>
    </w:rPr>
  </w:style>
  <w:style w:type="character" w:customStyle="1" w:styleId="NoSpacing1Char">
    <w:name w:val="No Spacing1 Char"/>
    <w:basedOn w:val="DefaultParagraphFont"/>
    <w:link w:val="NoSpacing1"/>
    <w:uiPriority w:val="1"/>
    <w:rsid w:val="005B3C11"/>
    <w:rPr>
      <w:rFonts w:ascii="Calibri" w:hAnsi="Calibri"/>
    </w:rPr>
  </w:style>
  <w:style w:type="paragraph" w:customStyle="1" w:styleId="LettersNoSpacing">
    <w:name w:val="Letters No Spacing"/>
    <w:basedOn w:val="ListParagraph"/>
    <w:qFormat/>
    <w:rsid w:val="00DA101F"/>
    <w:pPr>
      <w:numPr>
        <w:numId w:val="168"/>
      </w:numPr>
      <w:contextualSpacing w:val="0"/>
    </w:pPr>
    <w:rPr>
      <w:rFonts w:eastAsia="Arial" w:cs="Arial"/>
      <w:color w:val="000000"/>
      <w:szCs w:val="24"/>
      <w:u w:color="000000"/>
    </w:rPr>
  </w:style>
  <w:style w:type="character" w:customStyle="1" w:styleId="NoSpacingChar">
    <w:name w:val="No Spacing Char"/>
    <w:link w:val="NoSpacing"/>
    <w:uiPriority w:val="1"/>
    <w:rsid w:val="007D43BC"/>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9585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ds.ca.gov/" TargetMode="External"/><Relationship Id="rId18" Type="http://schemas.openxmlformats.org/officeDocument/2006/relationships/footer" Target="footer1.xml"/><Relationship Id="rId26" Type="http://schemas.openxmlformats.org/officeDocument/2006/relationships/hyperlink" Target="http://www.documents.dgs.ca.gov/pd/poliproc/MASTEr-BidDeclar08-09.pdf" TargetMode="External"/><Relationship Id="rId39" Type="http://schemas.openxmlformats.org/officeDocument/2006/relationships/header" Target="header14.xml"/><Relationship Id="rId21" Type="http://schemas.openxmlformats.org/officeDocument/2006/relationships/package" Target="embeddings/Microsoft_Visio_Drawing1.vsdx"/><Relationship Id="rId34" Type="http://schemas.openxmlformats.org/officeDocument/2006/relationships/header" Target="header9.xml"/><Relationship Id="rId42" Type="http://schemas.openxmlformats.org/officeDocument/2006/relationships/hyperlink" Target="https://cwds.ca.gov/vendors" TargetMode="External"/><Relationship Id="rId47" Type="http://schemas.openxmlformats.org/officeDocument/2006/relationships/hyperlink" Target="https://hakiti.io" TargetMode="External"/><Relationship Id="rId50" Type="http://schemas.openxmlformats.org/officeDocument/2006/relationships/hyperlink" Target="mailto:AccountsPayable@osi.ca.gov" TargetMode="External"/><Relationship Id="rId55" Type="http://schemas.openxmlformats.org/officeDocument/2006/relationships/hyperlink" Target="mailto:osiinfosecurity@osi.ca.gov" TargetMode="External"/><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emf"/><Relationship Id="rId29" Type="http://schemas.openxmlformats.org/officeDocument/2006/relationships/hyperlink" Target="http://www.fppc.ca.gov/Form700.html" TargetMode="External"/><Relationship Id="rId41" Type="http://schemas.openxmlformats.org/officeDocument/2006/relationships/header" Target="header15.xml"/><Relationship Id="rId54" Type="http://schemas.openxmlformats.org/officeDocument/2006/relationships/header" Target="header1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yperlink" Target="https://cwds.ca.gov/vendors" TargetMode="External"/><Relationship Id="rId45" Type="http://schemas.openxmlformats.org/officeDocument/2006/relationships/hyperlink" Target="http://12factor.net/" TargetMode="External"/><Relationship Id="rId53" Type="http://schemas.openxmlformats.org/officeDocument/2006/relationships/oleObject" Target="embeddings/oleObject1.bin"/><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yperlink" Target="http://www.documents.ca.gov/dgs/fmc/pdf.std204.pdf" TargetMode="External"/><Relationship Id="rId36" Type="http://schemas.openxmlformats.org/officeDocument/2006/relationships/header" Target="header11.xml"/><Relationship Id="rId49" Type="http://schemas.openxmlformats.org/officeDocument/2006/relationships/hyperlink" Target="mailto:cwdsdeliverables@osi.ca.gov" TargetMode="External"/><Relationship Id="rId57" Type="http://schemas.openxmlformats.org/officeDocument/2006/relationships/hyperlink" Target="mailto:osiinfosecurity@osi.ca.gov" TargetMode="External"/><Relationship Id="rId61" Type="http://schemas.openxmlformats.org/officeDocument/2006/relationships/header" Target="header20.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eader" Target="header6.xml"/><Relationship Id="rId44" Type="http://schemas.openxmlformats.org/officeDocument/2006/relationships/header" Target="header17.xml"/><Relationship Id="rId52" Type="http://schemas.openxmlformats.org/officeDocument/2006/relationships/image" Target="media/image9.png"/><Relationship Id="rId60" Type="http://schemas.openxmlformats.org/officeDocument/2006/relationships/hyperlink" Target="http://www.dir.c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licitations@osi.ca.gov" TargetMode="External"/><Relationship Id="rId22" Type="http://schemas.openxmlformats.org/officeDocument/2006/relationships/image" Target="media/image7.png"/><Relationship Id="rId27" Type="http://schemas.openxmlformats.org/officeDocument/2006/relationships/hyperlink" Target="http://www.documents.dgs.ca.gov/pd/poliproc/STD-843FillPrintFields.pdf" TargetMode="Externa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yperlink" Target="https://https.cio.gov/" TargetMode="External"/><Relationship Id="rId56" Type="http://schemas.openxmlformats.org/officeDocument/2006/relationships/hyperlink" Target="mailto:david.haynes@osi.ca.gov"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2.xml"/><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yperlink" Target="http://blog.fogcreek.com/increase-defect-detection-with-our-code-review-checklist-example/" TargetMode="External"/><Relationship Id="rId59"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hyperlink" Target="http://www.osi.ca.gov"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5CB6F71FF47438805F1A1E9AA21C7" ma:contentTypeVersion="13" ma:contentTypeDescription="Create a new document." ma:contentTypeScope="" ma:versionID="5abd6729b86c22e4f2a02f7b6cdb08f0">
  <xsd:schema xmlns:xsd="http://www.w3.org/2001/XMLSchema" xmlns:xs="http://www.w3.org/2001/XMLSchema" xmlns:p="http://schemas.microsoft.com/office/2006/metadata/properties" xmlns:ns2="500343c0-af67-4d55-b6f3-a7838e163d14" xmlns:ns3="9f80cc38-6a13-406f-99a5-24b5c2e8f50f" targetNamespace="http://schemas.microsoft.com/office/2006/metadata/properties" ma:root="true" ma:fieldsID="ac1e0fa4a76cd6b5338c9c002599a8ff" ns2:_="" ns3:_="">
    <xsd:import namespace="500343c0-af67-4d55-b6f3-a7838e163d14"/>
    <xsd:import namespace="9f80cc38-6a13-406f-99a5-24b5c2e8f50f"/>
    <xsd:element name="properties">
      <xsd:complexType>
        <xsd:sequence>
          <xsd:element name="documentManagement">
            <xsd:complexType>
              <xsd:all>
                <xsd:element ref="ns2:_dlc_DocId" minOccurs="0"/>
                <xsd:element ref="ns2:_dlc_DocIdUrl" minOccurs="0"/>
                <xsd:element ref="ns2:_dlc_DocIdPersistId" minOccurs="0"/>
                <xsd:element ref="ns3:PermissionsFlag" minOccurs="0"/>
                <xsd:element ref="ns3:Set_x0020_ACSD_x0020_Red_x0020_Folder_x0020_Permissions" minOccurs="0"/>
                <xsd:element ref="ns3:ACSD_x0020_Red_x0020_Folde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80cc38-6a13-406f-99a5-24b5c2e8f50f" elementFormDefault="qualified">
    <xsd:import namespace="http://schemas.microsoft.com/office/2006/documentManagement/types"/>
    <xsd:import namespace="http://schemas.microsoft.com/office/infopath/2007/PartnerControls"/>
    <xsd:element name="PermissionsFlag" ma:index="11" nillable="true" ma:displayName="PermissionsFlag" ma:default="01 - Inherited" ma:format="Dropdown" ma:internalName="PermissionsFlag">
      <xsd:simpleType>
        <xsd:restriction base="dms:Choice">
          <xsd:enumeration value="01 - Inherited"/>
          <xsd:enumeration value="02 - Originator Break"/>
          <xsd:enumeration value="03 - Add Additional Users"/>
        </xsd:restriction>
      </xsd:simpleType>
    </xsd:element>
    <xsd:element name="Set_x0020_ACSD_x0020_Red_x0020_Folder_x0020_Permissions" ma:index="12" nillable="true" ma:displayName="Set ACSD Red Folder Permissions" ma:internalName="Set_x0020_ACSD_x0020_Red_x0020_Folder_x0020_Permissions">
      <xsd:complexType>
        <xsd:complexContent>
          <xsd:extension base="dms:URL">
            <xsd:sequence>
              <xsd:element name="Url" type="dms:ValidUrl" minOccurs="0" nillable="true"/>
              <xsd:element name="Description" type="xsd:string" nillable="true"/>
            </xsd:sequence>
          </xsd:extension>
        </xsd:complexContent>
      </xsd:complexType>
    </xsd:element>
    <xsd:element name="ACSD_x0020_Red_x0020_Folder_x0020_Approval" ma:index="13" nillable="true" ma:displayName="ACSD Red Folder Approval" ma:internalName="ACSD_x0020_Red_x0020_Folde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ce90d6-5a2c-47e0-8337-aac7acda0e97"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t_x0020_ACSD_x0020_Red_x0020_Folder_x0020_Permissions xmlns="9f80cc38-6a13-406f-99a5-24b5c2e8f50f">
      <Url xsi:nil="true"/>
      <Description xsi:nil="true"/>
    </Set_x0020_ACSD_x0020_Red_x0020_Folder_x0020_Permissions>
    <PermissionsFlag xmlns="9f80cc38-6a13-406f-99a5-24b5c2e8f50f">01 - Inherited</PermissionsFlag>
    <ACSD_x0020_Red_x0020_Folder_x0020_Approval xmlns="9f80cc38-6a13-406f-99a5-24b5c2e8f50f">
      <Url xsi:nil="true"/>
      <Description xsi:nil="true"/>
    </ACSD_x0020_Red_x0020_Folder_x0020_Approval>
    <_dlc_DocId xmlns="500343c0-af67-4d55-b6f3-a7838e163d14">PROC-1161539335-517</_dlc_DocId>
    <_dlc_DocIdUrl xmlns="500343c0-af67-4d55-b6f3-a7838e163d14">
      <Url>https://osicagov.sharepoint.com/sites/Process/AcsdRedFolder/_layouts/15/DocIdRedir.aspx?ID=PROC-1161539335-517</Url>
      <Description>PROC-1161539335-517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CAAE2-FA14-41B7-90DC-28CFBA028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80cc38-6a13-406f-99a5-24b5c2e8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F913F-5F8B-47EB-9DE0-C96EE9DF0CCF}">
  <ds:schemaRefs>
    <ds:schemaRef ds:uri="Microsoft.SharePoint.Taxonomy.ContentTypeSync"/>
  </ds:schemaRefs>
</ds:datastoreItem>
</file>

<file path=customXml/itemProps3.xml><?xml version="1.0" encoding="utf-8"?>
<ds:datastoreItem xmlns:ds="http://schemas.openxmlformats.org/officeDocument/2006/customXml" ds:itemID="{A7104AC4-2E30-45D0-BEE2-07B1A24FDDE5}">
  <ds:schemaRefs>
    <ds:schemaRef ds:uri="http://schemas.microsoft.com/sharepoint/events"/>
  </ds:schemaRefs>
</ds:datastoreItem>
</file>

<file path=customXml/itemProps4.xml><?xml version="1.0" encoding="utf-8"?>
<ds:datastoreItem xmlns:ds="http://schemas.openxmlformats.org/officeDocument/2006/customXml" ds:itemID="{CDA4077D-B2EA-4514-BA5E-A3FC14CB7CE2}">
  <ds:schemaRefs>
    <ds:schemaRef ds:uri="http://schemas.microsoft.com/sharepoint/v3/contenttype/forms"/>
  </ds:schemaRefs>
</ds:datastoreItem>
</file>

<file path=customXml/itemProps5.xml><?xml version="1.0" encoding="utf-8"?>
<ds:datastoreItem xmlns:ds="http://schemas.openxmlformats.org/officeDocument/2006/customXml" ds:itemID="{7D5904CC-FADC-45CE-A0AD-826B9E6B10B8}">
  <ds:schemaRefs>
    <ds:schemaRef ds:uri="http://www.w3.org/XML/1998/namespace"/>
    <ds:schemaRef ds:uri="9f80cc38-6a13-406f-99a5-24b5c2e8f50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500343c0-af67-4d55-b6f3-a7838e163d14"/>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DBE7BA8C-270E-477E-97F9-B9E03C34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41927</Words>
  <Characters>238984</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32533 RFO CWDS ADPQ Front End Development</vt:lpstr>
    </vt:vector>
  </TitlesOfParts>
  <Company>OSI</Company>
  <LinksUpToDate>false</LinksUpToDate>
  <CharactersWithSpaces>280351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32533 RFO CWDS ADPQ Front End Development</dc:title>
  <dc:creator>Ruiz, Rose@OSI;Russell, Sandra@OSI</dc:creator>
  <cp:lastModifiedBy>Zavala, Jose@OSI</cp:lastModifiedBy>
  <cp:revision>2</cp:revision>
  <cp:lastPrinted>2017-11-03T20:19:00Z</cp:lastPrinted>
  <dcterms:created xsi:type="dcterms:W3CDTF">2017-11-07T21:52:00Z</dcterms:created>
  <dcterms:modified xsi:type="dcterms:W3CDTF">2017-11-07T21:52:00Z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0x010100D0C5CB6F71FF47438805F1A1E9AA21C7</vt:lpwstr>
  </property>
  <property fmtid="{D5CDD505-2E9C-101B-9397-08002B2CF9AE}" pid="4" name="_dlc_DocIdItemGuid">
    <vt:lpwstr>6f90a6c9-350c-4627-95dd-0d147c1c3c9a</vt:lpwstr>
  </property>
</Properties>
</file>